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6925" w14:textId="77777777" w:rsidR="00B41C3C" w:rsidRPr="005F0E6D" w:rsidRDefault="00B41C3C" w:rsidP="005F0E6D">
      <w:pPr>
        <w:spacing w:before="240"/>
        <w:rPr>
          <w:rFonts w:ascii="Arial" w:hAnsi="Arial" w:cs="Arial"/>
          <w:sz w:val="24"/>
          <w:szCs w:val="24"/>
        </w:rPr>
      </w:pPr>
    </w:p>
    <w:p w14:paraId="55658E2E" w14:textId="77777777" w:rsidR="00773282" w:rsidRPr="005F0E6D" w:rsidRDefault="00C52B2C" w:rsidP="005F0E6D">
      <w:pPr>
        <w:spacing w:before="240"/>
        <w:rPr>
          <w:rFonts w:ascii="Arial" w:hAnsi="Arial" w:cs="Arial"/>
          <w:b/>
          <w:sz w:val="24"/>
          <w:szCs w:val="24"/>
        </w:rPr>
      </w:pPr>
      <w:r w:rsidRPr="005F0E6D">
        <w:rPr>
          <w:rFonts w:ascii="Arial" w:hAnsi="Arial" w:cs="Arial"/>
          <w:noProof/>
          <w:sz w:val="24"/>
          <w:szCs w:val="24"/>
          <w:lang w:eastAsia="en-CA"/>
        </w:rPr>
        <w:drawing>
          <wp:anchor distT="0" distB="0" distL="114300" distR="114300" simplePos="0" relativeHeight="251658240" behindDoc="0" locked="0" layoutInCell="1" allowOverlap="1" wp14:anchorId="36A1105E" wp14:editId="5BFDBBB7">
            <wp:simplePos x="0" y="0"/>
            <wp:positionH relativeFrom="column">
              <wp:posOffset>1257300</wp:posOffset>
            </wp:positionH>
            <wp:positionV relativeFrom="paragraph">
              <wp:posOffset>58420</wp:posOffset>
            </wp:positionV>
            <wp:extent cx="3452495" cy="3710940"/>
            <wp:effectExtent l="0" t="0" r="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7896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52495" cy="371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C5E71" w14:textId="77777777" w:rsidR="00773282" w:rsidRPr="005F0E6D" w:rsidRDefault="00773282" w:rsidP="005F0E6D">
      <w:pPr>
        <w:spacing w:before="240"/>
        <w:rPr>
          <w:rFonts w:ascii="Arial" w:hAnsi="Arial" w:cs="Arial"/>
          <w:b/>
          <w:sz w:val="24"/>
          <w:szCs w:val="24"/>
        </w:rPr>
      </w:pPr>
    </w:p>
    <w:p w14:paraId="598FE5D2" w14:textId="77777777" w:rsidR="00773282" w:rsidRPr="005F0E6D" w:rsidRDefault="00773282" w:rsidP="005F0E6D">
      <w:pPr>
        <w:spacing w:before="240"/>
        <w:rPr>
          <w:rFonts w:ascii="Arial" w:hAnsi="Arial" w:cs="Arial"/>
          <w:b/>
          <w:sz w:val="24"/>
          <w:szCs w:val="24"/>
        </w:rPr>
      </w:pPr>
    </w:p>
    <w:p w14:paraId="0070A227" w14:textId="4AD2DA96" w:rsidR="00773282" w:rsidRPr="005F0E6D" w:rsidRDefault="00773282" w:rsidP="005F0E6D">
      <w:pPr>
        <w:spacing w:before="240"/>
        <w:jc w:val="center"/>
        <w:rPr>
          <w:rFonts w:ascii="Arial" w:hAnsi="Arial" w:cs="Arial"/>
          <w:b/>
          <w:sz w:val="24"/>
          <w:szCs w:val="24"/>
        </w:rPr>
      </w:pPr>
    </w:p>
    <w:p w14:paraId="1618843C" w14:textId="77777777" w:rsidR="00773282" w:rsidRPr="005F0E6D" w:rsidRDefault="00773282" w:rsidP="005F0E6D">
      <w:pPr>
        <w:spacing w:before="240"/>
        <w:jc w:val="center"/>
        <w:rPr>
          <w:rFonts w:ascii="Arial" w:hAnsi="Arial" w:cs="Arial"/>
          <w:b/>
          <w:sz w:val="24"/>
          <w:szCs w:val="24"/>
        </w:rPr>
      </w:pPr>
    </w:p>
    <w:p w14:paraId="50AB3C64" w14:textId="77777777" w:rsidR="00B6124A" w:rsidRPr="005F0E6D" w:rsidRDefault="00B6124A" w:rsidP="005F0E6D">
      <w:pPr>
        <w:spacing w:before="240"/>
        <w:jc w:val="center"/>
        <w:rPr>
          <w:rFonts w:ascii="Arial" w:hAnsi="Arial" w:cs="Arial"/>
          <w:b/>
          <w:sz w:val="24"/>
          <w:szCs w:val="24"/>
        </w:rPr>
      </w:pPr>
    </w:p>
    <w:p w14:paraId="1CFA31AD" w14:textId="3BEE9EC3" w:rsidR="00773282" w:rsidRPr="005F0E6D" w:rsidRDefault="00C52B2C" w:rsidP="005F0E6D">
      <w:pPr>
        <w:spacing w:before="240"/>
        <w:jc w:val="center"/>
        <w:rPr>
          <w:rFonts w:ascii="Arial" w:hAnsi="Arial" w:cs="Arial"/>
          <w:b/>
          <w:sz w:val="24"/>
          <w:szCs w:val="24"/>
        </w:rPr>
      </w:pPr>
      <w:r w:rsidRPr="005F0E6D">
        <w:rPr>
          <w:rFonts w:ascii="Arial" w:hAnsi="Arial" w:cs="Arial"/>
          <w:b/>
          <w:sz w:val="24"/>
          <w:szCs w:val="24"/>
        </w:rPr>
        <w:t>POLICY MANUAL</w:t>
      </w:r>
    </w:p>
    <w:p w14:paraId="2D16AB10" w14:textId="402D5897" w:rsidR="000E1DBF" w:rsidRPr="005F0E6D" w:rsidRDefault="00C52B2C" w:rsidP="005F0E6D">
      <w:pPr>
        <w:spacing w:before="240"/>
        <w:jc w:val="center"/>
        <w:rPr>
          <w:rFonts w:ascii="Arial" w:hAnsi="Arial" w:cs="Arial"/>
          <w:b/>
          <w:sz w:val="24"/>
          <w:szCs w:val="24"/>
        </w:rPr>
      </w:pPr>
      <w:del w:id="0" w:author="Kilgour, Allison" w:date="2024-03-19T10:13:00Z">
        <w:r w:rsidRPr="005F0E6D">
          <w:rPr>
            <w:rFonts w:ascii="Arial" w:hAnsi="Arial" w:cs="Arial"/>
            <w:b/>
            <w:sz w:val="24"/>
            <w:szCs w:val="24"/>
          </w:rPr>
          <w:delText>2021</w:delText>
        </w:r>
        <w:r w:rsidR="003E333E" w:rsidRPr="005F0E6D">
          <w:rPr>
            <w:rFonts w:ascii="Arial" w:hAnsi="Arial" w:cs="Arial"/>
            <w:b/>
            <w:sz w:val="24"/>
            <w:szCs w:val="24"/>
          </w:rPr>
          <w:delText>-</w:delText>
        </w:r>
        <w:r w:rsidRPr="005F0E6D">
          <w:rPr>
            <w:rFonts w:ascii="Arial" w:hAnsi="Arial" w:cs="Arial"/>
            <w:b/>
            <w:sz w:val="24"/>
            <w:szCs w:val="24"/>
          </w:rPr>
          <w:delText>2022</w:delText>
        </w:r>
      </w:del>
    </w:p>
    <w:p w14:paraId="2A96B959" w14:textId="77777777" w:rsidR="00C86226" w:rsidRPr="005F0E6D" w:rsidRDefault="00C86226" w:rsidP="005F0E6D">
      <w:pPr>
        <w:spacing w:before="240"/>
        <w:jc w:val="center"/>
        <w:rPr>
          <w:rFonts w:ascii="Arial" w:hAnsi="Arial" w:cs="Arial"/>
          <w:b/>
          <w:sz w:val="24"/>
          <w:szCs w:val="24"/>
        </w:rPr>
      </w:pPr>
    </w:p>
    <w:p w14:paraId="59AD5E20" w14:textId="23B4228B" w:rsidR="00BE751B" w:rsidRPr="005F0E6D" w:rsidRDefault="00C52B2C" w:rsidP="005F0E6D">
      <w:pPr>
        <w:spacing w:before="240"/>
        <w:jc w:val="center"/>
        <w:rPr>
          <w:rFonts w:ascii="Arial" w:hAnsi="Arial" w:cs="Arial"/>
          <w:b/>
          <w:i/>
          <w:sz w:val="24"/>
          <w:szCs w:val="24"/>
        </w:rPr>
      </w:pPr>
      <w:r w:rsidRPr="005F0E6D">
        <w:rPr>
          <w:rFonts w:ascii="Arial" w:hAnsi="Arial" w:cs="Arial"/>
          <w:b/>
          <w:i/>
          <w:sz w:val="24"/>
          <w:szCs w:val="24"/>
        </w:rPr>
        <w:t>The RTAM Policy Manual was last amended, sanctioned, and confirmed by the members of the Corporation at the Annual General Meeting of May 5, 2021.</w:t>
      </w:r>
    </w:p>
    <w:p w14:paraId="24C7F320" w14:textId="1F01E276" w:rsidR="00AF48EF" w:rsidRPr="005F0E6D" w:rsidRDefault="00C52B2C" w:rsidP="005F0E6D">
      <w:pPr>
        <w:spacing w:before="240"/>
        <w:rPr>
          <w:rFonts w:ascii="Arial" w:hAnsi="Arial" w:cs="Arial"/>
          <w:sz w:val="24"/>
          <w:szCs w:val="24"/>
        </w:rPr>
      </w:pPr>
      <w:r w:rsidRPr="005F0E6D">
        <w:rPr>
          <w:rFonts w:ascii="Arial" w:hAnsi="Arial" w:cs="Arial"/>
          <w:b/>
          <w:i/>
          <w:sz w:val="24"/>
          <w:szCs w:val="24"/>
        </w:rPr>
        <w:br w:type="page"/>
      </w:r>
      <w:r w:rsidRPr="005F0E6D">
        <w:rPr>
          <w:rFonts w:ascii="Arial" w:hAnsi="Arial" w:cs="Arial"/>
          <w:sz w:val="24"/>
          <w:szCs w:val="24"/>
        </w:rPr>
        <w:lastRenderedPageBreak/>
        <w:t>RTAM Policies 2009 enacted by the membership on May 13, 2009.</w:t>
      </w:r>
    </w:p>
    <w:p w14:paraId="25C6CC8C" w14:textId="222BFC23" w:rsidR="00AF48EF" w:rsidRPr="005F0E6D" w:rsidRDefault="00C52B2C" w:rsidP="005F0E6D">
      <w:pPr>
        <w:pStyle w:val="Footer"/>
        <w:pBdr>
          <w:bottom w:val="single" w:sz="12" w:space="1" w:color="auto"/>
        </w:pBdr>
        <w:spacing w:before="240"/>
        <w:rPr>
          <w:rFonts w:ascii="Arial" w:hAnsi="Arial" w:cs="Arial"/>
          <w:sz w:val="24"/>
          <w:szCs w:val="24"/>
        </w:rPr>
      </w:pPr>
      <w:r w:rsidRPr="005F0E6D">
        <w:rPr>
          <w:rFonts w:ascii="Arial" w:hAnsi="Arial" w:cs="Arial"/>
          <w:sz w:val="24"/>
          <w:szCs w:val="24"/>
        </w:rPr>
        <w:t>RTAM Policies 2014 enacted by the membership on May 28, 2014</w:t>
      </w:r>
    </w:p>
    <w:p w14:paraId="56A1D9FE" w14:textId="77777777" w:rsidR="00AF48EF" w:rsidRPr="005F0E6D" w:rsidRDefault="00AF48EF" w:rsidP="005F0E6D">
      <w:pPr>
        <w:pStyle w:val="Footer"/>
        <w:pBdr>
          <w:bottom w:val="single" w:sz="12" w:space="1" w:color="auto"/>
        </w:pBdr>
        <w:spacing w:before="240"/>
        <w:rPr>
          <w:rFonts w:ascii="Arial" w:hAnsi="Arial" w:cs="Arial"/>
          <w:sz w:val="24"/>
          <w:szCs w:val="24"/>
        </w:rPr>
      </w:pPr>
      <w:bookmarkStart w:id="1" w:name="_Hlk74858215"/>
    </w:p>
    <w:p w14:paraId="1A34DBE3" w14:textId="77777777" w:rsidR="00AF48EF" w:rsidRPr="005F0E6D" w:rsidRDefault="00AF48EF" w:rsidP="005F0E6D">
      <w:pPr>
        <w:pStyle w:val="Footer"/>
        <w:spacing w:before="240"/>
        <w:rPr>
          <w:rFonts w:ascii="Arial" w:hAnsi="Arial" w:cs="Arial"/>
          <w:sz w:val="24"/>
          <w:szCs w:val="24"/>
        </w:rPr>
      </w:pPr>
    </w:p>
    <w:p w14:paraId="78E45B8B" w14:textId="5F872482" w:rsidR="00AF48EF" w:rsidRPr="005F0E6D" w:rsidRDefault="00C52B2C" w:rsidP="005F0E6D">
      <w:pPr>
        <w:pStyle w:val="Footer"/>
        <w:spacing w:before="240"/>
        <w:rPr>
          <w:rFonts w:ascii="Arial" w:hAnsi="Arial" w:cs="Arial"/>
          <w:sz w:val="24"/>
          <w:szCs w:val="24"/>
        </w:rPr>
      </w:pPr>
      <w:r w:rsidRPr="005F0E6D">
        <w:rPr>
          <w:rFonts w:ascii="Arial" w:hAnsi="Arial" w:cs="Arial"/>
          <w:sz w:val="24"/>
          <w:szCs w:val="24"/>
        </w:rPr>
        <w:t>RTAM Policies 2019: SECTION 1 - DEFINITIONS (n), SECTION 7 – BOARD OF DIRECTORS 7.05 (a), SECTION 8 – DUTIES OF THE OFFICERS 8.01 (e), SECTION 9 – COMMITTEES 9.04 (d), 9.07 (4) (a), 9.07 (4) (</w:t>
      </w:r>
      <w:proofErr w:type="spellStart"/>
      <w:r w:rsidRPr="005F0E6D">
        <w:rPr>
          <w:rFonts w:ascii="Arial" w:hAnsi="Arial" w:cs="Arial"/>
          <w:sz w:val="24"/>
          <w:szCs w:val="24"/>
        </w:rPr>
        <w:t>i</w:t>
      </w:r>
      <w:proofErr w:type="spellEnd"/>
      <w:r w:rsidRPr="005F0E6D">
        <w:rPr>
          <w:rFonts w:ascii="Arial" w:hAnsi="Arial" w:cs="Arial"/>
          <w:sz w:val="24"/>
          <w:szCs w:val="24"/>
        </w:rPr>
        <w:t>) (c), 9.07(4) (iii) (a), were amended, and confirmed by the members of the Corporation at the Annual General Meeting of May 8, 2019</w:t>
      </w:r>
      <w:bookmarkEnd w:id="1"/>
      <w:r w:rsidRPr="005F0E6D">
        <w:rPr>
          <w:rFonts w:ascii="Arial" w:hAnsi="Arial" w:cs="Arial"/>
          <w:sz w:val="24"/>
          <w:szCs w:val="24"/>
        </w:rPr>
        <w:t>.</w:t>
      </w:r>
    </w:p>
    <w:p w14:paraId="5050090F" w14:textId="77777777" w:rsidR="00AF48EF" w:rsidRPr="005F0E6D" w:rsidRDefault="00AF48EF" w:rsidP="005F0E6D">
      <w:pPr>
        <w:pStyle w:val="Footer"/>
        <w:pBdr>
          <w:bottom w:val="single" w:sz="12" w:space="1" w:color="auto"/>
        </w:pBdr>
        <w:spacing w:before="240"/>
        <w:rPr>
          <w:rFonts w:ascii="Arial" w:hAnsi="Arial" w:cs="Arial"/>
          <w:sz w:val="24"/>
          <w:szCs w:val="24"/>
          <w:highlight w:val="yellow"/>
        </w:rPr>
      </w:pPr>
    </w:p>
    <w:p w14:paraId="29786C14" w14:textId="77777777" w:rsidR="00AF48EF" w:rsidRPr="005F0E6D" w:rsidRDefault="00AF48EF" w:rsidP="005F0E6D">
      <w:pPr>
        <w:pStyle w:val="Footer"/>
        <w:spacing w:before="240"/>
        <w:rPr>
          <w:rFonts w:ascii="Arial" w:hAnsi="Arial" w:cs="Arial"/>
          <w:sz w:val="24"/>
          <w:szCs w:val="24"/>
          <w:highlight w:val="yellow"/>
        </w:rPr>
      </w:pPr>
    </w:p>
    <w:p w14:paraId="778DF449" w14:textId="61577533" w:rsidR="00AF48EF" w:rsidRPr="005F0E6D" w:rsidRDefault="00C52B2C" w:rsidP="00373DBA">
      <w:pPr>
        <w:spacing w:before="240"/>
        <w:jc w:val="both"/>
        <w:rPr>
          <w:rFonts w:ascii="Arial" w:hAnsi="Arial" w:cs="Arial"/>
          <w:sz w:val="24"/>
          <w:szCs w:val="24"/>
        </w:rPr>
      </w:pPr>
      <w:r w:rsidRPr="005F0E6D">
        <w:rPr>
          <w:rFonts w:ascii="Arial" w:hAnsi="Arial" w:cs="Arial"/>
          <w:sz w:val="24"/>
          <w:szCs w:val="24"/>
        </w:rPr>
        <w:t xml:space="preserve">RTAM Policies 2021: </w:t>
      </w:r>
      <w:r w:rsidR="00227222" w:rsidRPr="005F0E6D">
        <w:rPr>
          <w:rFonts w:ascii="Arial" w:hAnsi="Arial" w:cs="Arial"/>
          <w:sz w:val="24"/>
          <w:szCs w:val="24"/>
        </w:rPr>
        <w:t xml:space="preserve">SECTION 2 – PRINCIPLES of RTAM 2.11 Respectful Workplace </w:t>
      </w:r>
      <w:r w:rsidR="00227222" w:rsidRPr="005F0E6D">
        <w:rPr>
          <w:rFonts w:ascii="Arial" w:hAnsi="Arial" w:cs="Arial"/>
          <w:b/>
          <w:bCs/>
          <w:sz w:val="24"/>
          <w:szCs w:val="24"/>
        </w:rPr>
        <w:t>NEW</w:t>
      </w:r>
      <w:r w:rsidR="00227222" w:rsidRPr="005F0E6D">
        <w:rPr>
          <w:rFonts w:ascii="Arial" w:hAnsi="Arial" w:cs="Arial"/>
          <w:sz w:val="24"/>
          <w:szCs w:val="24"/>
        </w:rPr>
        <w:t xml:space="preserve">, </w:t>
      </w:r>
      <w:r w:rsidRPr="005F0E6D">
        <w:rPr>
          <w:rFonts w:ascii="Arial" w:hAnsi="Arial" w:cs="Arial"/>
          <w:sz w:val="24"/>
          <w:szCs w:val="24"/>
        </w:rPr>
        <w:t xml:space="preserve">SECTION </w:t>
      </w:r>
      <w:r w:rsidR="00227222" w:rsidRPr="005F0E6D">
        <w:rPr>
          <w:rFonts w:ascii="Arial" w:hAnsi="Arial" w:cs="Arial"/>
          <w:sz w:val="24"/>
          <w:szCs w:val="24"/>
        </w:rPr>
        <w:t>5</w:t>
      </w:r>
      <w:r w:rsidRPr="005F0E6D">
        <w:rPr>
          <w:rFonts w:ascii="Arial" w:hAnsi="Arial" w:cs="Arial"/>
          <w:sz w:val="24"/>
          <w:szCs w:val="24"/>
        </w:rPr>
        <w:t xml:space="preserve"> </w:t>
      </w:r>
      <w:r w:rsidR="00227222" w:rsidRPr="005F0E6D">
        <w:rPr>
          <w:rFonts w:ascii="Arial" w:hAnsi="Arial" w:cs="Arial"/>
          <w:sz w:val="24"/>
          <w:szCs w:val="24"/>
        </w:rPr>
        <w:t>–</w:t>
      </w:r>
      <w:r w:rsidRPr="005F0E6D">
        <w:rPr>
          <w:rFonts w:ascii="Arial" w:hAnsi="Arial" w:cs="Arial"/>
          <w:sz w:val="24"/>
          <w:szCs w:val="24"/>
        </w:rPr>
        <w:t xml:space="preserve"> </w:t>
      </w:r>
      <w:r w:rsidR="00227222" w:rsidRPr="005F0E6D">
        <w:rPr>
          <w:rFonts w:ascii="Arial" w:hAnsi="Arial" w:cs="Arial"/>
          <w:sz w:val="24"/>
          <w:szCs w:val="24"/>
        </w:rPr>
        <w:t xml:space="preserve">BOARD ELECTIONS </w:t>
      </w:r>
      <w:r w:rsidR="00252838" w:rsidRPr="005F0E6D">
        <w:rPr>
          <w:rFonts w:ascii="Arial" w:hAnsi="Arial" w:cs="Arial"/>
          <w:sz w:val="24"/>
          <w:szCs w:val="24"/>
        </w:rPr>
        <w:t xml:space="preserve">5.01 a), b), d), 5.04 a), 5.05 a), </w:t>
      </w:r>
      <w:r w:rsidR="00227222" w:rsidRPr="005F0E6D">
        <w:rPr>
          <w:rFonts w:ascii="Arial" w:hAnsi="Arial" w:cs="Arial"/>
          <w:sz w:val="24"/>
          <w:szCs w:val="24"/>
        </w:rPr>
        <w:t>5.05 k</w:t>
      </w:r>
      <w:r w:rsidRPr="005F0E6D">
        <w:rPr>
          <w:rFonts w:ascii="Arial" w:hAnsi="Arial" w:cs="Arial"/>
          <w:sz w:val="24"/>
          <w:szCs w:val="24"/>
        </w:rPr>
        <w:t>)</w:t>
      </w:r>
      <w:r w:rsidR="00252838" w:rsidRPr="005F0E6D">
        <w:rPr>
          <w:rFonts w:ascii="Arial" w:hAnsi="Arial" w:cs="Arial"/>
          <w:sz w:val="24"/>
          <w:szCs w:val="24"/>
        </w:rPr>
        <w:t xml:space="preserve"> and 5.05 j)</w:t>
      </w:r>
      <w:r w:rsidRPr="005F0E6D">
        <w:rPr>
          <w:rFonts w:ascii="Arial" w:hAnsi="Arial" w:cs="Arial"/>
          <w:sz w:val="24"/>
          <w:szCs w:val="24"/>
        </w:rPr>
        <w:t>, SECTION 7 – BOARD OF DIRECTORS 7.0</w:t>
      </w:r>
      <w:r w:rsidR="00227222" w:rsidRPr="005F0E6D">
        <w:rPr>
          <w:rFonts w:ascii="Arial" w:hAnsi="Arial" w:cs="Arial"/>
          <w:sz w:val="24"/>
          <w:szCs w:val="24"/>
        </w:rPr>
        <w:t xml:space="preserve">1 new </w:t>
      </w:r>
      <w:r w:rsidRPr="005F0E6D">
        <w:rPr>
          <w:rFonts w:ascii="Arial" w:hAnsi="Arial" w:cs="Arial"/>
          <w:sz w:val="24"/>
          <w:szCs w:val="24"/>
        </w:rPr>
        <w:t xml:space="preserve"> </w:t>
      </w:r>
      <w:r w:rsidR="00227222" w:rsidRPr="005F0E6D">
        <w:rPr>
          <w:rFonts w:ascii="Arial" w:hAnsi="Arial" w:cs="Arial"/>
          <w:sz w:val="24"/>
          <w:szCs w:val="24"/>
        </w:rPr>
        <w:t>c</w:t>
      </w:r>
      <w:r w:rsidRPr="005F0E6D">
        <w:rPr>
          <w:rFonts w:ascii="Arial" w:hAnsi="Arial" w:cs="Arial"/>
          <w:sz w:val="24"/>
          <w:szCs w:val="24"/>
        </w:rPr>
        <w:t>)</w:t>
      </w:r>
      <w:r w:rsidR="00227222" w:rsidRPr="005F0E6D">
        <w:rPr>
          <w:rFonts w:ascii="Arial" w:hAnsi="Arial" w:cs="Arial"/>
          <w:sz w:val="24"/>
          <w:szCs w:val="24"/>
        </w:rPr>
        <w:t xml:space="preserve"> and d)</w:t>
      </w:r>
      <w:r w:rsidRPr="005F0E6D">
        <w:rPr>
          <w:rFonts w:ascii="Arial" w:hAnsi="Arial" w:cs="Arial"/>
          <w:sz w:val="24"/>
          <w:szCs w:val="24"/>
        </w:rPr>
        <w:t>, SECTION 8 – DUTIES OF THE OFFICERS 8.0</w:t>
      </w:r>
      <w:r w:rsidR="00227222" w:rsidRPr="005F0E6D">
        <w:rPr>
          <w:rFonts w:ascii="Arial" w:hAnsi="Arial" w:cs="Arial"/>
          <w:sz w:val="24"/>
          <w:szCs w:val="24"/>
        </w:rPr>
        <w:t>5 new d</w:t>
      </w:r>
      <w:r w:rsidRPr="005F0E6D">
        <w:rPr>
          <w:rFonts w:ascii="Arial" w:hAnsi="Arial" w:cs="Arial"/>
          <w:sz w:val="24"/>
          <w:szCs w:val="24"/>
        </w:rPr>
        <w:t xml:space="preserve">), </w:t>
      </w:r>
      <w:r w:rsidR="00252838" w:rsidRPr="005F0E6D">
        <w:rPr>
          <w:rFonts w:ascii="Arial" w:hAnsi="Arial" w:cs="Arial"/>
          <w:sz w:val="24"/>
          <w:szCs w:val="24"/>
        </w:rPr>
        <w:t xml:space="preserve">8.06 , </w:t>
      </w:r>
      <w:r w:rsidRPr="005F0E6D">
        <w:rPr>
          <w:rFonts w:ascii="Arial" w:hAnsi="Arial" w:cs="Arial"/>
          <w:sz w:val="24"/>
          <w:szCs w:val="24"/>
        </w:rPr>
        <w:t xml:space="preserve">SECTION 9 – COMMITTEES </w:t>
      </w:r>
      <w:r w:rsidR="00252838" w:rsidRPr="005F0E6D">
        <w:rPr>
          <w:rFonts w:ascii="Arial" w:hAnsi="Arial" w:cs="Arial"/>
          <w:sz w:val="24"/>
          <w:szCs w:val="24"/>
        </w:rPr>
        <w:t xml:space="preserve">9.01 Standing Committees were alphabetized, 9.07 (1), 9.07 (5), 9.07 (10), 9.07 (11)  terms of reference were revised, </w:t>
      </w:r>
      <w:r w:rsidRPr="005F0E6D">
        <w:rPr>
          <w:rFonts w:ascii="Arial" w:hAnsi="Arial" w:cs="Arial"/>
          <w:sz w:val="24"/>
          <w:szCs w:val="24"/>
        </w:rPr>
        <w:t>9.0</w:t>
      </w:r>
      <w:r w:rsidR="00227222" w:rsidRPr="005F0E6D">
        <w:rPr>
          <w:rFonts w:ascii="Arial" w:hAnsi="Arial" w:cs="Arial"/>
          <w:sz w:val="24"/>
          <w:szCs w:val="24"/>
        </w:rPr>
        <w:t>7</w:t>
      </w:r>
      <w:r w:rsidRPr="005F0E6D">
        <w:rPr>
          <w:rFonts w:ascii="Arial" w:hAnsi="Arial" w:cs="Arial"/>
          <w:sz w:val="24"/>
          <w:szCs w:val="24"/>
        </w:rPr>
        <w:t xml:space="preserve"> </w:t>
      </w:r>
      <w:r w:rsidR="00227222" w:rsidRPr="005F0E6D">
        <w:rPr>
          <w:rFonts w:ascii="Arial" w:hAnsi="Arial" w:cs="Arial"/>
          <w:sz w:val="24"/>
          <w:szCs w:val="24"/>
        </w:rPr>
        <w:t>(4) (ii)  b</w:t>
      </w:r>
      <w:r w:rsidRPr="005F0E6D">
        <w:rPr>
          <w:rFonts w:ascii="Arial" w:hAnsi="Arial" w:cs="Arial"/>
          <w:sz w:val="24"/>
          <w:szCs w:val="24"/>
        </w:rPr>
        <w:t>)</w:t>
      </w:r>
      <w:r w:rsidR="00252838" w:rsidRPr="005F0E6D">
        <w:rPr>
          <w:rFonts w:ascii="Arial" w:hAnsi="Arial" w:cs="Arial"/>
          <w:sz w:val="24"/>
          <w:szCs w:val="24"/>
        </w:rPr>
        <w:t xml:space="preserve"> and e)</w:t>
      </w:r>
      <w:r w:rsidRPr="005F0E6D">
        <w:rPr>
          <w:rFonts w:ascii="Arial" w:hAnsi="Arial" w:cs="Arial"/>
          <w:sz w:val="24"/>
          <w:szCs w:val="24"/>
        </w:rPr>
        <w:t xml:space="preserve">, </w:t>
      </w:r>
      <w:r w:rsidR="002F4DEB" w:rsidRPr="005F0E6D">
        <w:rPr>
          <w:rFonts w:ascii="Arial" w:hAnsi="Arial" w:cs="Arial"/>
          <w:sz w:val="24"/>
          <w:szCs w:val="24"/>
        </w:rPr>
        <w:t xml:space="preserve">9.07 (6) </w:t>
      </w:r>
      <w:proofErr w:type="spellStart"/>
      <w:r w:rsidR="002F4DEB" w:rsidRPr="005F0E6D">
        <w:rPr>
          <w:rFonts w:ascii="Arial" w:hAnsi="Arial" w:cs="Arial"/>
          <w:sz w:val="24"/>
          <w:szCs w:val="24"/>
        </w:rPr>
        <w:t>i</w:t>
      </w:r>
      <w:proofErr w:type="spellEnd"/>
      <w:r w:rsidR="002F4DEB" w:rsidRPr="005F0E6D">
        <w:rPr>
          <w:rFonts w:ascii="Arial" w:hAnsi="Arial" w:cs="Arial"/>
          <w:sz w:val="24"/>
          <w:szCs w:val="24"/>
        </w:rPr>
        <w:t xml:space="preserve">) </w:t>
      </w:r>
      <w:r w:rsidR="0060301B" w:rsidRPr="005F0E6D">
        <w:rPr>
          <w:rFonts w:ascii="Arial" w:hAnsi="Arial" w:cs="Arial"/>
          <w:b/>
          <w:bCs/>
          <w:sz w:val="24"/>
          <w:szCs w:val="24"/>
        </w:rPr>
        <w:t>NEW</w:t>
      </w:r>
      <w:r w:rsidR="002F4DEB" w:rsidRPr="005F0E6D">
        <w:rPr>
          <w:rFonts w:ascii="Arial" w:hAnsi="Arial" w:cs="Arial"/>
          <w:sz w:val="24"/>
          <w:szCs w:val="24"/>
        </w:rPr>
        <w:t xml:space="preserve">, </w:t>
      </w:r>
      <w:r w:rsidRPr="005F0E6D">
        <w:rPr>
          <w:rFonts w:ascii="Arial" w:hAnsi="Arial" w:cs="Arial"/>
          <w:sz w:val="24"/>
          <w:szCs w:val="24"/>
        </w:rPr>
        <w:t>9.07 (</w:t>
      </w:r>
      <w:r w:rsidR="00227222" w:rsidRPr="005F0E6D">
        <w:rPr>
          <w:rFonts w:ascii="Arial" w:hAnsi="Arial" w:cs="Arial"/>
          <w:sz w:val="24"/>
          <w:szCs w:val="24"/>
        </w:rPr>
        <w:t>9)</w:t>
      </w:r>
      <w:r w:rsidRPr="005F0E6D">
        <w:rPr>
          <w:rFonts w:ascii="Arial" w:hAnsi="Arial" w:cs="Arial"/>
          <w:sz w:val="24"/>
          <w:szCs w:val="24"/>
        </w:rPr>
        <w:t xml:space="preserve"> </w:t>
      </w:r>
      <w:r w:rsidR="00227222" w:rsidRPr="005F0E6D">
        <w:rPr>
          <w:rFonts w:ascii="Arial" w:hAnsi="Arial" w:cs="Arial"/>
          <w:sz w:val="24"/>
          <w:szCs w:val="24"/>
        </w:rPr>
        <w:t>b</w:t>
      </w:r>
      <w:r w:rsidRPr="005F0E6D">
        <w:rPr>
          <w:rFonts w:ascii="Arial" w:hAnsi="Arial" w:cs="Arial"/>
          <w:sz w:val="24"/>
          <w:szCs w:val="24"/>
        </w:rPr>
        <w:t>)</w:t>
      </w:r>
      <w:r w:rsidR="00227222" w:rsidRPr="005F0E6D">
        <w:rPr>
          <w:rFonts w:ascii="Arial" w:hAnsi="Arial" w:cs="Arial"/>
          <w:sz w:val="24"/>
          <w:szCs w:val="24"/>
        </w:rPr>
        <w:t xml:space="preserve"> and c)</w:t>
      </w:r>
      <w:r w:rsidRPr="005F0E6D">
        <w:rPr>
          <w:rFonts w:ascii="Arial" w:hAnsi="Arial" w:cs="Arial"/>
          <w:sz w:val="24"/>
          <w:szCs w:val="24"/>
        </w:rPr>
        <w:t>, 9.07 (4) (</w:t>
      </w:r>
      <w:proofErr w:type="spellStart"/>
      <w:r w:rsidRPr="005F0E6D">
        <w:rPr>
          <w:rFonts w:ascii="Arial" w:hAnsi="Arial" w:cs="Arial"/>
          <w:sz w:val="24"/>
          <w:szCs w:val="24"/>
        </w:rPr>
        <w:t>i</w:t>
      </w:r>
      <w:proofErr w:type="spellEnd"/>
      <w:r w:rsidRPr="005F0E6D">
        <w:rPr>
          <w:rFonts w:ascii="Arial" w:hAnsi="Arial" w:cs="Arial"/>
          <w:sz w:val="24"/>
          <w:szCs w:val="24"/>
        </w:rPr>
        <w:t xml:space="preserve">) (c), 9.07(4) (iii) (a), </w:t>
      </w:r>
      <w:r w:rsidR="00252838" w:rsidRPr="005F0E6D">
        <w:rPr>
          <w:rFonts w:ascii="Arial" w:hAnsi="Arial" w:cs="Arial"/>
          <w:sz w:val="24"/>
          <w:szCs w:val="24"/>
        </w:rPr>
        <w:t xml:space="preserve">SECTION 11 – BUSINESS of RTAM 11.03 (9), SECTION 16 – DONATIONS, AWARDS, </w:t>
      </w:r>
      <w:r w:rsidR="002F4DEB" w:rsidRPr="005F0E6D">
        <w:rPr>
          <w:rFonts w:ascii="Arial" w:hAnsi="Arial" w:cs="Arial"/>
          <w:sz w:val="24"/>
          <w:szCs w:val="24"/>
        </w:rPr>
        <w:t xml:space="preserve">AND GIFTS title of section was changed, 16.03 A and B were revised, 16.05 Acknowledgement of </w:t>
      </w:r>
      <w:r w:rsidR="0060301B" w:rsidRPr="005F0E6D">
        <w:rPr>
          <w:rFonts w:ascii="Arial" w:hAnsi="Arial" w:cs="Arial"/>
          <w:sz w:val="24"/>
          <w:szCs w:val="24"/>
        </w:rPr>
        <w:t xml:space="preserve">Longevity </w:t>
      </w:r>
      <w:r w:rsidR="0060301B" w:rsidRPr="005F0E6D">
        <w:rPr>
          <w:rFonts w:ascii="Arial" w:hAnsi="Arial" w:cs="Arial"/>
          <w:b/>
          <w:bCs/>
          <w:sz w:val="24"/>
          <w:szCs w:val="24"/>
        </w:rPr>
        <w:t>NEW</w:t>
      </w:r>
      <w:r w:rsidR="0060301B" w:rsidRPr="005F0E6D">
        <w:rPr>
          <w:rFonts w:ascii="Arial" w:hAnsi="Arial" w:cs="Arial"/>
          <w:sz w:val="24"/>
          <w:szCs w:val="24"/>
        </w:rPr>
        <w:t xml:space="preserve">, </w:t>
      </w:r>
      <w:r w:rsidR="002F4DEB" w:rsidRPr="005F0E6D">
        <w:rPr>
          <w:rFonts w:ascii="Arial" w:hAnsi="Arial" w:cs="Arial"/>
          <w:sz w:val="24"/>
          <w:szCs w:val="24"/>
        </w:rPr>
        <w:t xml:space="preserve">16.06 Gifts and Conflict of Interest </w:t>
      </w:r>
      <w:r w:rsidR="002F4DEB" w:rsidRPr="005F0E6D">
        <w:rPr>
          <w:rFonts w:ascii="Arial" w:hAnsi="Arial" w:cs="Arial"/>
          <w:b/>
          <w:bCs/>
          <w:sz w:val="24"/>
          <w:szCs w:val="24"/>
        </w:rPr>
        <w:t>NEW</w:t>
      </w:r>
      <w:r w:rsidR="002F4DEB" w:rsidRPr="005F0E6D">
        <w:rPr>
          <w:rFonts w:ascii="Arial" w:hAnsi="Arial" w:cs="Arial"/>
          <w:sz w:val="24"/>
          <w:szCs w:val="24"/>
        </w:rPr>
        <w:t xml:space="preserve"> </w:t>
      </w:r>
      <w:r w:rsidRPr="005F0E6D">
        <w:rPr>
          <w:rFonts w:ascii="Arial" w:hAnsi="Arial" w:cs="Arial"/>
          <w:sz w:val="24"/>
          <w:szCs w:val="24"/>
        </w:rPr>
        <w:t>were amended, and confirmed by the members of the Corporation at the Annual General Meeting of May 5, 2021</w:t>
      </w:r>
    </w:p>
    <w:p w14:paraId="0C1059F8" w14:textId="54FFE200" w:rsidR="000E1DBF" w:rsidRPr="005F0E6D" w:rsidRDefault="00C52B2C" w:rsidP="005F0E6D">
      <w:pPr>
        <w:spacing w:before="240"/>
        <w:rPr>
          <w:rFonts w:ascii="Arial" w:hAnsi="Arial" w:cs="Arial"/>
          <w:b/>
          <w:sz w:val="24"/>
          <w:szCs w:val="24"/>
        </w:rPr>
      </w:pPr>
      <w:r w:rsidRPr="005F0E6D">
        <w:rPr>
          <w:rFonts w:ascii="Arial" w:hAnsi="Arial" w:cs="Arial"/>
          <w:b/>
          <w:sz w:val="24"/>
          <w:szCs w:val="24"/>
        </w:rPr>
        <w:br w:type="page"/>
      </w:r>
    </w:p>
    <w:sdt>
      <w:sdtPr>
        <w:rPr>
          <w:rFonts w:asciiTheme="minorHAnsi" w:eastAsiaTheme="minorHAnsi" w:hAnsiTheme="minorHAnsi" w:cstheme="minorBidi"/>
          <w:color w:val="auto"/>
          <w:sz w:val="22"/>
          <w:szCs w:val="22"/>
        </w:rPr>
        <w:id w:val="-648517691"/>
        <w:docPartObj>
          <w:docPartGallery w:val="Table of Contents"/>
          <w:docPartUnique/>
        </w:docPartObj>
      </w:sdtPr>
      <w:sdtEndPr>
        <w:rPr>
          <w:b/>
          <w:bCs/>
          <w:noProof/>
        </w:rPr>
      </w:sdtEndPr>
      <w:sdtContent>
        <w:p w14:paraId="0E2D85B9" w14:textId="69EE0E6F" w:rsidR="003B38DD" w:rsidRDefault="00C52B2C">
          <w:pPr>
            <w:pStyle w:val="TOCHeading"/>
          </w:pPr>
          <w:r w:rsidRPr="003B38DD">
            <w:rPr>
              <w:rFonts w:ascii="Arial" w:hAnsi="Arial" w:cs="Arial"/>
              <w:b/>
              <w:color w:val="auto"/>
            </w:rPr>
            <w:t>Contents</w:t>
          </w:r>
        </w:p>
        <w:p w14:paraId="7AD13C89" w14:textId="0D3438E4" w:rsidR="00373DBA" w:rsidRDefault="00C52B2C">
          <w:pPr>
            <w:pStyle w:val="TOC1"/>
            <w:rPr>
              <w:rFonts w:asciiTheme="minorHAnsi" w:eastAsiaTheme="minorEastAsia" w:hAnsiTheme="minorHAnsi" w:cstheme="minorBidi"/>
              <w:b w:val="0"/>
              <w:lang w:eastAsia="en-CA"/>
            </w:rPr>
          </w:pPr>
          <w:r>
            <w:fldChar w:fldCharType="begin"/>
          </w:r>
          <w:r>
            <w:instrText xml:space="preserve"> TOC \o "1-3" \h \z \u </w:instrText>
          </w:r>
          <w:r>
            <w:fldChar w:fldCharType="separate"/>
          </w:r>
          <w:hyperlink w:anchor="_Toc161845296" w:history="1">
            <w:r w:rsidRPr="00142180">
              <w:rPr>
                <w:rStyle w:val="Hyperlink"/>
              </w:rPr>
              <w:t>PREAMBLE</w:t>
            </w:r>
            <w:r>
              <w:rPr>
                <w:webHidden/>
              </w:rPr>
              <w:tab/>
              <w:t>1</w:t>
            </w:r>
          </w:hyperlink>
        </w:p>
        <w:p w14:paraId="480C42F7" w14:textId="720E6C53" w:rsidR="00373DBA" w:rsidRDefault="00D07653">
          <w:pPr>
            <w:pStyle w:val="TOC1"/>
            <w:rPr>
              <w:rFonts w:asciiTheme="minorHAnsi" w:eastAsiaTheme="minorEastAsia" w:hAnsiTheme="minorHAnsi" w:cstheme="minorBidi"/>
              <w:b w:val="0"/>
              <w:lang w:eastAsia="en-CA"/>
            </w:rPr>
          </w:pPr>
          <w:hyperlink w:anchor="_Toc161845297" w:history="1">
            <w:r w:rsidR="00C52B2C" w:rsidRPr="00142180">
              <w:rPr>
                <w:rStyle w:val="Hyperlink"/>
              </w:rPr>
              <w:t>SECTION 1 – DEFINITIONS</w:t>
            </w:r>
            <w:r w:rsidR="00C52B2C">
              <w:rPr>
                <w:webHidden/>
              </w:rPr>
              <w:tab/>
              <w:t>1</w:t>
            </w:r>
          </w:hyperlink>
        </w:p>
        <w:p w14:paraId="1971C67D" w14:textId="05DC6BE7" w:rsidR="00373DBA" w:rsidRDefault="00D07653">
          <w:pPr>
            <w:pStyle w:val="TOC1"/>
            <w:rPr>
              <w:rFonts w:asciiTheme="minorHAnsi" w:eastAsiaTheme="minorEastAsia" w:hAnsiTheme="minorHAnsi" w:cstheme="minorBidi"/>
              <w:b w:val="0"/>
              <w:lang w:eastAsia="en-CA"/>
            </w:rPr>
          </w:pPr>
          <w:hyperlink w:anchor="_Toc161845298" w:history="1">
            <w:r w:rsidR="00C52B2C" w:rsidRPr="00142180">
              <w:rPr>
                <w:rStyle w:val="Hyperlink"/>
              </w:rPr>
              <w:t>SECTION 2 – RTAM POLICY STATEMENTS</w:t>
            </w:r>
            <w:r w:rsidR="00C52B2C">
              <w:rPr>
                <w:webHidden/>
              </w:rPr>
              <w:tab/>
              <w:t>3</w:t>
            </w:r>
          </w:hyperlink>
        </w:p>
        <w:p w14:paraId="3CD86B33" w14:textId="58DF0737" w:rsidR="00373DBA" w:rsidRDefault="00D07653">
          <w:pPr>
            <w:pStyle w:val="TOC2"/>
            <w:rPr>
              <w:rFonts w:asciiTheme="minorHAnsi" w:eastAsiaTheme="minorEastAsia" w:hAnsiTheme="minorHAnsi" w:cstheme="minorBidi"/>
              <w:b w:val="0"/>
              <w:lang w:eastAsia="en-CA"/>
            </w:rPr>
          </w:pPr>
          <w:hyperlink w:anchor="_Toc161845299" w:history="1">
            <w:r w:rsidR="00C52B2C" w:rsidRPr="00142180">
              <w:rPr>
                <w:rStyle w:val="Hyperlink"/>
              </w:rPr>
              <w:t>2.01</w:t>
            </w:r>
            <w:r w:rsidR="00C52B2C">
              <w:rPr>
                <w:rFonts w:asciiTheme="minorHAnsi" w:eastAsiaTheme="minorEastAsia" w:hAnsiTheme="minorHAnsi" w:cstheme="minorBidi"/>
                <w:b w:val="0"/>
                <w:lang w:eastAsia="en-CA"/>
              </w:rPr>
              <w:tab/>
            </w:r>
            <w:r w:rsidR="00C52B2C" w:rsidRPr="00142180">
              <w:rPr>
                <w:rStyle w:val="Hyperlink"/>
              </w:rPr>
              <w:t>Liaison with the MTS</w:t>
            </w:r>
            <w:r w:rsidR="00C52B2C">
              <w:rPr>
                <w:webHidden/>
              </w:rPr>
              <w:tab/>
              <w:t>3</w:t>
            </w:r>
          </w:hyperlink>
        </w:p>
        <w:p w14:paraId="5595496F" w14:textId="67E37E29" w:rsidR="00373DBA" w:rsidRDefault="00D07653">
          <w:pPr>
            <w:pStyle w:val="TOC2"/>
            <w:rPr>
              <w:rFonts w:asciiTheme="minorHAnsi" w:eastAsiaTheme="minorEastAsia" w:hAnsiTheme="minorHAnsi" w:cstheme="minorBidi"/>
              <w:b w:val="0"/>
              <w:lang w:eastAsia="en-CA"/>
            </w:rPr>
          </w:pPr>
          <w:hyperlink w:anchor="_Toc161845300" w:history="1">
            <w:r w:rsidR="00C52B2C" w:rsidRPr="00142180">
              <w:rPr>
                <w:rStyle w:val="Hyperlink"/>
              </w:rPr>
              <w:t>2.02</w:t>
            </w:r>
            <w:r w:rsidR="00C52B2C">
              <w:rPr>
                <w:rFonts w:asciiTheme="minorHAnsi" w:eastAsiaTheme="minorEastAsia" w:hAnsiTheme="minorHAnsi" w:cstheme="minorBidi"/>
                <w:b w:val="0"/>
                <w:lang w:eastAsia="en-CA"/>
              </w:rPr>
              <w:tab/>
            </w:r>
            <w:r w:rsidR="00C52B2C" w:rsidRPr="00142180">
              <w:rPr>
                <w:rStyle w:val="Hyperlink"/>
              </w:rPr>
              <w:t>Representation on the TRAF Board</w:t>
            </w:r>
            <w:r w:rsidR="00C52B2C">
              <w:rPr>
                <w:webHidden/>
              </w:rPr>
              <w:tab/>
              <w:t>3</w:t>
            </w:r>
          </w:hyperlink>
        </w:p>
        <w:p w14:paraId="5B2F1338" w14:textId="1CFEBACA" w:rsidR="00373DBA" w:rsidRDefault="00D07653">
          <w:pPr>
            <w:pStyle w:val="TOC2"/>
            <w:rPr>
              <w:rFonts w:asciiTheme="minorHAnsi" w:eastAsiaTheme="minorEastAsia" w:hAnsiTheme="minorHAnsi" w:cstheme="minorBidi"/>
              <w:b w:val="0"/>
              <w:lang w:eastAsia="en-CA"/>
            </w:rPr>
          </w:pPr>
          <w:hyperlink w:anchor="_Toc161845301" w:history="1">
            <w:r w:rsidR="00C52B2C" w:rsidRPr="00142180">
              <w:rPr>
                <w:rStyle w:val="Hyperlink"/>
              </w:rPr>
              <w:t>2.03</w:t>
            </w:r>
            <w:r w:rsidR="00C52B2C">
              <w:rPr>
                <w:rFonts w:asciiTheme="minorHAnsi" w:eastAsiaTheme="minorEastAsia" w:hAnsiTheme="minorHAnsi" w:cstheme="minorBidi"/>
                <w:b w:val="0"/>
                <w:lang w:eastAsia="en-CA"/>
              </w:rPr>
              <w:tab/>
            </w:r>
            <w:r w:rsidR="00C52B2C" w:rsidRPr="00142180">
              <w:rPr>
                <w:rStyle w:val="Hyperlink"/>
              </w:rPr>
              <w:t>Role of the ACER-CART</w:t>
            </w:r>
            <w:r w:rsidR="00C52B2C">
              <w:rPr>
                <w:webHidden/>
              </w:rPr>
              <w:tab/>
              <w:t>3</w:t>
            </w:r>
          </w:hyperlink>
        </w:p>
        <w:p w14:paraId="38013AC3" w14:textId="5A82A78C" w:rsidR="00373DBA" w:rsidRDefault="00D07653">
          <w:pPr>
            <w:pStyle w:val="TOC2"/>
            <w:rPr>
              <w:rFonts w:asciiTheme="minorHAnsi" w:eastAsiaTheme="minorEastAsia" w:hAnsiTheme="minorHAnsi" w:cstheme="minorBidi"/>
              <w:b w:val="0"/>
              <w:lang w:eastAsia="en-CA"/>
            </w:rPr>
          </w:pPr>
          <w:hyperlink w:anchor="_Toc161845302" w:history="1">
            <w:r w:rsidR="00C52B2C" w:rsidRPr="00142180">
              <w:rPr>
                <w:rStyle w:val="Hyperlink"/>
              </w:rPr>
              <w:t>2.04</w:t>
            </w:r>
            <w:r w:rsidR="00C52B2C">
              <w:rPr>
                <w:rFonts w:asciiTheme="minorHAnsi" w:eastAsiaTheme="minorEastAsia" w:hAnsiTheme="minorHAnsi" w:cstheme="minorBidi"/>
                <w:b w:val="0"/>
                <w:lang w:eastAsia="en-CA"/>
              </w:rPr>
              <w:tab/>
            </w:r>
            <w:r w:rsidR="00C52B2C" w:rsidRPr="00142180">
              <w:rPr>
                <w:rStyle w:val="Hyperlink"/>
              </w:rPr>
              <w:t>Representation on Outside Committees</w:t>
            </w:r>
            <w:r w:rsidR="00C52B2C">
              <w:rPr>
                <w:webHidden/>
              </w:rPr>
              <w:tab/>
              <w:t>4</w:t>
            </w:r>
          </w:hyperlink>
        </w:p>
        <w:p w14:paraId="22382881" w14:textId="109B1036" w:rsidR="00373DBA" w:rsidRDefault="00D07653">
          <w:pPr>
            <w:pStyle w:val="TOC2"/>
            <w:rPr>
              <w:rFonts w:asciiTheme="minorHAnsi" w:eastAsiaTheme="minorEastAsia" w:hAnsiTheme="minorHAnsi" w:cstheme="minorBidi"/>
              <w:b w:val="0"/>
              <w:lang w:eastAsia="en-CA"/>
            </w:rPr>
          </w:pPr>
          <w:hyperlink w:anchor="_Toc161845303" w:history="1">
            <w:r w:rsidR="00C52B2C" w:rsidRPr="00142180">
              <w:rPr>
                <w:rStyle w:val="Hyperlink"/>
              </w:rPr>
              <w:t>2.05</w:t>
            </w:r>
            <w:r w:rsidR="00C52B2C">
              <w:rPr>
                <w:rFonts w:asciiTheme="minorHAnsi" w:eastAsiaTheme="minorEastAsia" w:hAnsiTheme="minorHAnsi" w:cstheme="minorBidi"/>
                <w:b w:val="0"/>
                <w:lang w:eastAsia="en-CA"/>
              </w:rPr>
              <w:tab/>
            </w:r>
            <w:r w:rsidR="00C52B2C" w:rsidRPr="00142180">
              <w:rPr>
                <w:rStyle w:val="Hyperlink"/>
              </w:rPr>
              <w:t>Health Policy</w:t>
            </w:r>
            <w:r w:rsidR="00C52B2C">
              <w:rPr>
                <w:webHidden/>
              </w:rPr>
              <w:tab/>
              <w:t>4</w:t>
            </w:r>
          </w:hyperlink>
        </w:p>
        <w:p w14:paraId="5F769249" w14:textId="5BF55D3A" w:rsidR="00373DBA" w:rsidRDefault="00D07653">
          <w:pPr>
            <w:pStyle w:val="TOC2"/>
            <w:rPr>
              <w:rFonts w:asciiTheme="minorHAnsi" w:eastAsiaTheme="minorEastAsia" w:hAnsiTheme="minorHAnsi" w:cstheme="minorBidi"/>
              <w:b w:val="0"/>
              <w:lang w:eastAsia="en-CA"/>
            </w:rPr>
          </w:pPr>
          <w:hyperlink w:anchor="_Toc161845304" w:history="1">
            <w:r w:rsidR="00C52B2C" w:rsidRPr="00142180">
              <w:rPr>
                <w:rStyle w:val="Hyperlink"/>
              </w:rPr>
              <w:t>2.06</w:t>
            </w:r>
            <w:r w:rsidR="00C52B2C">
              <w:rPr>
                <w:rFonts w:asciiTheme="minorHAnsi" w:eastAsiaTheme="minorEastAsia" w:hAnsiTheme="minorHAnsi" w:cstheme="minorBidi"/>
                <w:b w:val="0"/>
                <w:lang w:eastAsia="en-CA"/>
              </w:rPr>
              <w:tab/>
            </w:r>
            <w:r w:rsidR="00C52B2C" w:rsidRPr="00142180">
              <w:rPr>
                <w:rStyle w:val="Hyperlink"/>
              </w:rPr>
              <w:t>Retirement Income</w:t>
            </w:r>
            <w:r w:rsidR="00C52B2C">
              <w:rPr>
                <w:webHidden/>
              </w:rPr>
              <w:tab/>
              <w:t>5</w:t>
            </w:r>
          </w:hyperlink>
        </w:p>
        <w:p w14:paraId="62D6E7EA" w14:textId="16A31DC0" w:rsidR="00373DBA" w:rsidRDefault="00D07653">
          <w:pPr>
            <w:pStyle w:val="TOC2"/>
            <w:rPr>
              <w:rFonts w:asciiTheme="minorHAnsi" w:eastAsiaTheme="minorEastAsia" w:hAnsiTheme="minorHAnsi" w:cstheme="minorBidi"/>
              <w:b w:val="0"/>
              <w:lang w:eastAsia="en-CA"/>
            </w:rPr>
          </w:pPr>
          <w:hyperlink w:anchor="_Toc161845305" w:history="1">
            <w:r w:rsidR="00C52B2C" w:rsidRPr="00142180">
              <w:rPr>
                <w:rStyle w:val="Hyperlink"/>
              </w:rPr>
              <w:t>2.07</w:t>
            </w:r>
            <w:r w:rsidR="00C52B2C">
              <w:rPr>
                <w:rFonts w:asciiTheme="minorHAnsi" w:eastAsiaTheme="minorEastAsia" w:hAnsiTheme="minorHAnsi" w:cstheme="minorBidi"/>
                <w:b w:val="0"/>
                <w:lang w:eastAsia="en-CA"/>
              </w:rPr>
              <w:tab/>
            </w:r>
            <w:r w:rsidR="00C52B2C" w:rsidRPr="00142180">
              <w:rPr>
                <w:rStyle w:val="Hyperlink"/>
              </w:rPr>
              <w:t>TRAF Five Year Pension Averaging</w:t>
            </w:r>
            <w:r w:rsidR="00C52B2C">
              <w:rPr>
                <w:webHidden/>
              </w:rPr>
              <w:tab/>
              <w:t>5</w:t>
            </w:r>
          </w:hyperlink>
        </w:p>
        <w:p w14:paraId="698BDD56" w14:textId="23096667" w:rsidR="00373DBA" w:rsidRDefault="00D07653">
          <w:pPr>
            <w:pStyle w:val="TOC2"/>
            <w:rPr>
              <w:rFonts w:asciiTheme="minorHAnsi" w:eastAsiaTheme="minorEastAsia" w:hAnsiTheme="minorHAnsi" w:cstheme="minorBidi"/>
              <w:b w:val="0"/>
              <w:lang w:eastAsia="en-CA"/>
            </w:rPr>
          </w:pPr>
          <w:hyperlink w:anchor="_Toc161845306" w:history="1">
            <w:r w:rsidR="00C52B2C" w:rsidRPr="00142180">
              <w:rPr>
                <w:rStyle w:val="Hyperlink"/>
              </w:rPr>
              <w:t>2.08</w:t>
            </w:r>
            <w:r w:rsidR="00C52B2C">
              <w:rPr>
                <w:rFonts w:asciiTheme="minorHAnsi" w:eastAsiaTheme="minorEastAsia" w:hAnsiTheme="minorHAnsi" w:cstheme="minorBidi"/>
                <w:b w:val="0"/>
                <w:lang w:eastAsia="en-CA"/>
              </w:rPr>
              <w:tab/>
            </w:r>
            <w:r w:rsidR="00C52B2C" w:rsidRPr="00142180">
              <w:rPr>
                <w:rStyle w:val="Hyperlink"/>
              </w:rPr>
              <w:t>TRAF Surplus</w:t>
            </w:r>
            <w:r w:rsidR="00C52B2C">
              <w:rPr>
                <w:webHidden/>
              </w:rPr>
              <w:tab/>
              <w:t>5</w:t>
            </w:r>
          </w:hyperlink>
        </w:p>
        <w:p w14:paraId="35B72A92" w14:textId="717234C3" w:rsidR="00373DBA" w:rsidRDefault="00D07653">
          <w:pPr>
            <w:pStyle w:val="TOC2"/>
            <w:rPr>
              <w:rFonts w:asciiTheme="minorHAnsi" w:eastAsiaTheme="minorEastAsia" w:hAnsiTheme="minorHAnsi" w:cstheme="minorBidi"/>
              <w:b w:val="0"/>
              <w:lang w:eastAsia="en-CA"/>
            </w:rPr>
          </w:pPr>
          <w:hyperlink w:anchor="_Toc161845307" w:history="1">
            <w:r w:rsidR="00C52B2C" w:rsidRPr="00142180">
              <w:rPr>
                <w:rStyle w:val="Hyperlink"/>
              </w:rPr>
              <w:t>2.09</w:t>
            </w:r>
            <w:r w:rsidR="00C52B2C">
              <w:rPr>
                <w:rFonts w:asciiTheme="minorHAnsi" w:eastAsiaTheme="minorEastAsia" w:hAnsiTheme="minorHAnsi" w:cstheme="minorBidi"/>
                <w:b w:val="0"/>
                <w:lang w:eastAsia="en-CA"/>
              </w:rPr>
              <w:tab/>
            </w:r>
            <w:r w:rsidR="00C52B2C" w:rsidRPr="00142180">
              <w:rPr>
                <w:rStyle w:val="Hyperlink"/>
              </w:rPr>
              <w:t>TRAF Investing</w:t>
            </w:r>
            <w:r w:rsidR="00C52B2C">
              <w:rPr>
                <w:webHidden/>
              </w:rPr>
              <w:tab/>
              <w:t>6</w:t>
            </w:r>
          </w:hyperlink>
        </w:p>
        <w:p w14:paraId="4EE90652" w14:textId="49E61677" w:rsidR="00373DBA" w:rsidRDefault="00D07653">
          <w:pPr>
            <w:pStyle w:val="TOC1"/>
            <w:rPr>
              <w:rFonts w:asciiTheme="minorHAnsi" w:eastAsiaTheme="minorEastAsia" w:hAnsiTheme="minorHAnsi" w:cstheme="minorBidi"/>
              <w:b w:val="0"/>
              <w:lang w:eastAsia="en-CA"/>
            </w:rPr>
          </w:pPr>
          <w:hyperlink w:anchor="_Toc161845308" w:history="1">
            <w:r w:rsidR="00C52B2C" w:rsidRPr="00142180">
              <w:rPr>
                <w:rStyle w:val="Hyperlink"/>
              </w:rPr>
              <w:t>SECTION 3 – RTAM CODE OF CONDUCT</w:t>
            </w:r>
            <w:r w:rsidR="00C52B2C">
              <w:rPr>
                <w:webHidden/>
              </w:rPr>
              <w:tab/>
              <w:t>6</w:t>
            </w:r>
          </w:hyperlink>
        </w:p>
        <w:p w14:paraId="5CA4451D" w14:textId="77FC77E9" w:rsidR="00373DBA" w:rsidRDefault="00D07653">
          <w:pPr>
            <w:pStyle w:val="TOC2"/>
            <w:rPr>
              <w:rFonts w:asciiTheme="minorHAnsi" w:eastAsiaTheme="minorEastAsia" w:hAnsiTheme="minorHAnsi" w:cstheme="minorBidi"/>
              <w:b w:val="0"/>
              <w:lang w:eastAsia="en-CA"/>
            </w:rPr>
          </w:pPr>
          <w:hyperlink w:anchor="_Toc161845309" w:history="1">
            <w:r w:rsidR="00C52B2C" w:rsidRPr="00142180">
              <w:rPr>
                <w:rStyle w:val="Hyperlink"/>
              </w:rPr>
              <w:t>3.01</w:t>
            </w:r>
            <w:r w:rsidR="00C52B2C">
              <w:rPr>
                <w:rFonts w:asciiTheme="minorHAnsi" w:eastAsiaTheme="minorEastAsia" w:hAnsiTheme="minorHAnsi" w:cstheme="minorBidi"/>
                <w:b w:val="0"/>
                <w:lang w:eastAsia="en-CA"/>
              </w:rPr>
              <w:tab/>
            </w:r>
            <w:r w:rsidR="00C52B2C" w:rsidRPr="00142180">
              <w:rPr>
                <w:rStyle w:val="Hyperlink"/>
              </w:rPr>
              <w:t>Applicability of the Code of Conduct</w:t>
            </w:r>
            <w:r w:rsidR="00C52B2C">
              <w:rPr>
                <w:webHidden/>
              </w:rPr>
              <w:tab/>
              <w:t>6</w:t>
            </w:r>
          </w:hyperlink>
        </w:p>
        <w:p w14:paraId="24FC54C2" w14:textId="291E199B" w:rsidR="00373DBA" w:rsidRDefault="00D07653">
          <w:pPr>
            <w:pStyle w:val="TOC2"/>
            <w:rPr>
              <w:rFonts w:asciiTheme="minorHAnsi" w:eastAsiaTheme="minorEastAsia" w:hAnsiTheme="minorHAnsi" w:cstheme="minorBidi"/>
              <w:b w:val="0"/>
              <w:lang w:eastAsia="en-CA"/>
            </w:rPr>
          </w:pPr>
          <w:hyperlink w:anchor="_Toc161845310" w:history="1">
            <w:r w:rsidR="00C52B2C" w:rsidRPr="00142180">
              <w:rPr>
                <w:rStyle w:val="Hyperlink"/>
              </w:rPr>
              <w:t>3.02</w:t>
            </w:r>
            <w:r w:rsidR="00C52B2C">
              <w:rPr>
                <w:rFonts w:asciiTheme="minorHAnsi" w:eastAsiaTheme="minorEastAsia" w:hAnsiTheme="minorHAnsi" w:cstheme="minorBidi"/>
                <w:b w:val="0"/>
                <w:lang w:eastAsia="en-CA"/>
              </w:rPr>
              <w:tab/>
            </w:r>
            <w:r w:rsidR="00C52B2C" w:rsidRPr="00142180">
              <w:rPr>
                <w:rStyle w:val="Hyperlink"/>
              </w:rPr>
              <w:t>Code of Conduct Principles</w:t>
            </w:r>
            <w:r w:rsidR="00C52B2C">
              <w:rPr>
                <w:webHidden/>
              </w:rPr>
              <w:tab/>
              <w:t>6</w:t>
            </w:r>
          </w:hyperlink>
        </w:p>
        <w:p w14:paraId="7F4C6D8A" w14:textId="0C8E6BFB" w:rsidR="00373DBA" w:rsidRDefault="00D07653">
          <w:pPr>
            <w:pStyle w:val="TOC2"/>
            <w:rPr>
              <w:rFonts w:asciiTheme="minorHAnsi" w:eastAsiaTheme="minorEastAsia" w:hAnsiTheme="minorHAnsi" w:cstheme="minorBidi"/>
              <w:b w:val="0"/>
              <w:lang w:eastAsia="en-CA"/>
            </w:rPr>
          </w:pPr>
          <w:hyperlink w:anchor="_Toc161845311" w:history="1">
            <w:r w:rsidR="00C52B2C" w:rsidRPr="00142180">
              <w:rPr>
                <w:rStyle w:val="Hyperlink"/>
              </w:rPr>
              <w:t>3.03</w:t>
            </w:r>
            <w:r w:rsidR="00C52B2C">
              <w:rPr>
                <w:rFonts w:asciiTheme="minorHAnsi" w:eastAsiaTheme="minorEastAsia" w:hAnsiTheme="minorHAnsi" w:cstheme="minorBidi"/>
                <w:b w:val="0"/>
                <w:lang w:eastAsia="en-CA"/>
              </w:rPr>
              <w:tab/>
            </w:r>
            <w:r w:rsidR="00C52B2C" w:rsidRPr="00142180">
              <w:rPr>
                <w:rStyle w:val="Hyperlink"/>
              </w:rPr>
              <w:t>Enforcement of the Code of Conduct</w:t>
            </w:r>
            <w:r w:rsidR="00C52B2C">
              <w:rPr>
                <w:webHidden/>
              </w:rPr>
              <w:tab/>
              <w:t>7</w:t>
            </w:r>
          </w:hyperlink>
        </w:p>
        <w:p w14:paraId="321349E2" w14:textId="7BB31F3A" w:rsidR="00373DBA" w:rsidRDefault="00D07653">
          <w:pPr>
            <w:pStyle w:val="TOC1"/>
            <w:rPr>
              <w:rFonts w:asciiTheme="minorHAnsi" w:eastAsiaTheme="minorEastAsia" w:hAnsiTheme="minorHAnsi" w:cstheme="minorBidi"/>
              <w:b w:val="0"/>
              <w:lang w:eastAsia="en-CA"/>
            </w:rPr>
          </w:pPr>
          <w:hyperlink w:anchor="_Toc161845312" w:history="1">
            <w:r w:rsidR="00C52B2C" w:rsidRPr="00142180">
              <w:rPr>
                <w:rStyle w:val="Hyperlink"/>
              </w:rPr>
              <w:t>SECTION 4 – RTAM RESPECTFUL ENVIRONMENT POLICY AND PROCEDURES</w:t>
            </w:r>
            <w:r w:rsidR="00C52B2C">
              <w:rPr>
                <w:webHidden/>
              </w:rPr>
              <w:tab/>
              <w:t>8</w:t>
            </w:r>
          </w:hyperlink>
        </w:p>
        <w:p w14:paraId="29063B98" w14:textId="6F3A44B2" w:rsidR="00373DBA" w:rsidRDefault="00D07653">
          <w:pPr>
            <w:pStyle w:val="TOC2"/>
            <w:rPr>
              <w:rFonts w:asciiTheme="minorHAnsi" w:eastAsiaTheme="minorEastAsia" w:hAnsiTheme="minorHAnsi" w:cstheme="minorBidi"/>
              <w:b w:val="0"/>
              <w:lang w:eastAsia="en-CA"/>
            </w:rPr>
          </w:pPr>
          <w:hyperlink w:anchor="_Toc161845313" w:history="1">
            <w:r w:rsidR="00C52B2C" w:rsidRPr="00142180">
              <w:rPr>
                <w:rStyle w:val="Hyperlink"/>
              </w:rPr>
              <w:t>PREAMBLE</w:t>
            </w:r>
            <w:r w:rsidR="00C52B2C">
              <w:rPr>
                <w:webHidden/>
              </w:rPr>
              <w:tab/>
              <w:t>8</w:t>
            </w:r>
          </w:hyperlink>
        </w:p>
        <w:p w14:paraId="6F28FD8C" w14:textId="1FC99944" w:rsidR="00373DBA" w:rsidRDefault="00D07653">
          <w:pPr>
            <w:pStyle w:val="TOC3"/>
            <w:rPr>
              <w:rFonts w:asciiTheme="minorHAnsi" w:eastAsiaTheme="minorEastAsia" w:hAnsiTheme="minorHAnsi" w:cstheme="minorBidi"/>
              <w:b w:val="0"/>
              <w:lang w:eastAsia="en-CA"/>
            </w:rPr>
          </w:pPr>
          <w:hyperlink w:anchor="_Toc161845314" w:history="1">
            <w:r w:rsidR="00C52B2C" w:rsidRPr="00142180">
              <w:rPr>
                <w:rStyle w:val="Hyperlink"/>
              </w:rPr>
              <w:t>4.01</w:t>
            </w:r>
            <w:r w:rsidR="00C52B2C">
              <w:rPr>
                <w:rFonts w:asciiTheme="minorHAnsi" w:eastAsiaTheme="minorEastAsia" w:hAnsiTheme="minorHAnsi" w:cstheme="minorBidi"/>
                <w:b w:val="0"/>
                <w:lang w:eastAsia="en-CA"/>
              </w:rPr>
              <w:tab/>
            </w:r>
            <w:r w:rsidR="00C52B2C" w:rsidRPr="00142180">
              <w:rPr>
                <w:rStyle w:val="Hyperlink"/>
              </w:rPr>
              <w:t>RTAM Commitments</w:t>
            </w:r>
            <w:r w:rsidR="00C52B2C">
              <w:rPr>
                <w:webHidden/>
              </w:rPr>
              <w:tab/>
              <w:t>8</w:t>
            </w:r>
          </w:hyperlink>
        </w:p>
        <w:p w14:paraId="1293E111" w14:textId="2A4FD0D7" w:rsidR="00373DBA" w:rsidRDefault="00D07653">
          <w:pPr>
            <w:pStyle w:val="TOC3"/>
            <w:rPr>
              <w:rFonts w:asciiTheme="minorHAnsi" w:eastAsiaTheme="minorEastAsia" w:hAnsiTheme="minorHAnsi" w:cstheme="minorBidi"/>
              <w:b w:val="0"/>
              <w:lang w:eastAsia="en-CA"/>
            </w:rPr>
          </w:pPr>
          <w:hyperlink w:anchor="_Toc161845315" w:history="1">
            <w:r w:rsidR="00C52B2C" w:rsidRPr="00142180">
              <w:rPr>
                <w:rStyle w:val="Hyperlink"/>
                <w:rFonts w:eastAsia="Calibri"/>
              </w:rPr>
              <w:t>4.02</w:t>
            </w:r>
            <w:r w:rsidR="00C52B2C">
              <w:rPr>
                <w:rFonts w:asciiTheme="minorHAnsi" w:eastAsiaTheme="minorEastAsia" w:hAnsiTheme="minorHAnsi" w:cstheme="minorBidi"/>
                <w:b w:val="0"/>
                <w:lang w:eastAsia="en-CA"/>
              </w:rPr>
              <w:tab/>
            </w:r>
            <w:r w:rsidR="00C52B2C" w:rsidRPr="00142180">
              <w:rPr>
                <w:rStyle w:val="Hyperlink"/>
                <w:rFonts w:eastAsia="Calibri"/>
              </w:rPr>
              <w:t>Employee and Member Rights and Responsibilities</w:t>
            </w:r>
            <w:r w:rsidR="00C52B2C">
              <w:rPr>
                <w:webHidden/>
              </w:rPr>
              <w:tab/>
              <w:t>9</w:t>
            </w:r>
          </w:hyperlink>
        </w:p>
        <w:p w14:paraId="4E2E10BB" w14:textId="4A438D99" w:rsidR="00373DBA" w:rsidRDefault="00D07653">
          <w:pPr>
            <w:pStyle w:val="TOC3"/>
            <w:rPr>
              <w:rFonts w:asciiTheme="minorHAnsi" w:eastAsiaTheme="minorEastAsia" w:hAnsiTheme="minorHAnsi" w:cstheme="minorBidi"/>
              <w:b w:val="0"/>
              <w:lang w:eastAsia="en-CA"/>
            </w:rPr>
          </w:pPr>
          <w:hyperlink w:anchor="_Toc161845316" w:history="1">
            <w:r w:rsidR="00C52B2C" w:rsidRPr="00142180">
              <w:rPr>
                <w:rStyle w:val="Hyperlink"/>
                <w:rFonts w:eastAsia="Calibri"/>
              </w:rPr>
              <w:t>4.03</w:t>
            </w:r>
            <w:r w:rsidR="00C52B2C">
              <w:rPr>
                <w:rFonts w:asciiTheme="minorHAnsi" w:eastAsiaTheme="minorEastAsia" w:hAnsiTheme="minorHAnsi" w:cstheme="minorBidi"/>
                <w:b w:val="0"/>
                <w:lang w:eastAsia="en-CA"/>
              </w:rPr>
              <w:tab/>
            </w:r>
            <w:r w:rsidR="00C52B2C" w:rsidRPr="00142180">
              <w:rPr>
                <w:rStyle w:val="Hyperlink"/>
                <w:rFonts w:eastAsia="Calibri"/>
              </w:rPr>
              <w:t>RTAM Responsibilities</w:t>
            </w:r>
            <w:r w:rsidR="00C52B2C">
              <w:rPr>
                <w:webHidden/>
              </w:rPr>
              <w:tab/>
              <w:t>9</w:t>
            </w:r>
          </w:hyperlink>
        </w:p>
        <w:p w14:paraId="5844C1AE" w14:textId="03197CD5" w:rsidR="00373DBA" w:rsidRDefault="00D07653">
          <w:pPr>
            <w:pStyle w:val="TOC2"/>
            <w:rPr>
              <w:rFonts w:asciiTheme="minorHAnsi" w:eastAsiaTheme="minorEastAsia" w:hAnsiTheme="minorHAnsi" w:cstheme="minorBidi"/>
              <w:b w:val="0"/>
              <w:lang w:eastAsia="en-CA"/>
            </w:rPr>
          </w:pPr>
          <w:hyperlink w:anchor="_Toc161845317" w:history="1">
            <w:r w:rsidR="00C52B2C" w:rsidRPr="00142180">
              <w:rPr>
                <w:rStyle w:val="Hyperlink"/>
              </w:rPr>
              <w:t>PART I - HARASSMENT</w:t>
            </w:r>
            <w:r w:rsidR="00C52B2C">
              <w:rPr>
                <w:webHidden/>
              </w:rPr>
              <w:tab/>
              <w:t>10</w:t>
            </w:r>
          </w:hyperlink>
        </w:p>
        <w:p w14:paraId="60C711B1" w14:textId="65236D6D" w:rsidR="00373DBA" w:rsidRDefault="00D07653">
          <w:pPr>
            <w:pStyle w:val="TOC3"/>
            <w:rPr>
              <w:rFonts w:asciiTheme="minorHAnsi" w:eastAsiaTheme="minorEastAsia" w:hAnsiTheme="minorHAnsi" w:cstheme="minorBidi"/>
              <w:b w:val="0"/>
              <w:lang w:eastAsia="en-CA"/>
            </w:rPr>
          </w:pPr>
          <w:hyperlink w:anchor="_Toc161845318" w:history="1">
            <w:r w:rsidR="00C52B2C" w:rsidRPr="00142180">
              <w:rPr>
                <w:rStyle w:val="Hyperlink"/>
                <w:rFonts w:eastAsia="Calibri"/>
              </w:rPr>
              <w:t>4.04</w:t>
            </w:r>
            <w:r w:rsidR="00C52B2C">
              <w:rPr>
                <w:rFonts w:asciiTheme="minorHAnsi" w:eastAsiaTheme="minorEastAsia" w:hAnsiTheme="minorHAnsi" w:cstheme="minorBidi"/>
                <w:b w:val="0"/>
                <w:lang w:eastAsia="en-CA"/>
              </w:rPr>
              <w:tab/>
            </w:r>
            <w:r w:rsidR="00C52B2C" w:rsidRPr="00142180">
              <w:rPr>
                <w:rStyle w:val="Hyperlink"/>
                <w:rFonts w:eastAsia="Calibri"/>
              </w:rPr>
              <w:t>Definitions of Harassment</w:t>
            </w:r>
            <w:r w:rsidR="00C52B2C">
              <w:rPr>
                <w:webHidden/>
              </w:rPr>
              <w:tab/>
              <w:t>10</w:t>
            </w:r>
          </w:hyperlink>
        </w:p>
        <w:p w14:paraId="4FFE9934" w14:textId="44E36815" w:rsidR="00373DBA" w:rsidRDefault="00D07653">
          <w:pPr>
            <w:pStyle w:val="TOC3"/>
            <w:rPr>
              <w:rFonts w:asciiTheme="minorHAnsi" w:eastAsiaTheme="minorEastAsia" w:hAnsiTheme="minorHAnsi" w:cstheme="minorBidi"/>
              <w:b w:val="0"/>
              <w:lang w:eastAsia="en-CA"/>
            </w:rPr>
          </w:pPr>
          <w:hyperlink w:anchor="_Toc161845319" w:history="1">
            <w:r w:rsidR="00C52B2C" w:rsidRPr="00142180">
              <w:rPr>
                <w:rStyle w:val="Hyperlink"/>
              </w:rPr>
              <w:t>4.05</w:t>
            </w:r>
            <w:r w:rsidR="00C52B2C">
              <w:rPr>
                <w:rFonts w:asciiTheme="minorHAnsi" w:eastAsiaTheme="minorEastAsia" w:hAnsiTheme="minorHAnsi" w:cstheme="minorBidi"/>
                <w:b w:val="0"/>
                <w:lang w:eastAsia="en-CA"/>
              </w:rPr>
              <w:tab/>
            </w:r>
            <w:r w:rsidR="00C52B2C" w:rsidRPr="00142180">
              <w:rPr>
                <w:rStyle w:val="Hyperlink"/>
              </w:rPr>
              <w:t>Reporting and Investigation Procedure</w:t>
            </w:r>
            <w:r w:rsidR="00C52B2C">
              <w:rPr>
                <w:webHidden/>
              </w:rPr>
              <w:tab/>
              <w:t>14</w:t>
            </w:r>
          </w:hyperlink>
        </w:p>
        <w:p w14:paraId="75483AED" w14:textId="04552F1B" w:rsidR="00373DBA" w:rsidRDefault="00D07653">
          <w:pPr>
            <w:pStyle w:val="TOC2"/>
            <w:rPr>
              <w:rFonts w:asciiTheme="minorHAnsi" w:eastAsiaTheme="minorEastAsia" w:hAnsiTheme="minorHAnsi" w:cstheme="minorBidi"/>
              <w:b w:val="0"/>
              <w:lang w:eastAsia="en-CA"/>
            </w:rPr>
          </w:pPr>
          <w:hyperlink w:anchor="_Toc161845320" w:history="1">
            <w:r w:rsidR="00C52B2C" w:rsidRPr="00142180">
              <w:rPr>
                <w:rStyle w:val="Hyperlink"/>
              </w:rPr>
              <w:t>PART II – VIOLENCE</w:t>
            </w:r>
            <w:r w:rsidR="00C52B2C">
              <w:rPr>
                <w:webHidden/>
              </w:rPr>
              <w:tab/>
              <w:t>17</w:t>
            </w:r>
          </w:hyperlink>
        </w:p>
        <w:p w14:paraId="6F098A89" w14:textId="297FD4F2" w:rsidR="00373DBA" w:rsidRDefault="00D07653">
          <w:pPr>
            <w:pStyle w:val="TOC3"/>
            <w:rPr>
              <w:rFonts w:asciiTheme="minorHAnsi" w:eastAsiaTheme="minorEastAsia" w:hAnsiTheme="minorHAnsi" w:cstheme="minorBidi"/>
              <w:b w:val="0"/>
              <w:lang w:eastAsia="en-CA"/>
            </w:rPr>
          </w:pPr>
          <w:hyperlink w:anchor="_Toc161845321" w:history="1">
            <w:r w:rsidR="00C52B2C" w:rsidRPr="00142180">
              <w:rPr>
                <w:rStyle w:val="Hyperlink"/>
              </w:rPr>
              <w:t>4.06</w:t>
            </w:r>
            <w:r w:rsidR="00C52B2C">
              <w:rPr>
                <w:rFonts w:asciiTheme="minorHAnsi" w:eastAsiaTheme="minorEastAsia" w:hAnsiTheme="minorHAnsi" w:cstheme="minorBidi"/>
                <w:b w:val="0"/>
                <w:lang w:eastAsia="en-CA"/>
              </w:rPr>
              <w:tab/>
            </w:r>
            <w:r w:rsidR="00C52B2C" w:rsidRPr="00142180">
              <w:rPr>
                <w:rStyle w:val="Hyperlink"/>
              </w:rPr>
              <w:t>Application to Members</w:t>
            </w:r>
            <w:r w:rsidR="00C52B2C">
              <w:rPr>
                <w:webHidden/>
              </w:rPr>
              <w:tab/>
              <w:t>17</w:t>
            </w:r>
          </w:hyperlink>
        </w:p>
        <w:p w14:paraId="5C148E19" w14:textId="12A4A2F2" w:rsidR="00373DBA" w:rsidRDefault="00D07653">
          <w:pPr>
            <w:pStyle w:val="TOC3"/>
            <w:rPr>
              <w:rFonts w:asciiTheme="minorHAnsi" w:eastAsiaTheme="minorEastAsia" w:hAnsiTheme="minorHAnsi" w:cstheme="minorBidi"/>
              <w:b w:val="0"/>
              <w:lang w:eastAsia="en-CA"/>
            </w:rPr>
          </w:pPr>
          <w:hyperlink w:anchor="_Toc161845322" w:history="1">
            <w:r w:rsidR="00C52B2C" w:rsidRPr="00142180">
              <w:rPr>
                <w:rStyle w:val="Hyperlink"/>
              </w:rPr>
              <w:t>4.07</w:t>
            </w:r>
            <w:r w:rsidR="00C52B2C">
              <w:rPr>
                <w:rFonts w:asciiTheme="minorHAnsi" w:eastAsiaTheme="minorEastAsia" w:hAnsiTheme="minorHAnsi" w:cstheme="minorBidi"/>
                <w:b w:val="0"/>
                <w:lang w:eastAsia="en-CA"/>
              </w:rPr>
              <w:tab/>
            </w:r>
            <w:r w:rsidR="00C52B2C" w:rsidRPr="00142180">
              <w:rPr>
                <w:rStyle w:val="Hyperlink"/>
              </w:rPr>
              <w:t>Definition of Workplace Violence</w:t>
            </w:r>
            <w:r w:rsidR="00C52B2C">
              <w:rPr>
                <w:webHidden/>
              </w:rPr>
              <w:tab/>
              <w:t>17</w:t>
            </w:r>
          </w:hyperlink>
        </w:p>
        <w:p w14:paraId="1B9C3751" w14:textId="018365E7" w:rsidR="00373DBA" w:rsidRDefault="00D07653">
          <w:pPr>
            <w:pStyle w:val="TOC3"/>
            <w:rPr>
              <w:rFonts w:asciiTheme="minorHAnsi" w:eastAsiaTheme="minorEastAsia" w:hAnsiTheme="minorHAnsi" w:cstheme="minorBidi"/>
              <w:b w:val="0"/>
              <w:lang w:eastAsia="en-CA"/>
            </w:rPr>
          </w:pPr>
          <w:hyperlink w:anchor="_Toc161845323" w:history="1">
            <w:r w:rsidR="00C52B2C" w:rsidRPr="00142180">
              <w:rPr>
                <w:rStyle w:val="Hyperlink"/>
              </w:rPr>
              <w:t>4.08</w:t>
            </w:r>
            <w:r w:rsidR="00C52B2C">
              <w:rPr>
                <w:rFonts w:asciiTheme="minorHAnsi" w:eastAsiaTheme="minorEastAsia" w:hAnsiTheme="minorHAnsi" w:cstheme="minorBidi"/>
                <w:b w:val="0"/>
                <w:lang w:eastAsia="en-CA"/>
              </w:rPr>
              <w:tab/>
            </w:r>
            <w:r w:rsidR="00C52B2C" w:rsidRPr="00142180">
              <w:rPr>
                <w:rStyle w:val="Hyperlink"/>
              </w:rPr>
              <w:t>How to Report Incidents of Violence</w:t>
            </w:r>
            <w:r w:rsidR="00C52B2C">
              <w:rPr>
                <w:webHidden/>
              </w:rPr>
              <w:tab/>
              <w:t>17</w:t>
            </w:r>
          </w:hyperlink>
        </w:p>
        <w:p w14:paraId="5302D6EC" w14:textId="50CB22DB" w:rsidR="00373DBA" w:rsidRDefault="00D07653">
          <w:pPr>
            <w:pStyle w:val="TOC3"/>
            <w:rPr>
              <w:rFonts w:asciiTheme="minorHAnsi" w:eastAsiaTheme="minorEastAsia" w:hAnsiTheme="minorHAnsi" w:cstheme="minorBidi"/>
              <w:b w:val="0"/>
              <w:lang w:eastAsia="en-CA"/>
            </w:rPr>
          </w:pPr>
          <w:hyperlink w:anchor="_Toc161845324" w:history="1">
            <w:r w:rsidR="00C52B2C" w:rsidRPr="00142180">
              <w:rPr>
                <w:rStyle w:val="Hyperlink"/>
              </w:rPr>
              <w:t>4.09</w:t>
            </w:r>
            <w:r w:rsidR="00C52B2C">
              <w:rPr>
                <w:rFonts w:asciiTheme="minorHAnsi" w:eastAsiaTheme="minorEastAsia" w:hAnsiTheme="minorHAnsi" w:cstheme="minorBidi"/>
                <w:b w:val="0"/>
                <w:lang w:eastAsia="en-CA"/>
              </w:rPr>
              <w:tab/>
            </w:r>
            <w:r w:rsidR="00C52B2C" w:rsidRPr="00142180">
              <w:rPr>
                <w:rStyle w:val="Hyperlink"/>
              </w:rPr>
              <w:t>Notification of Employees as Risk</w:t>
            </w:r>
            <w:r w:rsidR="00C52B2C">
              <w:rPr>
                <w:webHidden/>
              </w:rPr>
              <w:tab/>
              <w:t>18</w:t>
            </w:r>
          </w:hyperlink>
        </w:p>
        <w:p w14:paraId="2EFBF3ED" w14:textId="19E05C03" w:rsidR="00373DBA" w:rsidRDefault="00D07653">
          <w:pPr>
            <w:pStyle w:val="TOC3"/>
            <w:rPr>
              <w:rFonts w:asciiTheme="minorHAnsi" w:eastAsiaTheme="minorEastAsia" w:hAnsiTheme="minorHAnsi" w:cstheme="minorBidi"/>
              <w:b w:val="0"/>
              <w:lang w:eastAsia="en-CA"/>
            </w:rPr>
          </w:pPr>
          <w:hyperlink w:anchor="_Toc161845325" w:history="1">
            <w:r w:rsidR="00C52B2C" w:rsidRPr="00142180">
              <w:rPr>
                <w:rStyle w:val="Hyperlink"/>
              </w:rPr>
              <w:t>4.10</w:t>
            </w:r>
            <w:r w:rsidR="00C52B2C">
              <w:rPr>
                <w:rFonts w:asciiTheme="minorHAnsi" w:eastAsiaTheme="minorEastAsia" w:hAnsiTheme="minorHAnsi" w:cstheme="minorBidi"/>
                <w:b w:val="0"/>
                <w:lang w:eastAsia="en-CA"/>
              </w:rPr>
              <w:tab/>
            </w:r>
            <w:r w:rsidR="00C52B2C" w:rsidRPr="00142180">
              <w:rPr>
                <w:rStyle w:val="Hyperlink"/>
              </w:rPr>
              <w:t>Recommendation to Get Medical Help</w:t>
            </w:r>
            <w:r w:rsidR="00C52B2C">
              <w:rPr>
                <w:webHidden/>
              </w:rPr>
              <w:tab/>
              <w:t>19</w:t>
            </w:r>
          </w:hyperlink>
        </w:p>
        <w:p w14:paraId="12C99CEC" w14:textId="3F08538C" w:rsidR="00373DBA" w:rsidRDefault="00D07653">
          <w:pPr>
            <w:pStyle w:val="TOC3"/>
            <w:rPr>
              <w:rFonts w:asciiTheme="minorHAnsi" w:eastAsiaTheme="minorEastAsia" w:hAnsiTheme="minorHAnsi" w:cstheme="minorBidi"/>
              <w:b w:val="0"/>
              <w:lang w:eastAsia="en-CA"/>
            </w:rPr>
          </w:pPr>
          <w:hyperlink w:anchor="_Toc161845326" w:history="1">
            <w:r w:rsidR="00C52B2C" w:rsidRPr="00142180">
              <w:rPr>
                <w:rStyle w:val="Hyperlink"/>
              </w:rPr>
              <w:t>4.11</w:t>
            </w:r>
            <w:r w:rsidR="00C52B2C">
              <w:rPr>
                <w:rFonts w:asciiTheme="minorHAnsi" w:eastAsiaTheme="minorEastAsia" w:hAnsiTheme="minorHAnsi" w:cstheme="minorBidi"/>
                <w:b w:val="0"/>
                <w:lang w:eastAsia="en-CA"/>
              </w:rPr>
              <w:tab/>
            </w:r>
            <w:r w:rsidR="00C52B2C" w:rsidRPr="00142180">
              <w:rPr>
                <w:rStyle w:val="Hyperlink"/>
              </w:rPr>
              <w:t>Workplace Violence Training</w:t>
            </w:r>
            <w:r w:rsidR="00C52B2C">
              <w:rPr>
                <w:webHidden/>
              </w:rPr>
              <w:tab/>
              <w:t>19</w:t>
            </w:r>
          </w:hyperlink>
        </w:p>
        <w:p w14:paraId="5B95CAB2" w14:textId="0E00BC4D" w:rsidR="00373DBA" w:rsidRDefault="00D07653">
          <w:pPr>
            <w:pStyle w:val="TOC3"/>
            <w:rPr>
              <w:rFonts w:asciiTheme="minorHAnsi" w:eastAsiaTheme="minorEastAsia" w:hAnsiTheme="minorHAnsi" w:cstheme="minorBidi"/>
              <w:b w:val="0"/>
              <w:lang w:eastAsia="en-CA"/>
            </w:rPr>
          </w:pPr>
          <w:hyperlink w:anchor="_Toc161845327" w:history="1">
            <w:r w:rsidR="00C52B2C" w:rsidRPr="00142180">
              <w:rPr>
                <w:rStyle w:val="Hyperlink"/>
              </w:rPr>
              <w:t>4.12</w:t>
            </w:r>
            <w:r w:rsidR="00C52B2C">
              <w:rPr>
                <w:rFonts w:asciiTheme="minorHAnsi" w:eastAsiaTheme="minorEastAsia" w:hAnsiTheme="minorHAnsi" w:cstheme="minorBidi"/>
                <w:b w:val="0"/>
                <w:lang w:eastAsia="en-CA"/>
              </w:rPr>
              <w:tab/>
            </w:r>
            <w:r w:rsidR="00C52B2C" w:rsidRPr="00142180">
              <w:rPr>
                <w:rStyle w:val="Hyperlink"/>
              </w:rPr>
              <w:t>Steps to Eliminate or Minimize the Risk of Violence</w:t>
            </w:r>
            <w:r w:rsidR="00C52B2C">
              <w:rPr>
                <w:webHidden/>
              </w:rPr>
              <w:tab/>
              <w:t>20</w:t>
            </w:r>
          </w:hyperlink>
        </w:p>
        <w:p w14:paraId="1C8DFB03" w14:textId="7EC9CB91" w:rsidR="00373DBA" w:rsidRDefault="00D07653">
          <w:pPr>
            <w:pStyle w:val="TOC3"/>
            <w:rPr>
              <w:rFonts w:asciiTheme="minorHAnsi" w:eastAsiaTheme="minorEastAsia" w:hAnsiTheme="minorHAnsi" w:cstheme="minorBidi"/>
              <w:b w:val="0"/>
              <w:lang w:eastAsia="en-CA"/>
            </w:rPr>
          </w:pPr>
          <w:hyperlink w:anchor="_Toc161845328" w:history="1">
            <w:r w:rsidR="00C52B2C" w:rsidRPr="00142180">
              <w:rPr>
                <w:rStyle w:val="Hyperlink"/>
              </w:rPr>
              <w:t>4.13</w:t>
            </w:r>
            <w:r w:rsidR="00C52B2C">
              <w:rPr>
                <w:rFonts w:asciiTheme="minorHAnsi" w:eastAsiaTheme="minorEastAsia" w:hAnsiTheme="minorHAnsi" w:cstheme="minorBidi"/>
                <w:b w:val="0"/>
                <w:lang w:eastAsia="en-CA"/>
              </w:rPr>
              <w:tab/>
            </w:r>
            <w:r w:rsidR="00C52B2C" w:rsidRPr="00142180">
              <w:rPr>
                <w:rStyle w:val="Hyperlink"/>
              </w:rPr>
              <w:t>Emergency Procedures</w:t>
            </w:r>
            <w:r w:rsidR="00C52B2C">
              <w:rPr>
                <w:webHidden/>
              </w:rPr>
              <w:tab/>
              <w:t>21</w:t>
            </w:r>
          </w:hyperlink>
        </w:p>
        <w:p w14:paraId="0DE36E98" w14:textId="0658A20A" w:rsidR="00373DBA" w:rsidRDefault="00D07653">
          <w:pPr>
            <w:pStyle w:val="TOC2"/>
            <w:rPr>
              <w:rFonts w:asciiTheme="minorHAnsi" w:eastAsiaTheme="minorEastAsia" w:hAnsiTheme="minorHAnsi" w:cstheme="minorBidi"/>
              <w:b w:val="0"/>
              <w:lang w:eastAsia="en-CA"/>
            </w:rPr>
          </w:pPr>
          <w:hyperlink w:anchor="_Toc161845329" w:history="1">
            <w:r w:rsidR="00C52B2C" w:rsidRPr="00142180">
              <w:rPr>
                <w:rStyle w:val="Hyperlink"/>
              </w:rPr>
              <w:t>PART III - NO RETALIATION</w:t>
            </w:r>
            <w:r w:rsidR="00C52B2C">
              <w:rPr>
                <w:webHidden/>
              </w:rPr>
              <w:tab/>
              <w:t>21</w:t>
            </w:r>
          </w:hyperlink>
        </w:p>
        <w:p w14:paraId="69168227" w14:textId="32D9A505" w:rsidR="00373DBA" w:rsidRDefault="00D07653">
          <w:pPr>
            <w:pStyle w:val="TOC3"/>
            <w:rPr>
              <w:rFonts w:asciiTheme="minorHAnsi" w:eastAsiaTheme="minorEastAsia" w:hAnsiTheme="minorHAnsi" w:cstheme="minorBidi"/>
              <w:b w:val="0"/>
              <w:lang w:eastAsia="en-CA"/>
            </w:rPr>
          </w:pPr>
          <w:hyperlink w:anchor="_Toc161845330" w:history="1">
            <w:r w:rsidR="00C52B2C" w:rsidRPr="00142180">
              <w:rPr>
                <w:rStyle w:val="Hyperlink"/>
              </w:rPr>
              <w:t>4.14</w:t>
            </w:r>
            <w:r w:rsidR="00C52B2C">
              <w:rPr>
                <w:rFonts w:asciiTheme="minorHAnsi" w:eastAsiaTheme="minorEastAsia" w:hAnsiTheme="minorHAnsi" w:cstheme="minorBidi"/>
                <w:b w:val="0"/>
                <w:lang w:eastAsia="en-CA"/>
              </w:rPr>
              <w:tab/>
            </w:r>
            <w:r w:rsidR="00C52B2C" w:rsidRPr="00142180">
              <w:rPr>
                <w:rStyle w:val="Hyperlink"/>
              </w:rPr>
              <w:t>Retaliation Will Not be Tolerated</w:t>
            </w:r>
            <w:r w:rsidR="00C52B2C">
              <w:rPr>
                <w:webHidden/>
              </w:rPr>
              <w:tab/>
              <w:t>21</w:t>
            </w:r>
          </w:hyperlink>
        </w:p>
        <w:p w14:paraId="1F8BF035" w14:textId="5D86D50D" w:rsidR="00373DBA" w:rsidRDefault="00D07653">
          <w:pPr>
            <w:pStyle w:val="TOC1"/>
            <w:rPr>
              <w:rFonts w:asciiTheme="minorHAnsi" w:eastAsiaTheme="minorEastAsia" w:hAnsiTheme="minorHAnsi" w:cstheme="minorBidi"/>
              <w:b w:val="0"/>
              <w:lang w:eastAsia="en-CA"/>
            </w:rPr>
          </w:pPr>
          <w:hyperlink w:anchor="_Toc161845331" w:history="1">
            <w:r w:rsidR="00C52B2C" w:rsidRPr="00142180">
              <w:rPr>
                <w:rStyle w:val="Hyperlink"/>
              </w:rPr>
              <w:t>SECTION 5 – MEMBERSHIP</w:t>
            </w:r>
            <w:r w:rsidR="00C52B2C">
              <w:rPr>
                <w:webHidden/>
              </w:rPr>
              <w:tab/>
              <w:t>23</w:t>
            </w:r>
          </w:hyperlink>
        </w:p>
        <w:p w14:paraId="568AD328" w14:textId="140F7E77" w:rsidR="00373DBA" w:rsidRDefault="00D07653">
          <w:pPr>
            <w:pStyle w:val="TOC2"/>
            <w:rPr>
              <w:rFonts w:asciiTheme="minorHAnsi" w:eastAsiaTheme="minorEastAsia" w:hAnsiTheme="minorHAnsi" w:cstheme="minorBidi"/>
              <w:b w:val="0"/>
              <w:lang w:eastAsia="en-CA"/>
            </w:rPr>
          </w:pPr>
          <w:hyperlink w:anchor="_Toc161845332" w:history="1">
            <w:r w:rsidR="00C52B2C" w:rsidRPr="00142180">
              <w:rPr>
                <w:rStyle w:val="Hyperlink"/>
              </w:rPr>
              <w:t>5.01</w:t>
            </w:r>
            <w:r w:rsidR="00C52B2C">
              <w:rPr>
                <w:rFonts w:asciiTheme="minorHAnsi" w:eastAsiaTheme="minorEastAsia" w:hAnsiTheme="minorHAnsi" w:cstheme="minorBidi"/>
                <w:b w:val="0"/>
                <w:lang w:eastAsia="en-CA"/>
              </w:rPr>
              <w:tab/>
            </w:r>
            <w:r w:rsidR="00C52B2C" w:rsidRPr="00142180">
              <w:rPr>
                <w:rStyle w:val="Hyperlink"/>
              </w:rPr>
              <w:t>Required Information</w:t>
            </w:r>
            <w:r w:rsidR="00C52B2C">
              <w:rPr>
                <w:webHidden/>
              </w:rPr>
              <w:tab/>
              <w:t>23</w:t>
            </w:r>
          </w:hyperlink>
        </w:p>
        <w:p w14:paraId="26D37E53" w14:textId="67FE26A4" w:rsidR="00373DBA" w:rsidRDefault="00D07653">
          <w:pPr>
            <w:pStyle w:val="TOC2"/>
            <w:rPr>
              <w:rFonts w:asciiTheme="minorHAnsi" w:eastAsiaTheme="minorEastAsia" w:hAnsiTheme="minorHAnsi" w:cstheme="minorBidi"/>
              <w:b w:val="0"/>
              <w:lang w:eastAsia="en-CA"/>
            </w:rPr>
          </w:pPr>
          <w:hyperlink w:anchor="_Toc161845333" w:history="1">
            <w:r w:rsidR="00C52B2C" w:rsidRPr="00142180">
              <w:rPr>
                <w:rStyle w:val="Hyperlink"/>
              </w:rPr>
              <w:t>5.02</w:t>
            </w:r>
            <w:r w:rsidR="00C52B2C">
              <w:rPr>
                <w:rFonts w:asciiTheme="minorHAnsi" w:eastAsiaTheme="minorEastAsia" w:hAnsiTheme="minorHAnsi" w:cstheme="minorBidi"/>
                <w:b w:val="0"/>
                <w:lang w:eastAsia="en-CA"/>
              </w:rPr>
              <w:tab/>
            </w:r>
            <w:r w:rsidR="00C52B2C" w:rsidRPr="00142180">
              <w:rPr>
                <w:rStyle w:val="Hyperlink"/>
              </w:rPr>
              <w:t>Payment of Membership Fees</w:t>
            </w:r>
            <w:r w:rsidR="00C52B2C">
              <w:rPr>
                <w:webHidden/>
              </w:rPr>
              <w:tab/>
              <w:t>23</w:t>
            </w:r>
          </w:hyperlink>
        </w:p>
        <w:p w14:paraId="1AA1F2FF" w14:textId="200396BF" w:rsidR="00373DBA" w:rsidRDefault="00D07653">
          <w:pPr>
            <w:pStyle w:val="TOC2"/>
            <w:rPr>
              <w:rFonts w:asciiTheme="minorHAnsi" w:eastAsiaTheme="minorEastAsia" w:hAnsiTheme="minorHAnsi" w:cstheme="minorBidi"/>
              <w:b w:val="0"/>
              <w:lang w:eastAsia="en-CA"/>
            </w:rPr>
          </w:pPr>
          <w:hyperlink w:anchor="_Toc161845334" w:history="1">
            <w:r w:rsidR="00C52B2C" w:rsidRPr="00142180">
              <w:rPr>
                <w:rStyle w:val="Hyperlink"/>
              </w:rPr>
              <w:t>5.03</w:t>
            </w:r>
            <w:r w:rsidR="00C52B2C">
              <w:rPr>
                <w:rFonts w:asciiTheme="minorHAnsi" w:eastAsiaTheme="minorEastAsia" w:hAnsiTheme="minorHAnsi" w:cstheme="minorBidi"/>
                <w:b w:val="0"/>
                <w:lang w:eastAsia="en-CA"/>
              </w:rPr>
              <w:tab/>
            </w:r>
            <w:r w:rsidR="00C52B2C" w:rsidRPr="00142180">
              <w:rPr>
                <w:rStyle w:val="Hyperlink"/>
              </w:rPr>
              <w:t>Security of the Membership List</w:t>
            </w:r>
            <w:r w:rsidR="00C52B2C">
              <w:rPr>
                <w:webHidden/>
              </w:rPr>
              <w:tab/>
              <w:t>23</w:t>
            </w:r>
          </w:hyperlink>
        </w:p>
        <w:p w14:paraId="51F3E6FE" w14:textId="3538F4D9" w:rsidR="00373DBA" w:rsidRDefault="00D07653">
          <w:pPr>
            <w:pStyle w:val="TOC2"/>
            <w:rPr>
              <w:rFonts w:asciiTheme="minorHAnsi" w:eastAsiaTheme="minorEastAsia" w:hAnsiTheme="minorHAnsi" w:cstheme="minorBidi"/>
              <w:b w:val="0"/>
              <w:lang w:eastAsia="en-CA"/>
            </w:rPr>
          </w:pPr>
          <w:hyperlink w:anchor="_Toc161845335" w:history="1">
            <w:r w:rsidR="00C52B2C" w:rsidRPr="00142180">
              <w:rPr>
                <w:rStyle w:val="Hyperlink"/>
              </w:rPr>
              <w:t>5.04</w:t>
            </w:r>
            <w:r w:rsidR="00C52B2C">
              <w:rPr>
                <w:rFonts w:asciiTheme="minorHAnsi" w:eastAsiaTheme="minorEastAsia" w:hAnsiTheme="minorHAnsi" w:cstheme="minorBidi"/>
                <w:b w:val="0"/>
                <w:lang w:eastAsia="en-CA"/>
              </w:rPr>
              <w:tab/>
            </w:r>
            <w:r w:rsidR="00C52B2C" w:rsidRPr="00142180">
              <w:rPr>
                <w:rStyle w:val="Hyperlink"/>
              </w:rPr>
              <w:t>Liaison with Membership</w:t>
            </w:r>
            <w:r w:rsidR="00C52B2C">
              <w:rPr>
                <w:webHidden/>
              </w:rPr>
              <w:tab/>
              <w:t>24</w:t>
            </w:r>
          </w:hyperlink>
        </w:p>
        <w:p w14:paraId="14F18D9F" w14:textId="07534A70" w:rsidR="00373DBA" w:rsidRDefault="00D07653">
          <w:pPr>
            <w:pStyle w:val="TOC1"/>
            <w:rPr>
              <w:rFonts w:asciiTheme="minorHAnsi" w:eastAsiaTheme="minorEastAsia" w:hAnsiTheme="minorHAnsi" w:cstheme="minorBidi"/>
              <w:b w:val="0"/>
              <w:lang w:eastAsia="en-CA"/>
            </w:rPr>
          </w:pPr>
          <w:hyperlink w:anchor="_Toc161845338" w:history="1">
            <w:r w:rsidR="00C52B2C" w:rsidRPr="00142180">
              <w:rPr>
                <w:rStyle w:val="Hyperlink"/>
              </w:rPr>
              <w:t>SECTION 6 – ELECTION OF THE BOARD OF DIRECTORS</w:t>
            </w:r>
            <w:r w:rsidR="00C52B2C">
              <w:rPr>
                <w:webHidden/>
              </w:rPr>
              <w:tab/>
              <w:t>25</w:t>
            </w:r>
          </w:hyperlink>
        </w:p>
        <w:p w14:paraId="11D2BD18" w14:textId="29945139" w:rsidR="00373DBA" w:rsidRDefault="00D07653">
          <w:pPr>
            <w:pStyle w:val="TOC2"/>
            <w:rPr>
              <w:rFonts w:asciiTheme="minorHAnsi" w:eastAsiaTheme="minorEastAsia" w:hAnsiTheme="minorHAnsi" w:cstheme="minorBidi"/>
              <w:b w:val="0"/>
              <w:lang w:eastAsia="en-CA"/>
            </w:rPr>
          </w:pPr>
          <w:hyperlink w:anchor="_Toc161845339" w:history="1">
            <w:r w:rsidR="00C52B2C" w:rsidRPr="00142180">
              <w:rPr>
                <w:rStyle w:val="Hyperlink"/>
              </w:rPr>
              <w:t>6.01</w:t>
            </w:r>
            <w:r w:rsidR="00C52B2C">
              <w:rPr>
                <w:rFonts w:asciiTheme="minorHAnsi" w:eastAsiaTheme="minorEastAsia" w:hAnsiTheme="minorHAnsi" w:cstheme="minorBidi"/>
                <w:b w:val="0"/>
                <w:lang w:eastAsia="en-CA"/>
              </w:rPr>
              <w:tab/>
            </w:r>
            <w:r w:rsidR="00C52B2C" w:rsidRPr="00142180">
              <w:rPr>
                <w:rStyle w:val="Hyperlink"/>
              </w:rPr>
              <w:t>Nomination Procedure</w:t>
            </w:r>
            <w:r w:rsidR="00C52B2C">
              <w:rPr>
                <w:webHidden/>
              </w:rPr>
              <w:tab/>
              <w:t>25</w:t>
            </w:r>
          </w:hyperlink>
        </w:p>
        <w:p w14:paraId="5CACFB43" w14:textId="35237375" w:rsidR="00373DBA" w:rsidRDefault="00D07653">
          <w:pPr>
            <w:pStyle w:val="TOC2"/>
            <w:rPr>
              <w:rFonts w:asciiTheme="minorHAnsi" w:eastAsiaTheme="minorEastAsia" w:hAnsiTheme="minorHAnsi" w:cstheme="minorBidi"/>
              <w:b w:val="0"/>
              <w:lang w:eastAsia="en-CA"/>
            </w:rPr>
          </w:pPr>
          <w:hyperlink w:anchor="_Toc161845340" w:history="1">
            <w:r w:rsidR="00C52B2C" w:rsidRPr="00142180">
              <w:rPr>
                <w:rStyle w:val="Hyperlink"/>
              </w:rPr>
              <w:t>6.02</w:t>
            </w:r>
            <w:r w:rsidR="00C52B2C">
              <w:rPr>
                <w:rFonts w:asciiTheme="minorHAnsi" w:eastAsiaTheme="minorEastAsia" w:hAnsiTheme="minorHAnsi" w:cstheme="minorBidi"/>
                <w:b w:val="0"/>
                <w:lang w:eastAsia="en-CA"/>
              </w:rPr>
              <w:tab/>
            </w:r>
            <w:r w:rsidR="00C52B2C" w:rsidRPr="00142180">
              <w:rPr>
                <w:rStyle w:val="Hyperlink"/>
              </w:rPr>
              <w:t>Election Procedure</w:t>
            </w:r>
            <w:r w:rsidR="00C52B2C">
              <w:rPr>
                <w:webHidden/>
              </w:rPr>
              <w:tab/>
              <w:t>25</w:t>
            </w:r>
          </w:hyperlink>
        </w:p>
        <w:p w14:paraId="7330265C" w14:textId="74021119" w:rsidR="00373DBA" w:rsidRDefault="00D07653">
          <w:pPr>
            <w:pStyle w:val="TOC2"/>
            <w:rPr>
              <w:rFonts w:asciiTheme="minorHAnsi" w:eastAsiaTheme="minorEastAsia" w:hAnsiTheme="minorHAnsi" w:cstheme="minorBidi"/>
              <w:b w:val="0"/>
              <w:lang w:eastAsia="en-CA"/>
            </w:rPr>
          </w:pPr>
          <w:hyperlink w:anchor="_Toc161845341" w:history="1">
            <w:r w:rsidR="00C52B2C" w:rsidRPr="00142180">
              <w:rPr>
                <w:rStyle w:val="Hyperlink"/>
              </w:rPr>
              <w:t>6.03</w:t>
            </w:r>
            <w:r w:rsidR="00C52B2C">
              <w:rPr>
                <w:rFonts w:asciiTheme="minorHAnsi" w:eastAsiaTheme="minorEastAsia" w:hAnsiTheme="minorHAnsi" w:cstheme="minorBidi"/>
                <w:b w:val="0"/>
                <w:lang w:eastAsia="en-CA"/>
              </w:rPr>
              <w:tab/>
            </w:r>
            <w:r w:rsidR="00C52B2C" w:rsidRPr="00142180">
              <w:rPr>
                <w:rStyle w:val="Hyperlink"/>
              </w:rPr>
              <w:t>Vacancies</w:t>
            </w:r>
            <w:r w:rsidR="00C52B2C">
              <w:rPr>
                <w:webHidden/>
              </w:rPr>
              <w:tab/>
              <w:t>27</w:t>
            </w:r>
          </w:hyperlink>
        </w:p>
        <w:p w14:paraId="193C7C47" w14:textId="4494CC94" w:rsidR="00373DBA" w:rsidRDefault="00D07653">
          <w:pPr>
            <w:pStyle w:val="TOC1"/>
            <w:rPr>
              <w:rFonts w:asciiTheme="minorHAnsi" w:eastAsiaTheme="minorEastAsia" w:hAnsiTheme="minorHAnsi" w:cstheme="minorBidi"/>
              <w:b w:val="0"/>
              <w:lang w:eastAsia="en-CA"/>
            </w:rPr>
          </w:pPr>
          <w:hyperlink w:anchor="_Toc161845342" w:history="1">
            <w:r w:rsidR="00C52B2C" w:rsidRPr="00142180">
              <w:rPr>
                <w:rStyle w:val="Hyperlink"/>
              </w:rPr>
              <w:t>SECTION 7 – BOARD OF DIRECTORS</w:t>
            </w:r>
            <w:r w:rsidR="00C52B2C">
              <w:rPr>
                <w:webHidden/>
              </w:rPr>
              <w:tab/>
              <w:t>29</w:t>
            </w:r>
          </w:hyperlink>
        </w:p>
        <w:p w14:paraId="40787627" w14:textId="2D9EB883" w:rsidR="00373DBA" w:rsidRDefault="00D07653">
          <w:pPr>
            <w:pStyle w:val="TOC2"/>
            <w:rPr>
              <w:rFonts w:asciiTheme="minorHAnsi" w:eastAsiaTheme="minorEastAsia" w:hAnsiTheme="minorHAnsi" w:cstheme="minorBidi"/>
              <w:b w:val="0"/>
              <w:lang w:eastAsia="en-CA"/>
            </w:rPr>
          </w:pPr>
          <w:hyperlink w:anchor="_Toc161845343" w:history="1">
            <w:r w:rsidR="00C52B2C" w:rsidRPr="00142180">
              <w:rPr>
                <w:rStyle w:val="Hyperlink"/>
              </w:rPr>
              <w:t>7.01</w:t>
            </w:r>
            <w:r w:rsidR="00C52B2C">
              <w:rPr>
                <w:rFonts w:asciiTheme="minorHAnsi" w:eastAsiaTheme="minorEastAsia" w:hAnsiTheme="minorHAnsi" w:cstheme="minorBidi"/>
                <w:b w:val="0"/>
                <w:lang w:eastAsia="en-CA"/>
              </w:rPr>
              <w:tab/>
            </w:r>
            <w:r w:rsidR="00C52B2C" w:rsidRPr="00142180">
              <w:rPr>
                <w:rStyle w:val="Hyperlink"/>
              </w:rPr>
              <w:t>General Rules</w:t>
            </w:r>
            <w:r w:rsidR="00C52B2C">
              <w:rPr>
                <w:webHidden/>
              </w:rPr>
              <w:tab/>
              <w:t>29</w:t>
            </w:r>
          </w:hyperlink>
        </w:p>
        <w:p w14:paraId="68597F25" w14:textId="7AFCCDE8" w:rsidR="00373DBA" w:rsidRDefault="00D07653">
          <w:pPr>
            <w:pStyle w:val="TOC2"/>
            <w:rPr>
              <w:rFonts w:asciiTheme="minorHAnsi" w:eastAsiaTheme="minorEastAsia" w:hAnsiTheme="minorHAnsi" w:cstheme="minorBidi"/>
              <w:b w:val="0"/>
              <w:lang w:eastAsia="en-CA"/>
            </w:rPr>
          </w:pPr>
          <w:hyperlink w:anchor="_Toc161845344" w:history="1">
            <w:r w:rsidR="00C52B2C" w:rsidRPr="00142180">
              <w:rPr>
                <w:rStyle w:val="Hyperlink"/>
              </w:rPr>
              <w:t>7.02</w:t>
            </w:r>
            <w:r w:rsidR="00C52B2C">
              <w:rPr>
                <w:rFonts w:asciiTheme="minorHAnsi" w:eastAsiaTheme="minorEastAsia" w:hAnsiTheme="minorHAnsi" w:cstheme="minorBidi"/>
                <w:b w:val="0"/>
                <w:lang w:eastAsia="en-CA"/>
              </w:rPr>
              <w:tab/>
            </w:r>
            <w:r w:rsidR="00C52B2C" w:rsidRPr="00142180">
              <w:rPr>
                <w:rStyle w:val="Hyperlink"/>
              </w:rPr>
              <w:t>Duties of Directors</w:t>
            </w:r>
            <w:r w:rsidR="00C52B2C">
              <w:rPr>
                <w:webHidden/>
              </w:rPr>
              <w:tab/>
              <w:t>30</w:t>
            </w:r>
          </w:hyperlink>
        </w:p>
        <w:p w14:paraId="4C6FAB7F" w14:textId="0EEC9D08" w:rsidR="00373DBA" w:rsidRDefault="00D07653">
          <w:pPr>
            <w:pStyle w:val="TOC1"/>
            <w:rPr>
              <w:rFonts w:asciiTheme="minorHAnsi" w:eastAsiaTheme="minorEastAsia" w:hAnsiTheme="minorHAnsi" w:cstheme="minorBidi"/>
              <w:b w:val="0"/>
              <w:lang w:eastAsia="en-CA"/>
            </w:rPr>
          </w:pPr>
          <w:hyperlink w:anchor="_Toc161845346" w:history="1">
            <w:r w:rsidR="00C52B2C" w:rsidRPr="00142180">
              <w:rPr>
                <w:rStyle w:val="Hyperlink"/>
              </w:rPr>
              <w:t>SECTION 8 – DUTIES OF THE OFFICERS</w:t>
            </w:r>
            <w:r w:rsidR="00C52B2C">
              <w:rPr>
                <w:webHidden/>
              </w:rPr>
              <w:tab/>
              <w:t>31</w:t>
            </w:r>
          </w:hyperlink>
        </w:p>
        <w:p w14:paraId="7313070B" w14:textId="6C6AD5B6" w:rsidR="00373DBA" w:rsidRDefault="00D07653">
          <w:pPr>
            <w:pStyle w:val="TOC2"/>
            <w:rPr>
              <w:rFonts w:asciiTheme="minorHAnsi" w:eastAsiaTheme="minorEastAsia" w:hAnsiTheme="minorHAnsi" w:cstheme="minorBidi"/>
              <w:b w:val="0"/>
              <w:lang w:eastAsia="en-CA"/>
            </w:rPr>
          </w:pPr>
          <w:hyperlink w:anchor="_Toc161845347" w:history="1">
            <w:r w:rsidR="00C52B2C" w:rsidRPr="00142180">
              <w:rPr>
                <w:rStyle w:val="Hyperlink"/>
              </w:rPr>
              <w:t>8.01</w:t>
            </w:r>
            <w:r w:rsidR="00C52B2C">
              <w:rPr>
                <w:rFonts w:asciiTheme="minorHAnsi" w:eastAsiaTheme="minorEastAsia" w:hAnsiTheme="minorHAnsi" w:cstheme="minorBidi"/>
                <w:b w:val="0"/>
                <w:lang w:eastAsia="en-CA"/>
              </w:rPr>
              <w:tab/>
            </w:r>
            <w:r w:rsidR="00C52B2C" w:rsidRPr="00142180">
              <w:rPr>
                <w:rStyle w:val="Hyperlink"/>
              </w:rPr>
              <w:t>President</w:t>
            </w:r>
            <w:r w:rsidR="00C52B2C">
              <w:rPr>
                <w:webHidden/>
              </w:rPr>
              <w:tab/>
              <w:t>31</w:t>
            </w:r>
          </w:hyperlink>
        </w:p>
        <w:p w14:paraId="3C021E04" w14:textId="14D5D811" w:rsidR="00373DBA" w:rsidRDefault="00D07653">
          <w:pPr>
            <w:pStyle w:val="TOC2"/>
            <w:rPr>
              <w:rFonts w:asciiTheme="minorHAnsi" w:eastAsiaTheme="minorEastAsia" w:hAnsiTheme="minorHAnsi" w:cstheme="minorBidi"/>
              <w:b w:val="0"/>
              <w:lang w:eastAsia="en-CA"/>
            </w:rPr>
          </w:pPr>
          <w:hyperlink w:anchor="_Toc161845348" w:history="1">
            <w:r w:rsidR="00C52B2C" w:rsidRPr="00142180">
              <w:rPr>
                <w:rStyle w:val="Hyperlink"/>
              </w:rPr>
              <w:t>8.02</w:t>
            </w:r>
            <w:r w:rsidR="00C52B2C">
              <w:rPr>
                <w:rFonts w:asciiTheme="minorHAnsi" w:eastAsiaTheme="minorEastAsia" w:hAnsiTheme="minorHAnsi" w:cstheme="minorBidi"/>
                <w:b w:val="0"/>
                <w:lang w:eastAsia="en-CA"/>
              </w:rPr>
              <w:tab/>
            </w:r>
            <w:r w:rsidR="00C52B2C" w:rsidRPr="00142180">
              <w:rPr>
                <w:rStyle w:val="Hyperlink"/>
              </w:rPr>
              <w:t>Vice President</w:t>
            </w:r>
            <w:r w:rsidR="00C52B2C">
              <w:rPr>
                <w:webHidden/>
              </w:rPr>
              <w:tab/>
              <w:t>33</w:t>
            </w:r>
          </w:hyperlink>
        </w:p>
        <w:p w14:paraId="38466462" w14:textId="2A076C31" w:rsidR="00373DBA" w:rsidRDefault="00D07653">
          <w:pPr>
            <w:pStyle w:val="TOC2"/>
            <w:rPr>
              <w:rFonts w:asciiTheme="minorHAnsi" w:eastAsiaTheme="minorEastAsia" w:hAnsiTheme="minorHAnsi" w:cstheme="minorBidi"/>
              <w:b w:val="0"/>
              <w:lang w:eastAsia="en-CA"/>
            </w:rPr>
          </w:pPr>
          <w:hyperlink w:anchor="_Toc161845350" w:history="1">
            <w:r w:rsidR="00C52B2C" w:rsidRPr="00142180">
              <w:rPr>
                <w:rStyle w:val="Hyperlink"/>
              </w:rPr>
              <w:t>8.03</w:t>
            </w:r>
            <w:r w:rsidR="00C52B2C">
              <w:rPr>
                <w:rFonts w:asciiTheme="minorHAnsi" w:eastAsiaTheme="minorEastAsia" w:hAnsiTheme="minorHAnsi" w:cstheme="minorBidi"/>
                <w:b w:val="0"/>
                <w:lang w:eastAsia="en-CA"/>
              </w:rPr>
              <w:tab/>
            </w:r>
            <w:r w:rsidR="00C52B2C" w:rsidRPr="00142180">
              <w:rPr>
                <w:rStyle w:val="Hyperlink"/>
              </w:rPr>
              <w:t>Secretary</w:t>
            </w:r>
            <w:r w:rsidR="00C52B2C">
              <w:rPr>
                <w:webHidden/>
              </w:rPr>
              <w:tab/>
              <w:t>34</w:t>
            </w:r>
          </w:hyperlink>
        </w:p>
        <w:p w14:paraId="7F85D0C6" w14:textId="3C58F634" w:rsidR="00373DBA" w:rsidRDefault="00D07653">
          <w:pPr>
            <w:pStyle w:val="TOC2"/>
            <w:rPr>
              <w:rFonts w:asciiTheme="minorHAnsi" w:eastAsiaTheme="minorEastAsia" w:hAnsiTheme="minorHAnsi" w:cstheme="minorBidi"/>
              <w:b w:val="0"/>
              <w:lang w:eastAsia="en-CA"/>
            </w:rPr>
          </w:pPr>
          <w:hyperlink w:anchor="_Toc161845351" w:history="1">
            <w:r w:rsidR="00C52B2C" w:rsidRPr="00142180">
              <w:rPr>
                <w:rStyle w:val="Hyperlink"/>
              </w:rPr>
              <w:t>8.04</w:t>
            </w:r>
            <w:r w:rsidR="00C52B2C">
              <w:rPr>
                <w:rFonts w:asciiTheme="minorHAnsi" w:eastAsiaTheme="minorEastAsia" w:hAnsiTheme="minorHAnsi" w:cstheme="minorBidi"/>
                <w:b w:val="0"/>
                <w:lang w:eastAsia="en-CA"/>
              </w:rPr>
              <w:tab/>
            </w:r>
            <w:r w:rsidR="00C52B2C" w:rsidRPr="00142180">
              <w:rPr>
                <w:rStyle w:val="Hyperlink"/>
              </w:rPr>
              <w:t>Treasurer</w:t>
            </w:r>
            <w:r w:rsidR="00C52B2C">
              <w:rPr>
                <w:webHidden/>
              </w:rPr>
              <w:tab/>
              <w:t>35</w:t>
            </w:r>
          </w:hyperlink>
        </w:p>
        <w:p w14:paraId="4BA73F94" w14:textId="2C822815" w:rsidR="00373DBA" w:rsidRDefault="00D07653">
          <w:pPr>
            <w:pStyle w:val="TOC2"/>
            <w:rPr>
              <w:rFonts w:asciiTheme="minorHAnsi" w:eastAsiaTheme="minorEastAsia" w:hAnsiTheme="minorHAnsi" w:cstheme="minorBidi"/>
              <w:b w:val="0"/>
              <w:lang w:eastAsia="en-CA"/>
            </w:rPr>
          </w:pPr>
          <w:hyperlink w:anchor="_Toc161845352" w:history="1">
            <w:r w:rsidR="00C52B2C" w:rsidRPr="00142180">
              <w:rPr>
                <w:rStyle w:val="Hyperlink"/>
              </w:rPr>
              <w:t>8.05</w:t>
            </w:r>
            <w:r w:rsidR="00C52B2C">
              <w:rPr>
                <w:rFonts w:asciiTheme="minorHAnsi" w:eastAsiaTheme="minorEastAsia" w:hAnsiTheme="minorHAnsi" w:cstheme="minorBidi"/>
                <w:b w:val="0"/>
                <w:lang w:eastAsia="en-CA"/>
              </w:rPr>
              <w:tab/>
            </w:r>
            <w:r w:rsidR="00C52B2C" w:rsidRPr="00142180">
              <w:rPr>
                <w:rStyle w:val="Hyperlink"/>
              </w:rPr>
              <w:t>Past President</w:t>
            </w:r>
            <w:r w:rsidR="00C52B2C">
              <w:rPr>
                <w:webHidden/>
              </w:rPr>
              <w:tab/>
              <w:t>36</w:t>
            </w:r>
          </w:hyperlink>
        </w:p>
        <w:p w14:paraId="6A3EF026" w14:textId="5A624F16" w:rsidR="00373DBA" w:rsidRDefault="00D07653">
          <w:pPr>
            <w:pStyle w:val="TOC2"/>
            <w:rPr>
              <w:rFonts w:asciiTheme="minorHAnsi" w:eastAsiaTheme="minorEastAsia" w:hAnsiTheme="minorHAnsi" w:cstheme="minorBidi"/>
              <w:b w:val="0"/>
              <w:lang w:eastAsia="en-CA"/>
            </w:rPr>
          </w:pPr>
          <w:hyperlink w:anchor="_Toc161845353" w:history="1">
            <w:r w:rsidR="00C52B2C" w:rsidRPr="00142180">
              <w:rPr>
                <w:rStyle w:val="Hyperlink"/>
              </w:rPr>
              <w:t>8.06</w:t>
            </w:r>
            <w:r w:rsidR="00C52B2C">
              <w:rPr>
                <w:rFonts w:asciiTheme="minorHAnsi" w:eastAsiaTheme="minorEastAsia" w:hAnsiTheme="minorHAnsi" w:cstheme="minorBidi"/>
                <w:b w:val="0"/>
                <w:lang w:eastAsia="en-CA"/>
              </w:rPr>
              <w:tab/>
            </w:r>
            <w:r w:rsidR="00C52B2C" w:rsidRPr="00142180">
              <w:rPr>
                <w:rStyle w:val="Hyperlink"/>
              </w:rPr>
              <w:t>Transition Requirements</w:t>
            </w:r>
            <w:r w:rsidR="00C52B2C">
              <w:rPr>
                <w:webHidden/>
              </w:rPr>
              <w:tab/>
              <w:t>36</w:t>
            </w:r>
          </w:hyperlink>
        </w:p>
        <w:p w14:paraId="0B8FC46A" w14:textId="4D6FAE1B" w:rsidR="00373DBA" w:rsidRDefault="00D07653">
          <w:pPr>
            <w:pStyle w:val="TOC1"/>
            <w:rPr>
              <w:rFonts w:asciiTheme="minorHAnsi" w:eastAsiaTheme="minorEastAsia" w:hAnsiTheme="minorHAnsi" w:cstheme="minorBidi"/>
              <w:b w:val="0"/>
              <w:lang w:eastAsia="en-CA"/>
            </w:rPr>
          </w:pPr>
          <w:hyperlink w:anchor="_Toc161845354" w:history="1">
            <w:r w:rsidR="00C52B2C" w:rsidRPr="00142180">
              <w:rPr>
                <w:rStyle w:val="Hyperlink"/>
              </w:rPr>
              <w:t>SECTION 9 – STANDING COMMITTEES OF THE BOARD</w:t>
            </w:r>
            <w:r w:rsidR="00C52B2C">
              <w:rPr>
                <w:webHidden/>
              </w:rPr>
              <w:tab/>
              <w:t>37</w:t>
            </w:r>
          </w:hyperlink>
        </w:p>
        <w:p w14:paraId="256ECB7C" w14:textId="7AEE4DBE" w:rsidR="00373DBA" w:rsidRDefault="00D07653">
          <w:pPr>
            <w:pStyle w:val="TOC2"/>
            <w:rPr>
              <w:rFonts w:asciiTheme="minorHAnsi" w:eastAsiaTheme="minorEastAsia" w:hAnsiTheme="minorHAnsi" w:cstheme="minorBidi"/>
              <w:b w:val="0"/>
              <w:lang w:eastAsia="en-CA"/>
            </w:rPr>
          </w:pPr>
          <w:hyperlink w:anchor="_Toc161845355" w:history="1">
            <w:r w:rsidR="00C52B2C" w:rsidRPr="00142180">
              <w:rPr>
                <w:rStyle w:val="Hyperlink"/>
              </w:rPr>
              <w:t>9.01</w:t>
            </w:r>
            <w:r w:rsidR="00C52B2C">
              <w:rPr>
                <w:rFonts w:asciiTheme="minorHAnsi" w:eastAsiaTheme="minorEastAsia" w:hAnsiTheme="minorHAnsi" w:cstheme="minorBidi"/>
                <w:b w:val="0"/>
                <w:lang w:eastAsia="en-CA"/>
              </w:rPr>
              <w:tab/>
            </w:r>
            <w:r w:rsidR="00C52B2C" w:rsidRPr="00142180">
              <w:rPr>
                <w:rStyle w:val="Hyperlink"/>
              </w:rPr>
              <w:t>Names of the Standing Committees</w:t>
            </w:r>
            <w:r w:rsidR="00C52B2C">
              <w:rPr>
                <w:webHidden/>
              </w:rPr>
              <w:tab/>
              <w:t>37</w:t>
            </w:r>
          </w:hyperlink>
        </w:p>
        <w:p w14:paraId="268117A2" w14:textId="0DD15A67" w:rsidR="00373DBA" w:rsidRDefault="00D07653">
          <w:pPr>
            <w:pStyle w:val="TOC2"/>
            <w:rPr>
              <w:rFonts w:asciiTheme="minorHAnsi" w:eastAsiaTheme="minorEastAsia" w:hAnsiTheme="minorHAnsi" w:cstheme="minorBidi"/>
              <w:b w:val="0"/>
              <w:lang w:eastAsia="en-CA"/>
            </w:rPr>
          </w:pPr>
          <w:hyperlink w:anchor="_Toc161845356" w:history="1">
            <w:r w:rsidR="00C52B2C" w:rsidRPr="00142180">
              <w:rPr>
                <w:rStyle w:val="Hyperlink"/>
              </w:rPr>
              <w:t>9.02</w:t>
            </w:r>
            <w:r w:rsidR="00C52B2C">
              <w:rPr>
                <w:rFonts w:asciiTheme="minorHAnsi" w:eastAsiaTheme="minorEastAsia" w:hAnsiTheme="minorHAnsi" w:cstheme="minorBidi"/>
                <w:b w:val="0"/>
                <w:lang w:eastAsia="en-CA"/>
              </w:rPr>
              <w:tab/>
            </w:r>
            <w:r w:rsidR="00C52B2C" w:rsidRPr="00142180">
              <w:rPr>
                <w:rStyle w:val="Hyperlink"/>
              </w:rPr>
              <w:t>Ad-Hoc Organizing Committee</w:t>
            </w:r>
            <w:r w:rsidR="00C52B2C">
              <w:rPr>
                <w:webHidden/>
              </w:rPr>
              <w:tab/>
              <w:t>37</w:t>
            </w:r>
          </w:hyperlink>
        </w:p>
        <w:p w14:paraId="4174758C" w14:textId="6ACE2D73" w:rsidR="00373DBA" w:rsidRDefault="00D07653">
          <w:pPr>
            <w:pStyle w:val="TOC2"/>
            <w:rPr>
              <w:rFonts w:asciiTheme="minorHAnsi" w:eastAsiaTheme="minorEastAsia" w:hAnsiTheme="minorHAnsi" w:cstheme="minorBidi"/>
              <w:b w:val="0"/>
              <w:lang w:eastAsia="en-CA"/>
            </w:rPr>
          </w:pPr>
          <w:hyperlink w:anchor="_Toc161845357" w:history="1">
            <w:r w:rsidR="00C52B2C" w:rsidRPr="00142180">
              <w:rPr>
                <w:rStyle w:val="Hyperlink"/>
              </w:rPr>
              <w:t>9.03</w:t>
            </w:r>
            <w:r w:rsidR="00C52B2C">
              <w:rPr>
                <w:rFonts w:asciiTheme="minorHAnsi" w:eastAsiaTheme="minorEastAsia" w:hAnsiTheme="minorHAnsi" w:cstheme="minorBidi"/>
                <w:b w:val="0"/>
                <w:lang w:eastAsia="en-CA"/>
              </w:rPr>
              <w:tab/>
            </w:r>
            <w:r w:rsidR="00C52B2C" w:rsidRPr="00142180">
              <w:rPr>
                <w:rStyle w:val="Hyperlink"/>
              </w:rPr>
              <w:t>Committee Makeup and General Responsibilities</w:t>
            </w:r>
            <w:r w:rsidR="00C52B2C">
              <w:rPr>
                <w:webHidden/>
              </w:rPr>
              <w:tab/>
              <w:t>38</w:t>
            </w:r>
          </w:hyperlink>
        </w:p>
        <w:p w14:paraId="2BCE5194" w14:textId="6D583035" w:rsidR="00373DBA" w:rsidRDefault="00D07653">
          <w:pPr>
            <w:pStyle w:val="TOC2"/>
            <w:rPr>
              <w:rFonts w:asciiTheme="minorHAnsi" w:eastAsiaTheme="minorEastAsia" w:hAnsiTheme="minorHAnsi" w:cstheme="minorBidi"/>
              <w:b w:val="0"/>
              <w:lang w:eastAsia="en-CA"/>
            </w:rPr>
          </w:pPr>
          <w:hyperlink w:anchor="_Toc161845358" w:history="1">
            <w:r w:rsidR="00C52B2C" w:rsidRPr="00142180">
              <w:rPr>
                <w:rStyle w:val="Hyperlink"/>
              </w:rPr>
              <w:t>9.04</w:t>
            </w:r>
            <w:r w:rsidR="00C52B2C">
              <w:rPr>
                <w:rFonts w:asciiTheme="minorHAnsi" w:eastAsiaTheme="minorEastAsia" w:hAnsiTheme="minorHAnsi" w:cstheme="minorBidi"/>
                <w:b w:val="0"/>
                <w:lang w:eastAsia="en-CA"/>
              </w:rPr>
              <w:tab/>
            </w:r>
            <w:r w:rsidR="00C52B2C" w:rsidRPr="00142180">
              <w:rPr>
                <w:rStyle w:val="Hyperlink"/>
              </w:rPr>
              <w:t>Removal of Committee Chairs or Members</w:t>
            </w:r>
            <w:r w:rsidR="00C52B2C">
              <w:rPr>
                <w:webHidden/>
              </w:rPr>
              <w:tab/>
              <w:t>39</w:t>
            </w:r>
          </w:hyperlink>
        </w:p>
        <w:p w14:paraId="251C6CD0" w14:textId="3A7B2962" w:rsidR="00373DBA" w:rsidRDefault="00D07653">
          <w:pPr>
            <w:pStyle w:val="TOC2"/>
            <w:rPr>
              <w:rFonts w:asciiTheme="minorHAnsi" w:eastAsiaTheme="minorEastAsia" w:hAnsiTheme="minorHAnsi" w:cstheme="minorBidi"/>
              <w:b w:val="0"/>
              <w:lang w:eastAsia="en-CA"/>
            </w:rPr>
          </w:pPr>
          <w:hyperlink w:anchor="_Toc161845359" w:history="1">
            <w:r w:rsidR="00C52B2C" w:rsidRPr="00142180">
              <w:rPr>
                <w:rStyle w:val="Hyperlink"/>
              </w:rPr>
              <w:t>9.05</w:t>
            </w:r>
            <w:r w:rsidR="00C52B2C">
              <w:rPr>
                <w:rFonts w:asciiTheme="minorHAnsi" w:eastAsiaTheme="minorEastAsia" w:hAnsiTheme="minorHAnsi" w:cstheme="minorBidi"/>
                <w:b w:val="0"/>
                <w:lang w:eastAsia="en-CA"/>
              </w:rPr>
              <w:tab/>
            </w:r>
            <w:r w:rsidR="00C52B2C" w:rsidRPr="00142180">
              <w:rPr>
                <w:rStyle w:val="Hyperlink"/>
              </w:rPr>
              <w:t>Responsibilities of the Chair of a Standing or Ad hoc Committee</w:t>
            </w:r>
            <w:r w:rsidR="00C52B2C">
              <w:rPr>
                <w:webHidden/>
              </w:rPr>
              <w:tab/>
              <w:t>40</w:t>
            </w:r>
          </w:hyperlink>
        </w:p>
        <w:p w14:paraId="4E873D6E" w14:textId="6BF2F381" w:rsidR="00373DBA" w:rsidRDefault="00D07653">
          <w:pPr>
            <w:pStyle w:val="TOC2"/>
            <w:rPr>
              <w:rFonts w:asciiTheme="minorHAnsi" w:eastAsiaTheme="minorEastAsia" w:hAnsiTheme="minorHAnsi" w:cstheme="minorBidi"/>
              <w:b w:val="0"/>
              <w:lang w:eastAsia="en-CA"/>
            </w:rPr>
          </w:pPr>
          <w:hyperlink w:anchor="_Toc161845360" w:history="1">
            <w:r w:rsidR="00C52B2C" w:rsidRPr="00142180">
              <w:rPr>
                <w:rStyle w:val="Hyperlink"/>
              </w:rPr>
              <w:t>9.06</w:t>
            </w:r>
            <w:r w:rsidR="00C52B2C">
              <w:rPr>
                <w:rFonts w:asciiTheme="minorHAnsi" w:eastAsiaTheme="minorEastAsia" w:hAnsiTheme="minorHAnsi" w:cstheme="minorBidi"/>
                <w:b w:val="0"/>
                <w:lang w:eastAsia="en-CA"/>
              </w:rPr>
              <w:tab/>
            </w:r>
            <w:r w:rsidR="00C52B2C" w:rsidRPr="00142180">
              <w:rPr>
                <w:rStyle w:val="Hyperlink"/>
              </w:rPr>
              <w:t>Responsibilities of the Members of a Standing or Ad hoc Committee</w:t>
            </w:r>
            <w:r w:rsidR="00C52B2C">
              <w:rPr>
                <w:webHidden/>
              </w:rPr>
              <w:tab/>
              <w:t>41</w:t>
            </w:r>
          </w:hyperlink>
        </w:p>
        <w:p w14:paraId="354C84F2" w14:textId="61582CCE" w:rsidR="00373DBA" w:rsidRDefault="00D07653">
          <w:pPr>
            <w:pStyle w:val="TOC2"/>
            <w:rPr>
              <w:rFonts w:asciiTheme="minorHAnsi" w:eastAsiaTheme="minorEastAsia" w:hAnsiTheme="minorHAnsi" w:cstheme="minorBidi"/>
              <w:b w:val="0"/>
              <w:lang w:eastAsia="en-CA"/>
            </w:rPr>
          </w:pPr>
          <w:hyperlink w:anchor="_Toc161845361" w:history="1">
            <w:r w:rsidR="00C52B2C" w:rsidRPr="00142180">
              <w:rPr>
                <w:rStyle w:val="Hyperlink"/>
              </w:rPr>
              <w:t>9.07</w:t>
            </w:r>
            <w:r w:rsidR="00C52B2C">
              <w:rPr>
                <w:rFonts w:asciiTheme="minorHAnsi" w:eastAsiaTheme="minorEastAsia" w:hAnsiTheme="minorHAnsi" w:cstheme="minorBidi"/>
                <w:b w:val="0"/>
                <w:lang w:eastAsia="en-CA"/>
              </w:rPr>
              <w:tab/>
            </w:r>
            <w:r w:rsidR="00C52B2C" w:rsidRPr="00142180">
              <w:rPr>
                <w:rStyle w:val="Hyperlink"/>
              </w:rPr>
              <w:t>Terms of Reference of Standing Committees, Sub-committees and Ad hoc Committees</w:t>
            </w:r>
            <w:r w:rsidR="00C52B2C">
              <w:rPr>
                <w:webHidden/>
              </w:rPr>
              <w:tab/>
              <w:t>43</w:t>
            </w:r>
          </w:hyperlink>
        </w:p>
        <w:p w14:paraId="5395058A" w14:textId="2F11C8E8" w:rsidR="00373DBA" w:rsidRDefault="00D07653">
          <w:pPr>
            <w:pStyle w:val="TOC3"/>
            <w:rPr>
              <w:rFonts w:asciiTheme="minorHAnsi" w:eastAsiaTheme="minorEastAsia" w:hAnsiTheme="minorHAnsi" w:cstheme="minorBidi"/>
              <w:b w:val="0"/>
              <w:lang w:eastAsia="en-CA"/>
            </w:rPr>
          </w:pPr>
          <w:hyperlink w:anchor="_Toc161845362" w:history="1">
            <w:r w:rsidR="00C52B2C" w:rsidRPr="00142180">
              <w:rPr>
                <w:rStyle w:val="Hyperlink"/>
              </w:rPr>
              <w:t>9.07 (a) Benefits Committee</w:t>
            </w:r>
            <w:r w:rsidR="00C52B2C">
              <w:rPr>
                <w:webHidden/>
              </w:rPr>
              <w:tab/>
              <w:t>43</w:t>
            </w:r>
          </w:hyperlink>
        </w:p>
        <w:p w14:paraId="17025FDE" w14:textId="5979F252" w:rsidR="00373DBA" w:rsidRDefault="00D07653">
          <w:pPr>
            <w:pStyle w:val="TOC3"/>
            <w:rPr>
              <w:rFonts w:asciiTheme="minorHAnsi" w:eastAsiaTheme="minorEastAsia" w:hAnsiTheme="minorHAnsi" w:cstheme="minorBidi"/>
              <w:b w:val="0"/>
              <w:lang w:eastAsia="en-CA"/>
            </w:rPr>
          </w:pPr>
          <w:hyperlink w:anchor="_Toc161845363" w:history="1">
            <w:r w:rsidR="00C52B2C" w:rsidRPr="00142180">
              <w:rPr>
                <w:rStyle w:val="Hyperlink"/>
              </w:rPr>
              <w:t>9.07 (b) KIT Committee</w:t>
            </w:r>
            <w:r w:rsidR="00C52B2C">
              <w:rPr>
                <w:webHidden/>
              </w:rPr>
              <w:tab/>
              <w:t>44</w:t>
            </w:r>
          </w:hyperlink>
        </w:p>
        <w:p w14:paraId="51248E3B" w14:textId="4843E520" w:rsidR="00373DBA" w:rsidRDefault="00D07653">
          <w:pPr>
            <w:pStyle w:val="TOC3"/>
            <w:tabs>
              <w:tab w:val="left" w:pos="1540"/>
            </w:tabs>
            <w:rPr>
              <w:rFonts w:asciiTheme="minorHAnsi" w:eastAsiaTheme="minorEastAsia" w:hAnsiTheme="minorHAnsi" w:cstheme="minorBidi"/>
              <w:b w:val="0"/>
              <w:lang w:eastAsia="en-CA"/>
            </w:rPr>
          </w:pPr>
          <w:hyperlink w:anchor="_Toc161845364" w:history="1">
            <w:r w:rsidR="00C52B2C" w:rsidRPr="00142180">
              <w:rPr>
                <w:rStyle w:val="Hyperlink"/>
              </w:rPr>
              <w:t>9.07 (c)</w:t>
            </w:r>
            <w:r w:rsidR="00C52B2C">
              <w:rPr>
                <w:rFonts w:asciiTheme="minorHAnsi" w:eastAsiaTheme="minorEastAsia" w:hAnsiTheme="minorHAnsi" w:cstheme="minorBidi"/>
                <w:b w:val="0"/>
                <w:lang w:eastAsia="en-CA"/>
              </w:rPr>
              <w:tab/>
            </w:r>
            <w:r w:rsidR="00C52B2C" w:rsidRPr="00142180">
              <w:rPr>
                <w:rStyle w:val="Hyperlink"/>
              </w:rPr>
              <w:t>Public Relations Committee</w:t>
            </w:r>
            <w:r w:rsidR="00C52B2C">
              <w:rPr>
                <w:webHidden/>
              </w:rPr>
              <w:tab/>
              <w:t>46</w:t>
            </w:r>
          </w:hyperlink>
        </w:p>
        <w:p w14:paraId="02714B53" w14:textId="0B4D52FA" w:rsidR="00373DBA" w:rsidRDefault="00D07653">
          <w:pPr>
            <w:pStyle w:val="TOC3"/>
            <w:rPr>
              <w:rFonts w:asciiTheme="minorHAnsi" w:eastAsiaTheme="minorEastAsia" w:hAnsiTheme="minorHAnsi" w:cstheme="minorBidi"/>
              <w:b w:val="0"/>
              <w:lang w:eastAsia="en-CA"/>
            </w:rPr>
          </w:pPr>
          <w:hyperlink w:anchor="_Toc161845365" w:history="1">
            <w:r w:rsidR="00C52B2C" w:rsidRPr="00142180">
              <w:rPr>
                <w:rStyle w:val="Hyperlink"/>
              </w:rPr>
              <w:t>9.07 (d) Executive Committee</w:t>
            </w:r>
            <w:r w:rsidR="00C52B2C">
              <w:rPr>
                <w:webHidden/>
              </w:rPr>
              <w:tab/>
              <w:t>47</w:t>
            </w:r>
          </w:hyperlink>
        </w:p>
        <w:p w14:paraId="4F63531E" w14:textId="1C7B3C13" w:rsidR="00373DBA" w:rsidRDefault="00D07653">
          <w:pPr>
            <w:pStyle w:val="TOC3"/>
            <w:rPr>
              <w:rFonts w:asciiTheme="minorHAnsi" w:eastAsiaTheme="minorEastAsia" w:hAnsiTheme="minorHAnsi" w:cstheme="minorBidi"/>
              <w:b w:val="0"/>
              <w:lang w:eastAsia="en-CA"/>
            </w:rPr>
          </w:pPr>
          <w:hyperlink w:anchor="_Toc161845366" w:history="1">
            <w:r w:rsidR="00C52B2C" w:rsidRPr="00142180">
              <w:rPr>
                <w:rStyle w:val="Hyperlink"/>
              </w:rPr>
              <w:t>9.07 (e) Membership, Chapters and Special Interest Groups Committee</w:t>
            </w:r>
            <w:r w:rsidR="00C52B2C">
              <w:rPr>
                <w:webHidden/>
              </w:rPr>
              <w:tab/>
              <w:t>48</w:t>
            </w:r>
          </w:hyperlink>
        </w:p>
        <w:p w14:paraId="307886EF" w14:textId="6B25D621" w:rsidR="00373DBA" w:rsidRDefault="00D07653">
          <w:pPr>
            <w:pStyle w:val="TOC3"/>
            <w:rPr>
              <w:rFonts w:asciiTheme="minorHAnsi" w:eastAsiaTheme="minorEastAsia" w:hAnsiTheme="minorHAnsi" w:cstheme="minorBidi"/>
              <w:b w:val="0"/>
              <w:lang w:eastAsia="en-CA"/>
            </w:rPr>
          </w:pPr>
          <w:hyperlink w:anchor="_Toc161845367" w:history="1">
            <w:r w:rsidR="00C52B2C" w:rsidRPr="00142180">
              <w:rPr>
                <w:rStyle w:val="Hyperlink"/>
              </w:rPr>
              <w:t>9.07 (f) Pension Committee</w:t>
            </w:r>
            <w:r w:rsidR="00C52B2C">
              <w:rPr>
                <w:webHidden/>
              </w:rPr>
              <w:tab/>
              <w:t>49</w:t>
            </w:r>
          </w:hyperlink>
        </w:p>
        <w:p w14:paraId="1ADD51EC" w14:textId="3EBAC16E" w:rsidR="00373DBA" w:rsidRDefault="00D07653">
          <w:pPr>
            <w:pStyle w:val="TOC3"/>
            <w:rPr>
              <w:rFonts w:asciiTheme="minorHAnsi" w:eastAsiaTheme="minorEastAsia" w:hAnsiTheme="minorHAnsi" w:cstheme="minorBidi"/>
              <w:b w:val="0"/>
              <w:lang w:eastAsia="en-CA"/>
            </w:rPr>
          </w:pPr>
          <w:hyperlink w:anchor="_Toc161845368" w:history="1">
            <w:r w:rsidR="00C52B2C" w:rsidRPr="00142180">
              <w:rPr>
                <w:rStyle w:val="Hyperlink"/>
              </w:rPr>
              <w:t>9.07 (g) Political Advocacy Committee</w:t>
            </w:r>
            <w:r w:rsidR="00C52B2C">
              <w:rPr>
                <w:webHidden/>
              </w:rPr>
              <w:tab/>
              <w:t>49</w:t>
            </w:r>
          </w:hyperlink>
        </w:p>
        <w:p w14:paraId="379C8F12" w14:textId="3C6B7E9C" w:rsidR="00373DBA" w:rsidRDefault="00D07653">
          <w:pPr>
            <w:pStyle w:val="TOC3"/>
            <w:rPr>
              <w:rFonts w:asciiTheme="minorHAnsi" w:eastAsiaTheme="minorEastAsia" w:hAnsiTheme="minorHAnsi" w:cstheme="minorBidi"/>
              <w:b w:val="0"/>
              <w:lang w:eastAsia="en-CA"/>
            </w:rPr>
          </w:pPr>
          <w:hyperlink w:anchor="_Toc161845369" w:history="1">
            <w:r w:rsidR="00C52B2C" w:rsidRPr="00142180">
              <w:rPr>
                <w:rStyle w:val="Hyperlink"/>
                <w:rFonts w:eastAsia="Calibri"/>
              </w:rPr>
              <w:t>9.07 (h) Student Awards Working Group</w:t>
            </w:r>
            <w:r w:rsidR="00C52B2C">
              <w:rPr>
                <w:webHidden/>
              </w:rPr>
              <w:tab/>
              <w:t>50</w:t>
            </w:r>
          </w:hyperlink>
        </w:p>
        <w:p w14:paraId="0C297232" w14:textId="26FCC60C" w:rsidR="00373DBA" w:rsidRDefault="00D07653">
          <w:pPr>
            <w:pStyle w:val="TOC3"/>
            <w:rPr>
              <w:rFonts w:asciiTheme="minorHAnsi" w:eastAsiaTheme="minorEastAsia" w:hAnsiTheme="minorHAnsi" w:cstheme="minorBidi"/>
              <w:b w:val="0"/>
              <w:lang w:eastAsia="en-CA"/>
            </w:rPr>
          </w:pPr>
          <w:hyperlink w:anchor="_Toc161845370" w:history="1">
            <w:r w:rsidR="00C52B2C" w:rsidRPr="00142180">
              <w:rPr>
                <w:rStyle w:val="Hyperlink"/>
              </w:rPr>
              <w:t>9.07 (i) Wellness Advocacy Committee</w:t>
            </w:r>
            <w:r w:rsidR="00C52B2C">
              <w:rPr>
                <w:webHidden/>
              </w:rPr>
              <w:tab/>
              <w:t>50</w:t>
            </w:r>
          </w:hyperlink>
        </w:p>
        <w:p w14:paraId="2D0E94AC" w14:textId="3B24EC85" w:rsidR="00373DBA" w:rsidRDefault="00D07653">
          <w:pPr>
            <w:pStyle w:val="TOC3"/>
            <w:tabs>
              <w:tab w:val="left" w:pos="1540"/>
            </w:tabs>
            <w:rPr>
              <w:rFonts w:asciiTheme="minorHAnsi" w:eastAsiaTheme="minorEastAsia" w:hAnsiTheme="minorHAnsi" w:cstheme="minorBidi"/>
              <w:b w:val="0"/>
              <w:lang w:eastAsia="en-CA"/>
            </w:rPr>
          </w:pPr>
          <w:hyperlink w:anchor="_Toc161845371" w:history="1">
            <w:r w:rsidR="00C52B2C" w:rsidRPr="00142180">
              <w:rPr>
                <w:rStyle w:val="Hyperlink"/>
              </w:rPr>
              <w:t>9.07 (j)</w:t>
            </w:r>
            <w:r w:rsidR="00C52B2C">
              <w:rPr>
                <w:rFonts w:asciiTheme="minorHAnsi" w:eastAsiaTheme="minorEastAsia" w:hAnsiTheme="minorHAnsi" w:cstheme="minorBidi"/>
                <w:b w:val="0"/>
                <w:lang w:eastAsia="en-CA"/>
              </w:rPr>
              <w:tab/>
            </w:r>
            <w:r w:rsidR="00C52B2C" w:rsidRPr="00142180">
              <w:rPr>
                <w:rStyle w:val="Hyperlink"/>
              </w:rPr>
              <w:t>Emeriti Committee</w:t>
            </w:r>
            <w:r w:rsidR="00C52B2C">
              <w:rPr>
                <w:webHidden/>
              </w:rPr>
              <w:tab/>
              <w:t>50</w:t>
            </w:r>
          </w:hyperlink>
        </w:p>
        <w:p w14:paraId="236A6048" w14:textId="1F8CC880" w:rsidR="00373DBA" w:rsidRDefault="00D07653">
          <w:pPr>
            <w:pStyle w:val="TOC3"/>
            <w:tabs>
              <w:tab w:val="left" w:pos="1540"/>
            </w:tabs>
            <w:rPr>
              <w:rFonts w:asciiTheme="minorHAnsi" w:eastAsiaTheme="minorEastAsia" w:hAnsiTheme="minorHAnsi" w:cstheme="minorBidi"/>
              <w:b w:val="0"/>
              <w:lang w:eastAsia="en-CA"/>
            </w:rPr>
          </w:pPr>
          <w:hyperlink w:anchor="_Toc161845372" w:history="1">
            <w:r w:rsidR="00C52B2C" w:rsidRPr="00142180">
              <w:rPr>
                <w:rStyle w:val="Hyperlink"/>
              </w:rPr>
              <w:t>9.07 (k)</w:t>
            </w:r>
            <w:r w:rsidR="00C52B2C">
              <w:rPr>
                <w:rFonts w:asciiTheme="minorHAnsi" w:eastAsiaTheme="minorEastAsia" w:hAnsiTheme="minorHAnsi" w:cstheme="minorBidi"/>
                <w:b w:val="0"/>
                <w:lang w:eastAsia="en-CA"/>
              </w:rPr>
              <w:tab/>
            </w:r>
            <w:r w:rsidR="00C52B2C" w:rsidRPr="00142180">
              <w:rPr>
                <w:rStyle w:val="Hyperlink"/>
              </w:rPr>
              <w:t>Equity, Diversity and Inclusion (EDI) Committee</w:t>
            </w:r>
            <w:r w:rsidR="00C52B2C">
              <w:rPr>
                <w:webHidden/>
              </w:rPr>
              <w:tab/>
              <w:t>50</w:t>
            </w:r>
          </w:hyperlink>
        </w:p>
        <w:p w14:paraId="42FC5CCF" w14:textId="403BE7AD" w:rsidR="00373DBA" w:rsidRDefault="00D07653">
          <w:pPr>
            <w:pStyle w:val="TOC2"/>
            <w:rPr>
              <w:rFonts w:asciiTheme="minorHAnsi" w:eastAsiaTheme="minorEastAsia" w:hAnsiTheme="minorHAnsi" w:cstheme="minorBidi"/>
              <w:b w:val="0"/>
              <w:lang w:eastAsia="en-CA"/>
            </w:rPr>
          </w:pPr>
          <w:hyperlink w:anchor="_Toc161845373" w:history="1">
            <w:r w:rsidR="00C52B2C" w:rsidRPr="00142180">
              <w:rPr>
                <w:rStyle w:val="Hyperlink"/>
              </w:rPr>
              <w:t>9.08</w:t>
            </w:r>
            <w:r w:rsidR="00C52B2C">
              <w:rPr>
                <w:rFonts w:asciiTheme="minorHAnsi" w:eastAsiaTheme="minorEastAsia" w:hAnsiTheme="minorHAnsi" w:cstheme="minorBidi"/>
                <w:b w:val="0"/>
                <w:lang w:eastAsia="en-CA"/>
              </w:rPr>
              <w:tab/>
            </w:r>
            <w:r w:rsidR="00C52B2C" w:rsidRPr="00142180">
              <w:rPr>
                <w:rStyle w:val="Hyperlink"/>
              </w:rPr>
              <w:t>Ad hoc Committees</w:t>
            </w:r>
            <w:r w:rsidR="00C52B2C">
              <w:rPr>
                <w:webHidden/>
              </w:rPr>
              <w:tab/>
              <w:t>51</w:t>
            </w:r>
          </w:hyperlink>
        </w:p>
        <w:p w14:paraId="668142F2" w14:textId="67B38D5A" w:rsidR="00373DBA" w:rsidRDefault="00D07653">
          <w:pPr>
            <w:pStyle w:val="TOC2"/>
            <w:rPr>
              <w:rFonts w:asciiTheme="minorHAnsi" w:eastAsiaTheme="minorEastAsia" w:hAnsiTheme="minorHAnsi" w:cstheme="minorBidi"/>
              <w:b w:val="0"/>
              <w:lang w:eastAsia="en-CA"/>
            </w:rPr>
          </w:pPr>
          <w:hyperlink w:anchor="_Toc161845374" w:history="1">
            <w:r w:rsidR="00C52B2C" w:rsidRPr="00142180">
              <w:rPr>
                <w:rStyle w:val="Hyperlink"/>
              </w:rPr>
              <w:t>9.09</w:t>
            </w:r>
            <w:r w:rsidR="00C52B2C">
              <w:rPr>
                <w:rFonts w:asciiTheme="minorHAnsi" w:eastAsiaTheme="minorEastAsia" w:hAnsiTheme="minorHAnsi" w:cstheme="minorBidi"/>
                <w:b w:val="0"/>
                <w:lang w:eastAsia="en-CA"/>
              </w:rPr>
              <w:tab/>
            </w:r>
            <w:r w:rsidR="00C52B2C" w:rsidRPr="00142180">
              <w:rPr>
                <w:rStyle w:val="Hyperlink"/>
              </w:rPr>
              <w:t>RTAM Ownership</w:t>
            </w:r>
            <w:r w:rsidR="00C52B2C">
              <w:rPr>
                <w:webHidden/>
              </w:rPr>
              <w:tab/>
              <w:t>51</w:t>
            </w:r>
          </w:hyperlink>
        </w:p>
        <w:p w14:paraId="07F21E47" w14:textId="3450D775" w:rsidR="00373DBA" w:rsidRDefault="00D07653">
          <w:pPr>
            <w:pStyle w:val="TOC1"/>
            <w:rPr>
              <w:rFonts w:asciiTheme="minorHAnsi" w:eastAsiaTheme="minorEastAsia" w:hAnsiTheme="minorHAnsi" w:cstheme="minorBidi"/>
              <w:b w:val="0"/>
              <w:lang w:eastAsia="en-CA"/>
            </w:rPr>
          </w:pPr>
          <w:hyperlink w:anchor="_Toc161845375" w:history="1">
            <w:r w:rsidR="00C52B2C" w:rsidRPr="00142180">
              <w:rPr>
                <w:rStyle w:val="Hyperlink"/>
              </w:rPr>
              <w:t>SECTION 10 – RTAM CHAPTERS AND SPECIAL INTEREST GROUPS</w:t>
            </w:r>
            <w:r w:rsidR="00C52B2C">
              <w:rPr>
                <w:webHidden/>
              </w:rPr>
              <w:tab/>
              <w:t>51</w:t>
            </w:r>
          </w:hyperlink>
        </w:p>
        <w:p w14:paraId="6E802D88" w14:textId="215F078E" w:rsidR="00373DBA" w:rsidRDefault="00D07653">
          <w:pPr>
            <w:pStyle w:val="TOC2"/>
            <w:rPr>
              <w:rFonts w:asciiTheme="minorHAnsi" w:eastAsiaTheme="minorEastAsia" w:hAnsiTheme="minorHAnsi" w:cstheme="minorBidi"/>
              <w:b w:val="0"/>
              <w:lang w:eastAsia="en-CA"/>
            </w:rPr>
          </w:pPr>
          <w:hyperlink w:anchor="_Toc161845376" w:history="1">
            <w:r w:rsidR="00C52B2C" w:rsidRPr="00142180">
              <w:rPr>
                <w:rStyle w:val="Hyperlink"/>
              </w:rPr>
              <w:t>10.01</w:t>
            </w:r>
            <w:r w:rsidR="00C52B2C">
              <w:rPr>
                <w:rFonts w:asciiTheme="minorHAnsi" w:eastAsiaTheme="minorEastAsia" w:hAnsiTheme="minorHAnsi" w:cstheme="minorBidi"/>
                <w:b w:val="0"/>
                <w:lang w:eastAsia="en-CA"/>
              </w:rPr>
              <w:tab/>
            </w:r>
            <w:r w:rsidR="00C52B2C" w:rsidRPr="00142180">
              <w:rPr>
                <w:rStyle w:val="Hyperlink"/>
              </w:rPr>
              <w:t>Chapter and Special Interest Group Organization</w:t>
            </w:r>
            <w:r w:rsidR="00C52B2C">
              <w:rPr>
                <w:webHidden/>
              </w:rPr>
              <w:tab/>
              <w:t>51</w:t>
            </w:r>
          </w:hyperlink>
        </w:p>
        <w:p w14:paraId="465FACE6" w14:textId="0CADF5AE" w:rsidR="00373DBA" w:rsidRDefault="00D07653">
          <w:pPr>
            <w:pStyle w:val="TOC2"/>
            <w:rPr>
              <w:rFonts w:asciiTheme="minorHAnsi" w:eastAsiaTheme="minorEastAsia" w:hAnsiTheme="minorHAnsi" w:cstheme="minorBidi"/>
              <w:b w:val="0"/>
              <w:lang w:eastAsia="en-CA"/>
            </w:rPr>
          </w:pPr>
          <w:hyperlink w:anchor="_Toc161845377" w:history="1">
            <w:r w:rsidR="00C52B2C" w:rsidRPr="00142180">
              <w:rPr>
                <w:rStyle w:val="Hyperlink"/>
              </w:rPr>
              <w:t>10.02</w:t>
            </w:r>
            <w:r w:rsidR="00C52B2C">
              <w:rPr>
                <w:rFonts w:asciiTheme="minorHAnsi" w:eastAsiaTheme="minorEastAsia" w:hAnsiTheme="minorHAnsi" w:cstheme="minorBidi"/>
                <w:b w:val="0"/>
                <w:lang w:eastAsia="en-CA"/>
              </w:rPr>
              <w:tab/>
            </w:r>
            <w:r w:rsidR="00C52B2C" w:rsidRPr="00142180">
              <w:rPr>
                <w:rStyle w:val="Hyperlink"/>
              </w:rPr>
              <w:t>Aims and Objectives of a Chapter or Special Interest Group</w:t>
            </w:r>
            <w:r w:rsidR="00C52B2C">
              <w:rPr>
                <w:webHidden/>
              </w:rPr>
              <w:tab/>
              <w:t>52</w:t>
            </w:r>
          </w:hyperlink>
        </w:p>
        <w:p w14:paraId="5F78BC02" w14:textId="64B19C07" w:rsidR="00373DBA" w:rsidRDefault="00D07653">
          <w:pPr>
            <w:pStyle w:val="TOC2"/>
            <w:rPr>
              <w:rFonts w:asciiTheme="minorHAnsi" w:eastAsiaTheme="minorEastAsia" w:hAnsiTheme="minorHAnsi" w:cstheme="minorBidi"/>
              <w:b w:val="0"/>
              <w:lang w:eastAsia="en-CA"/>
            </w:rPr>
          </w:pPr>
          <w:hyperlink w:anchor="_Toc161845378" w:history="1">
            <w:r w:rsidR="00C52B2C" w:rsidRPr="00142180">
              <w:rPr>
                <w:rStyle w:val="Hyperlink"/>
              </w:rPr>
              <w:t>10.03</w:t>
            </w:r>
            <w:r w:rsidR="00C52B2C">
              <w:rPr>
                <w:rFonts w:asciiTheme="minorHAnsi" w:eastAsiaTheme="minorEastAsia" w:hAnsiTheme="minorHAnsi" w:cstheme="minorBidi"/>
                <w:b w:val="0"/>
                <w:lang w:eastAsia="en-CA"/>
              </w:rPr>
              <w:tab/>
            </w:r>
            <w:r w:rsidR="00C52B2C" w:rsidRPr="00142180">
              <w:rPr>
                <w:rStyle w:val="Hyperlink"/>
              </w:rPr>
              <w:t>Bylaws and Constitution</w:t>
            </w:r>
            <w:r w:rsidR="00C52B2C">
              <w:rPr>
                <w:webHidden/>
              </w:rPr>
              <w:tab/>
              <w:t>53</w:t>
            </w:r>
          </w:hyperlink>
        </w:p>
        <w:p w14:paraId="35D18B5E" w14:textId="35811313" w:rsidR="00373DBA" w:rsidRDefault="00D07653">
          <w:pPr>
            <w:pStyle w:val="TOC2"/>
            <w:rPr>
              <w:rFonts w:asciiTheme="minorHAnsi" w:eastAsiaTheme="minorEastAsia" w:hAnsiTheme="minorHAnsi" w:cstheme="minorBidi"/>
              <w:b w:val="0"/>
              <w:lang w:eastAsia="en-CA"/>
            </w:rPr>
          </w:pPr>
          <w:hyperlink w:anchor="_Toc161845379" w:history="1">
            <w:r w:rsidR="00C52B2C" w:rsidRPr="00142180">
              <w:rPr>
                <w:rStyle w:val="Hyperlink"/>
              </w:rPr>
              <w:t>10.04</w:t>
            </w:r>
            <w:r w:rsidR="00C52B2C">
              <w:rPr>
                <w:rFonts w:asciiTheme="minorHAnsi" w:eastAsiaTheme="minorEastAsia" w:hAnsiTheme="minorHAnsi" w:cstheme="minorBidi"/>
                <w:b w:val="0"/>
                <w:lang w:eastAsia="en-CA"/>
              </w:rPr>
              <w:tab/>
            </w:r>
            <w:r w:rsidR="00C52B2C" w:rsidRPr="00142180">
              <w:rPr>
                <w:rStyle w:val="Hyperlink"/>
              </w:rPr>
              <w:t>Chapter or Special Interest Group Membership</w:t>
            </w:r>
            <w:r w:rsidR="00C52B2C">
              <w:rPr>
                <w:webHidden/>
              </w:rPr>
              <w:tab/>
              <w:t>53</w:t>
            </w:r>
          </w:hyperlink>
        </w:p>
        <w:p w14:paraId="42DC6B8A" w14:textId="43DE3FEA" w:rsidR="00373DBA" w:rsidRDefault="00D07653">
          <w:pPr>
            <w:pStyle w:val="TOC2"/>
            <w:rPr>
              <w:rFonts w:asciiTheme="minorHAnsi" w:eastAsiaTheme="minorEastAsia" w:hAnsiTheme="minorHAnsi" w:cstheme="minorBidi"/>
              <w:b w:val="0"/>
              <w:lang w:eastAsia="en-CA"/>
            </w:rPr>
          </w:pPr>
          <w:hyperlink w:anchor="_Toc161845380" w:history="1">
            <w:r w:rsidR="00C52B2C" w:rsidRPr="00142180">
              <w:rPr>
                <w:rStyle w:val="Hyperlink"/>
              </w:rPr>
              <w:t>10.05</w:t>
            </w:r>
            <w:r w:rsidR="00C52B2C">
              <w:rPr>
                <w:rFonts w:asciiTheme="minorHAnsi" w:eastAsiaTheme="minorEastAsia" w:hAnsiTheme="minorHAnsi" w:cstheme="minorBidi"/>
                <w:b w:val="0"/>
                <w:lang w:eastAsia="en-CA"/>
              </w:rPr>
              <w:tab/>
            </w:r>
            <w:r w:rsidR="00C52B2C" w:rsidRPr="00142180">
              <w:rPr>
                <w:rStyle w:val="Hyperlink"/>
              </w:rPr>
              <w:t>Chapter and Special Interest Group Reports and Nominations</w:t>
            </w:r>
            <w:r w:rsidR="00C52B2C">
              <w:rPr>
                <w:webHidden/>
              </w:rPr>
              <w:tab/>
              <w:t>54</w:t>
            </w:r>
          </w:hyperlink>
        </w:p>
        <w:p w14:paraId="1D167789" w14:textId="25E65E96" w:rsidR="00373DBA" w:rsidRDefault="00D07653">
          <w:pPr>
            <w:pStyle w:val="TOC2"/>
            <w:rPr>
              <w:rFonts w:asciiTheme="minorHAnsi" w:eastAsiaTheme="minorEastAsia" w:hAnsiTheme="minorHAnsi" w:cstheme="minorBidi"/>
              <w:b w:val="0"/>
              <w:lang w:eastAsia="en-CA"/>
            </w:rPr>
          </w:pPr>
          <w:hyperlink w:anchor="_Toc161845381" w:history="1">
            <w:r w:rsidR="00C52B2C" w:rsidRPr="00142180">
              <w:rPr>
                <w:rStyle w:val="Hyperlink"/>
              </w:rPr>
              <w:t>10.06</w:t>
            </w:r>
            <w:r w:rsidR="00C52B2C">
              <w:rPr>
                <w:rFonts w:asciiTheme="minorHAnsi" w:eastAsiaTheme="minorEastAsia" w:hAnsiTheme="minorHAnsi" w:cstheme="minorBidi"/>
                <w:b w:val="0"/>
                <w:lang w:eastAsia="en-CA"/>
              </w:rPr>
              <w:tab/>
            </w:r>
            <w:r w:rsidR="00C52B2C" w:rsidRPr="00142180">
              <w:rPr>
                <w:rStyle w:val="Hyperlink"/>
              </w:rPr>
              <w:t>Council of Chapter and SIG Presidents</w:t>
            </w:r>
            <w:r w:rsidR="00C52B2C">
              <w:rPr>
                <w:webHidden/>
              </w:rPr>
              <w:tab/>
              <w:t>54</w:t>
            </w:r>
          </w:hyperlink>
        </w:p>
        <w:p w14:paraId="01F4738D" w14:textId="45641B8D" w:rsidR="00373DBA" w:rsidRDefault="00D07653">
          <w:pPr>
            <w:pStyle w:val="TOC1"/>
            <w:rPr>
              <w:rFonts w:asciiTheme="minorHAnsi" w:eastAsiaTheme="minorEastAsia" w:hAnsiTheme="minorHAnsi" w:cstheme="minorBidi"/>
              <w:b w:val="0"/>
              <w:lang w:eastAsia="en-CA"/>
            </w:rPr>
          </w:pPr>
          <w:hyperlink w:anchor="_Toc161845382" w:history="1">
            <w:r w:rsidR="00C52B2C" w:rsidRPr="00142180">
              <w:rPr>
                <w:rStyle w:val="Hyperlink"/>
              </w:rPr>
              <w:t>SECTION 11 – BUSINESS OF RTAM</w:t>
            </w:r>
            <w:r w:rsidR="00C52B2C">
              <w:rPr>
                <w:webHidden/>
              </w:rPr>
              <w:tab/>
              <w:t>55</w:t>
            </w:r>
          </w:hyperlink>
        </w:p>
        <w:p w14:paraId="1A01A538" w14:textId="343E4815" w:rsidR="00373DBA" w:rsidRDefault="00D07653">
          <w:pPr>
            <w:pStyle w:val="TOC2"/>
            <w:rPr>
              <w:rFonts w:asciiTheme="minorHAnsi" w:eastAsiaTheme="minorEastAsia" w:hAnsiTheme="minorHAnsi" w:cstheme="minorBidi"/>
              <w:b w:val="0"/>
              <w:lang w:eastAsia="en-CA"/>
            </w:rPr>
          </w:pPr>
          <w:hyperlink w:anchor="_Toc161845383" w:history="1">
            <w:r w:rsidR="00C52B2C" w:rsidRPr="00142180">
              <w:rPr>
                <w:rStyle w:val="Hyperlink"/>
              </w:rPr>
              <w:t>11.01</w:t>
            </w:r>
            <w:r w:rsidR="00C52B2C">
              <w:rPr>
                <w:rFonts w:asciiTheme="minorHAnsi" w:eastAsiaTheme="minorEastAsia" w:hAnsiTheme="minorHAnsi" w:cstheme="minorBidi"/>
                <w:b w:val="0"/>
                <w:lang w:eastAsia="en-CA"/>
              </w:rPr>
              <w:tab/>
            </w:r>
            <w:r w:rsidR="00C52B2C" w:rsidRPr="00142180">
              <w:rPr>
                <w:rStyle w:val="Hyperlink"/>
              </w:rPr>
              <w:t>Advertising and Notices in RTAM Publications and Website</w:t>
            </w:r>
            <w:r w:rsidR="00C52B2C">
              <w:rPr>
                <w:webHidden/>
              </w:rPr>
              <w:tab/>
              <w:t>55</w:t>
            </w:r>
          </w:hyperlink>
        </w:p>
        <w:p w14:paraId="4C2C0347" w14:textId="06E1AEC5" w:rsidR="00373DBA" w:rsidRDefault="00D07653">
          <w:pPr>
            <w:pStyle w:val="TOC2"/>
            <w:rPr>
              <w:rFonts w:asciiTheme="minorHAnsi" w:eastAsiaTheme="minorEastAsia" w:hAnsiTheme="minorHAnsi" w:cstheme="minorBidi"/>
              <w:b w:val="0"/>
              <w:lang w:eastAsia="en-CA"/>
            </w:rPr>
          </w:pPr>
          <w:hyperlink w:anchor="_Toc161845384" w:history="1">
            <w:r w:rsidR="00C52B2C" w:rsidRPr="00142180">
              <w:rPr>
                <w:rStyle w:val="Hyperlink"/>
              </w:rPr>
              <w:t>11.02</w:t>
            </w:r>
            <w:r w:rsidR="00C52B2C">
              <w:rPr>
                <w:rFonts w:asciiTheme="minorHAnsi" w:eastAsiaTheme="minorEastAsia" w:hAnsiTheme="minorHAnsi" w:cstheme="minorBidi"/>
                <w:b w:val="0"/>
                <w:lang w:eastAsia="en-CA"/>
              </w:rPr>
              <w:tab/>
            </w:r>
            <w:r w:rsidR="00C52B2C" w:rsidRPr="00142180">
              <w:rPr>
                <w:rStyle w:val="Hyperlink"/>
              </w:rPr>
              <w:t>Member Expense Reimbursement</w:t>
            </w:r>
            <w:r w:rsidR="00C52B2C">
              <w:rPr>
                <w:webHidden/>
              </w:rPr>
              <w:tab/>
              <w:t>55</w:t>
            </w:r>
          </w:hyperlink>
        </w:p>
        <w:p w14:paraId="4F869289" w14:textId="016DD21B" w:rsidR="00373DBA" w:rsidRDefault="00D07653">
          <w:pPr>
            <w:pStyle w:val="TOC3"/>
            <w:rPr>
              <w:rFonts w:asciiTheme="minorHAnsi" w:eastAsiaTheme="minorEastAsia" w:hAnsiTheme="minorHAnsi" w:cstheme="minorBidi"/>
              <w:b w:val="0"/>
              <w:lang w:eastAsia="en-CA"/>
            </w:rPr>
          </w:pPr>
          <w:hyperlink w:anchor="_Toc161845385" w:history="1">
            <w:r w:rsidR="00C52B2C" w:rsidRPr="00142180">
              <w:rPr>
                <w:rStyle w:val="Hyperlink"/>
              </w:rPr>
              <w:t>11.02 (a) Transportation</w:t>
            </w:r>
            <w:r w:rsidR="00C52B2C">
              <w:rPr>
                <w:webHidden/>
              </w:rPr>
              <w:tab/>
              <w:t>56</w:t>
            </w:r>
          </w:hyperlink>
        </w:p>
        <w:p w14:paraId="78B06024" w14:textId="0CD7D411" w:rsidR="00373DBA" w:rsidRDefault="00D07653">
          <w:pPr>
            <w:pStyle w:val="TOC3"/>
            <w:rPr>
              <w:rFonts w:asciiTheme="minorHAnsi" w:eastAsiaTheme="minorEastAsia" w:hAnsiTheme="minorHAnsi" w:cstheme="minorBidi"/>
              <w:b w:val="0"/>
              <w:lang w:eastAsia="en-CA"/>
            </w:rPr>
          </w:pPr>
          <w:hyperlink w:anchor="_Toc161845386" w:history="1">
            <w:r w:rsidR="00C52B2C" w:rsidRPr="00142180">
              <w:rPr>
                <w:rStyle w:val="Hyperlink"/>
              </w:rPr>
              <w:t>11.02 (b) Accommodation</w:t>
            </w:r>
            <w:r w:rsidR="00C52B2C">
              <w:rPr>
                <w:webHidden/>
              </w:rPr>
              <w:tab/>
              <w:t>57</w:t>
            </w:r>
          </w:hyperlink>
        </w:p>
        <w:p w14:paraId="21654522" w14:textId="4A86B81C" w:rsidR="00373DBA" w:rsidRDefault="00D07653">
          <w:pPr>
            <w:pStyle w:val="TOC3"/>
            <w:rPr>
              <w:rFonts w:asciiTheme="minorHAnsi" w:eastAsiaTheme="minorEastAsia" w:hAnsiTheme="minorHAnsi" w:cstheme="minorBidi"/>
              <w:b w:val="0"/>
              <w:lang w:eastAsia="en-CA"/>
            </w:rPr>
          </w:pPr>
          <w:hyperlink w:anchor="_Toc161845387" w:history="1">
            <w:r w:rsidR="00C52B2C" w:rsidRPr="00142180">
              <w:rPr>
                <w:rStyle w:val="Hyperlink"/>
              </w:rPr>
              <w:t>11.02 (c) Meals</w:t>
            </w:r>
            <w:r w:rsidR="00C52B2C">
              <w:rPr>
                <w:webHidden/>
              </w:rPr>
              <w:tab/>
              <w:t>57</w:t>
            </w:r>
          </w:hyperlink>
        </w:p>
        <w:p w14:paraId="4519ED29" w14:textId="5B9E3CF6" w:rsidR="00373DBA" w:rsidRDefault="00D07653">
          <w:pPr>
            <w:pStyle w:val="TOC3"/>
            <w:rPr>
              <w:rFonts w:asciiTheme="minorHAnsi" w:eastAsiaTheme="minorEastAsia" w:hAnsiTheme="minorHAnsi" w:cstheme="minorBidi"/>
              <w:b w:val="0"/>
              <w:lang w:eastAsia="en-CA"/>
            </w:rPr>
          </w:pPr>
          <w:hyperlink w:anchor="_Toc161845388" w:history="1">
            <w:r w:rsidR="00C52B2C" w:rsidRPr="00142180">
              <w:rPr>
                <w:rStyle w:val="Hyperlink"/>
              </w:rPr>
              <w:t>11.02 (d) Meals and Accommodations outside of Winnipeg</w:t>
            </w:r>
            <w:r w:rsidR="00C52B2C">
              <w:rPr>
                <w:webHidden/>
              </w:rPr>
              <w:tab/>
              <w:t>57</w:t>
            </w:r>
          </w:hyperlink>
        </w:p>
        <w:p w14:paraId="0EAC267F" w14:textId="454A74A5" w:rsidR="00373DBA" w:rsidRDefault="00D07653">
          <w:pPr>
            <w:pStyle w:val="TOC3"/>
            <w:rPr>
              <w:rFonts w:asciiTheme="minorHAnsi" w:eastAsiaTheme="minorEastAsia" w:hAnsiTheme="minorHAnsi" w:cstheme="minorBidi"/>
              <w:b w:val="0"/>
              <w:lang w:eastAsia="en-CA"/>
            </w:rPr>
          </w:pPr>
          <w:hyperlink w:anchor="_Toc161845389" w:history="1">
            <w:r w:rsidR="00C52B2C" w:rsidRPr="00142180">
              <w:rPr>
                <w:rStyle w:val="Hyperlink"/>
              </w:rPr>
              <w:t>11.02 (e) Other Travel Costs</w:t>
            </w:r>
            <w:r w:rsidR="00C52B2C">
              <w:rPr>
                <w:webHidden/>
              </w:rPr>
              <w:tab/>
              <w:t>57</w:t>
            </w:r>
          </w:hyperlink>
        </w:p>
        <w:p w14:paraId="7D4D9F7D" w14:textId="338C2B97" w:rsidR="00373DBA" w:rsidRDefault="00D07653">
          <w:pPr>
            <w:pStyle w:val="TOC3"/>
            <w:rPr>
              <w:rFonts w:asciiTheme="minorHAnsi" w:eastAsiaTheme="minorEastAsia" w:hAnsiTheme="minorHAnsi" w:cstheme="minorBidi"/>
              <w:b w:val="0"/>
              <w:lang w:eastAsia="en-CA"/>
            </w:rPr>
          </w:pPr>
          <w:hyperlink w:anchor="_Toc161845390" w:history="1">
            <w:r w:rsidR="00C52B2C" w:rsidRPr="00142180">
              <w:rPr>
                <w:rStyle w:val="Hyperlink"/>
              </w:rPr>
              <w:t>11.02 (f) Telephone</w:t>
            </w:r>
            <w:r w:rsidR="00C52B2C">
              <w:rPr>
                <w:webHidden/>
              </w:rPr>
              <w:tab/>
              <w:t>58</w:t>
            </w:r>
          </w:hyperlink>
        </w:p>
        <w:p w14:paraId="25EC77F2" w14:textId="434C0EAA" w:rsidR="00373DBA" w:rsidRDefault="00D07653">
          <w:pPr>
            <w:pStyle w:val="TOC3"/>
            <w:rPr>
              <w:rFonts w:asciiTheme="minorHAnsi" w:eastAsiaTheme="minorEastAsia" w:hAnsiTheme="minorHAnsi" w:cstheme="minorBidi"/>
              <w:b w:val="0"/>
              <w:lang w:eastAsia="en-CA"/>
            </w:rPr>
          </w:pPr>
          <w:hyperlink w:anchor="_Toc161845391" w:history="1">
            <w:r w:rsidR="00C52B2C" w:rsidRPr="00142180">
              <w:rPr>
                <w:rStyle w:val="Hyperlink"/>
              </w:rPr>
              <w:t>11.02 (g) Distance Technology Communication Costs</w:t>
            </w:r>
            <w:r w:rsidR="00C52B2C">
              <w:rPr>
                <w:webHidden/>
              </w:rPr>
              <w:tab/>
              <w:t>58</w:t>
            </w:r>
          </w:hyperlink>
        </w:p>
        <w:p w14:paraId="7BC24A5D" w14:textId="35867C50" w:rsidR="00373DBA" w:rsidRDefault="00D07653">
          <w:pPr>
            <w:pStyle w:val="TOC3"/>
            <w:rPr>
              <w:rFonts w:asciiTheme="minorHAnsi" w:eastAsiaTheme="minorEastAsia" w:hAnsiTheme="minorHAnsi" w:cstheme="minorBidi"/>
              <w:b w:val="0"/>
              <w:lang w:eastAsia="en-CA"/>
            </w:rPr>
          </w:pPr>
          <w:hyperlink w:anchor="_Toc161845392" w:history="1">
            <w:r w:rsidR="00C52B2C" w:rsidRPr="00142180">
              <w:rPr>
                <w:rStyle w:val="Hyperlink"/>
              </w:rPr>
              <w:t>11.02 (h) Computer Consumables</w:t>
            </w:r>
            <w:r w:rsidR="00C52B2C">
              <w:rPr>
                <w:webHidden/>
              </w:rPr>
              <w:tab/>
              <w:t>58</w:t>
            </w:r>
          </w:hyperlink>
        </w:p>
        <w:p w14:paraId="67ABCE9D" w14:textId="42853113" w:rsidR="00373DBA" w:rsidRDefault="00D07653">
          <w:pPr>
            <w:pStyle w:val="TOC3"/>
            <w:rPr>
              <w:rFonts w:asciiTheme="minorHAnsi" w:eastAsiaTheme="minorEastAsia" w:hAnsiTheme="minorHAnsi" w:cstheme="minorBidi"/>
              <w:b w:val="0"/>
              <w:lang w:eastAsia="en-CA"/>
            </w:rPr>
          </w:pPr>
          <w:hyperlink w:anchor="_Toc161845393" w:history="1">
            <w:r w:rsidR="00C52B2C" w:rsidRPr="00142180">
              <w:rPr>
                <w:rStyle w:val="Hyperlink"/>
              </w:rPr>
              <w:t>11.02 (i) Other Costs</w:t>
            </w:r>
            <w:r w:rsidR="00C52B2C">
              <w:rPr>
                <w:webHidden/>
              </w:rPr>
              <w:tab/>
              <w:t>58</w:t>
            </w:r>
          </w:hyperlink>
        </w:p>
        <w:p w14:paraId="45224E8D" w14:textId="629F0712" w:rsidR="00373DBA" w:rsidRDefault="00D07653">
          <w:pPr>
            <w:pStyle w:val="TOC3"/>
            <w:rPr>
              <w:rFonts w:asciiTheme="minorHAnsi" w:eastAsiaTheme="minorEastAsia" w:hAnsiTheme="minorHAnsi" w:cstheme="minorBidi"/>
              <w:b w:val="0"/>
              <w:lang w:eastAsia="en-CA"/>
            </w:rPr>
          </w:pPr>
          <w:hyperlink w:anchor="_Toc161845394" w:history="1">
            <w:r w:rsidR="00C52B2C" w:rsidRPr="00142180">
              <w:rPr>
                <w:rStyle w:val="Hyperlink"/>
              </w:rPr>
              <w:t>11.02 (j) Appeal</w:t>
            </w:r>
            <w:r w:rsidR="00C52B2C">
              <w:rPr>
                <w:webHidden/>
              </w:rPr>
              <w:tab/>
              <w:t>58</w:t>
            </w:r>
          </w:hyperlink>
        </w:p>
        <w:p w14:paraId="502C582E" w14:textId="12BFDAF4" w:rsidR="00373DBA" w:rsidRDefault="00D07653">
          <w:pPr>
            <w:pStyle w:val="TOC2"/>
            <w:rPr>
              <w:rFonts w:asciiTheme="minorHAnsi" w:eastAsiaTheme="minorEastAsia" w:hAnsiTheme="minorHAnsi" w:cstheme="minorBidi"/>
              <w:b w:val="0"/>
              <w:lang w:eastAsia="en-CA"/>
            </w:rPr>
          </w:pPr>
          <w:hyperlink w:anchor="_Toc161845395" w:history="1">
            <w:r w:rsidR="00C52B2C" w:rsidRPr="00142180">
              <w:rPr>
                <w:rStyle w:val="Hyperlink"/>
              </w:rPr>
              <w:t>11.03</w:t>
            </w:r>
            <w:r w:rsidR="00C52B2C">
              <w:rPr>
                <w:rFonts w:asciiTheme="minorHAnsi" w:eastAsiaTheme="minorEastAsia" w:hAnsiTheme="minorHAnsi" w:cstheme="minorBidi"/>
                <w:b w:val="0"/>
                <w:lang w:eastAsia="en-CA"/>
              </w:rPr>
              <w:tab/>
            </w:r>
            <w:r w:rsidR="00C52B2C" w:rsidRPr="00142180">
              <w:rPr>
                <w:rStyle w:val="Hyperlink"/>
              </w:rPr>
              <w:t>Reserve Fund</w:t>
            </w:r>
            <w:r w:rsidR="00C52B2C">
              <w:rPr>
                <w:webHidden/>
              </w:rPr>
              <w:tab/>
              <w:t>58</w:t>
            </w:r>
          </w:hyperlink>
        </w:p>
        <w:p w14:paraId="503FB833" w14:textId="06604668" w:rsidR="00373DBA" w:rsidRDefault="00D07653">
          <w:pPr>
            <w:pStyle w:val="TOC2"/>
            <w:rPr>
              <w:rFonts w:asciiTheme="minorHAnsi" w:eastAsiaTheme="minorEastAsia" w:hAnsiTheme="minorHAnsi" w:cstheme="minorBidi"/>
              <w:b w:val="0"/>
              <w:lang w:eastAsia="en-CA"/>
            </w:rPr>
          </w:pPr>
          <w:hyperlink w:anchor="_Toc161845396" w:history="1">
            <w:r w:rsidR="00C52B2C" w:rsidRPr="00142180">
              <w:rPr>
                <w:rStyle w:val="Hyperlink"/>
              </w:rPr>
              <w:t>11.04</w:t>
            </w:r>
            <w:r w:rsidR="00C52B2C">
              <w:rPr>
                <w:rFonts w:asciiTheme="minorHAnsi" w:eastAsiaTheme="minorEastAsia" w:hAnsiTheme="minorHAnsi" w:cstheme="minorBidi"/>
                <w:b w:val="0"/>
                <w:lang w:eastAsia="en-CA"/>
              </w:rPr>
              <w:tab/>
            </w:r>
            <w:r w:rsidR="00C52B2C" w:rsidRPr="00142180">
              <w:rPr>
                <w:rStyle w:val="Hyperlink"/>
              </w:rPr>
              <w:t>TRAF Board Representative Nomination</w:t>
            </w:r>
            <w:r w:rsidR="00C52B2C">
              <w:rPr>
                <w:webHidden/>
              </w:rPr>
              <w:tab/>
              <w:t>59</w:t>
            </w:r>
          </w:hyperlink>
        </w:p>
        <w:p w14:paraId="378A4E0D" w14:textId="50422CD5" w:rsidR="00373DBA" w:rsidRDefault="00D07653">
          <w:pPr>
            <w:pStyle w:val="TOC2"/>
            <w:rPr>
              <w:rFonts w:asciiTheme="minorHAnsi" w:eastAsiaTheme="minorEastAsia" w:hAnsiTheme="minorHAnsi" w:cstheme="minorBidi"/>
              <w:b w:val="0"/>
              <w:lang w:eastAsia="en-CA"/>
            </w:rPr>
          </w:pPr>
          <w:hyperlink w:anchor="_Toc161845397" w:history="1">
            <w:r w:rsidR="00C52B2C" w:rsidRPr="00142180">
              <w:rPr>
                <w:rStyle w:val="Hyperlink"/>
              </w:rPr>
              <w:t>11.05</w:t>
            </w:r>
            <w:r w:rsidR="00C52B2C">
              <w:rPr>
                <w:rFonts w:asciiTheme="minorHAnsi" w:eastAsiaTheme="minorEastAsia" w:hAnsiTheme="minorHAnsi" w:cstheme="minorBidi"/>
                <w:b w:val="0"/>
                <w:lang w:eastAsia="en-CA"/>
              </w:rPr>
              <w:tab/>
            </w:r>
            <w:r w:rsidR="00C52B2C" w:rsidRPr="00142180">
              <w:rPr>
                <w:rStyle w:val="Hyperlink"/>
              </w:rPr>
              <w:t>Representatives to the ACER-CART AGM</w:t>
            </w:r>
            <w:r w:rsidR="00C52B2C">
              <w:rPr>
                <w:webHidden/>
              </w:rPr>
              <w:tab/>
              <w:t>59</w:t>
            </w:r>
          </w:hyperlink>
        </w:p>
        <w:p w14:paraId="4FE1142D" w14:textId="57F2B990" w:rsidR="00373DBA" w:rsidRDefault="00D07653">
          <w:pPr>
            <w:pStyle w:val="TOC1"/>
            <w:rPr>
              <w:rFonts w:asciiTheme="minorHAnsi" w:eastAsiaTheme="minorEastAsia" w:hAnsiTheme="minorHAnsi" w:cstheme="minorBidi"/>
              <w:b w:val="0"/>
              <w:lang w:eastAsia="en-CA"/>
            </w:rPr>
          </w:pPr>
          <w:hyperlink w:anchor="_Toc161845399" w:history="1">
            <w:r w:rsidR="00C52B2C" w:rsidRPr="00142180">
              <w:rPr>
                <w:rStyle w:val="Hyperlink"/>
              </w:rPr>
              <w:t>SECTION 12 – RTAM LOGO</w:t>
            </w:r>
            <w:r w:rsidR="00C52B2C">
              <w:rPr>
                <w:webHidden/>
              </w:rPr>
              <w:tab/>
              <w:t>60</w:t>
            </w:r>
          </w:hyperlink>
        </w:p>
        <w:p w14:paraId="08CFD8D2" w14:textId="1DA9A9AD" w:rsidR="00373DBA" w:rsidRDefault="00D07653">
          <w:pPr>
            <w:pStyle w:val="TOC1"/>
            <w:rPr>
              <w:rFonts w:asciiTheme="minorHAnsi" w:eastAsiaTheme="minorEastAsia" w:hAnsiTheme="minorHAnsi" w:cstheme="minorBidi"/>
              <w:b w:val="0"/>
              <w:lang w:eastAsia="en-CA"/>
            </w:rPr>
          </w:pPr>
          <w:hyperlink w:anchor="_Toc161845400" w:history="1">
            <w:r w:rsidR="00C52B2C" w:rsidRPr="00142180">
              <w:rPr>
                <w:rStyle w:val="Hyperlink"/>
              </w:rPr>
              <w:t>SECTION 13 – RTAM SPONSORED INSURANCE PLANS</w:t>
            </w:r>
            <w:r w:rsidR="00C52B2C">
              <w:rPr>
                <w:webHidden/>
              </w:rPr>
              <w:tab/>
              <w:t>61</w:t>
            </w:r>
          </w:hyperlink>
        </w:p>
        <w:p w14:paraId="28BD94EE" w14:textId="149C8816" w:rsidR="00373DBA" w:rsidRDefault="00D07653">
          <w:pPr>
            <w:pStyle w:val="TOC1"/>
            <w:rPr>
              <w:rFonts w:asciiTheme="minorHAnsi" w:eastAsiaTheme="minorEastAsia" w:hAnsiTheme="minorHAnsi" w:cstheme="minorBidi"/>
              <w:b w:val="0"/>
              <w:lang w:eastAsia="en-CA"/>
            </w:rPr>
          </w:pPr>
          <w:hyperlink w:anchor="_Toc161845401" w:history="1">
            <w:r w:rsidR="00C52B2C" w:rsidRPr="00142180">
              <w:rPr>
                <w:rStyle w:val="Hyperlink"/>
              </w:rPr>
              <w:t>SECTION 14 – Human Resources (HR) Management</w:t>
            </w:r>
            <w:r w:rsidR="00C52B2C">
              <w:rPr>
                <w:webHidden/>
              </w:rPr>
              <w:tab/>
              <w:t>62</w:t>
            </w:r>
          </w:hyperlink>
        </w:p>
        <w:p w14:paraId="0C07417C" w14:textId="5CAF9547" w:rsidR="00373DBA" w:rsidRDefault="00D07653">
          <w:pPr>
            <w:pStyle w:val="TOC2"/>
            <w:rPr>
              <w:rFonts w:asciiTheme="minorHAnsi" w:eastAsiaTheme="minorEastAsia" w:hAnsiTheme="minorHAnsi" w:cstheme="minorBidi"/>
              <w:b w:val="0"/>
              <w:lang w:eastAsia="en-CA"/>
            </w:rPr>
          </w:pPr>
          <w:hyperlink w:anchor="_Toc161845402" w:history="1">
            <w:r w:rsidR="00C52B2C" w:rsidRPr="00142180">
              <w:rPr>
                <w:rStyle w:val="Hyperlink"/>
              </w:rPr>
              <w:t>14.01</w:t>
            </w:r>
            <w:r w:rsidR="00C52B2C">
              <w:rPr>
                <w:rFonts w:asciiTheme="minorHAnsi" w:eastAsiaTheme="minorEastAsia" w:hAnsiTheme="minorHAnsi" w:cstheme="minorBidi"/>
                <w:b w:val="0"/>
                <w:lang w:eastAsia="en-CA"/>
              </w:rPr>
              <w:tab/>
            </w:r>
            <w:r w:rsidR="00C52B2C" w:rsidRPr="00142180">
              <w:rPr>
                <w:rStyle w:val="Hyperlink"/>
              </w:rPr>
              <w:t>Human Resources Policy</w:t>
            </w:r>
            <w:r w:rsidR="00C52B2C">
              <w:rPr>
                <w:webHidden/>
              </w:rPr>
              <w:tab/>
              <w:t>62</w:t>
            </w:r>
          </w:hyperlink>
        </w:p>
        <w:p w14:paraId="0D67EF6B" w14:textId="3F75DBCB" w:rsidR="00373DBA" w:rsidRDefault="00D07653">
          <w:pPr>
            <w:pStyle w:val="TOC2"/>
            <w:rPr>
              <w:rFonts w:asciiTheme="minorHAnsi" w:eastAsiaTheme="minorEastAsia" w:hAnsiTheme="minorHAnsi" w:cstheme="minorBidi"/>
              <w:b w:val="0"/>
              <w:lang w:eastAsia="en-CA"/>
            </w:rPr>
          </w:pPr>
          <w:hyperlink w:anchor="_Toc161845403" w:history="1">
            <w:r w:rsidR="00C52B2C" w:rsidRPr="00142180">
              <w:rPr>
                <w:rStyle w:val="Hyperlink"/>
              </w:rPr>
              <w:t>14.02 Hiring</w:t>
            </w:r>
            <w:r w:rsidR="00C52B2C">
              <w:rPr>
                <w:webHidden/>
              </w:rPr>
              <w:tab/>
              <w:t>62</w:t>
            </w:r>
          </w:hyperlink>
        </w:p>
        <w:p w14:paraId="67588647" w14:textId="26D05C4C" w:rsidR="00373DBA" w:rsidRDefault="00D07653">
          <w:pPr>
            <w:pStyle w:val="TOC2"/>
            <w:rPr>
              <w:rFonts w:asciiTheme="minorHAnsi" w:eastAsiaTheme="minorEastAsia" w:hAnsiTheme="minorHAnsi" w:cstheme="minorBidi"/>
              <w:b w:val="0"/>
              <w:lang w:eastAsia="en-CA"/>
            </w:rPr>
          </w:pPr>
          <w:hyperlink w:anchor="_Toc161845404" w:history="1">
            <w:r w:rsidR="00C52B2C" w:rsidRPr="00142180">
              <w:rPr>
                <w:rStyle w:val="Hyperlink"/>
              </w:rPr>
              <w:t>14.03 Staff Performance Appraisal</w:t>
            </w:r>
            <w:r w:rsidR="00C52B2C">
              <w:rPr>
                <w:webHidden/>
              </w:rPr>
              <w:tab/>
              <w:t>63</w:t>
            </w:r>
          </w:hyperlink>
        </w:p>
        <w:p w14:paraId="4A244AA7" w14:textId="515D3674" w:rsidR="00373DBA" w:rsidRDefault="00D07653">
          <w:pPr>
            <w:pStyle w:val="TOC1"/>
            <w:rPr>
              <w:rFonts w:asciiTheme="minorHAnsi" w:eastAsiaTheme="minorEastAsia" w:hAnsiTheme="minorHAnsi" w:cstheme="minorBidi"/>
              <w:b w:val="0"/>
              <w:lang w:eastAsia="en-CA"/>
            </w:rPr>
          </w:pPr>
          <w:hyperlink w:anchor="_Toc161845405" w:history="1">
            <w:r w:rsidR="00C52B2C" w:rsidRPr="00142180">
              <w:rPr>
                <w:rStyle w:val="Hyperlink"/>
              </w:rPr>
              <w:t>SECTION 15 – DONATIONS, AWARDS, AND GIFTS</w:t>
            </w:r>
            <w:r w:rsidR="00C52B2C">
              <w:rPr>
                <w:webHidden/>
              </w:rPr>
              <w:tab/>
              <w:t>63</w:t>
            </w:r>
          </w:hyperlink>
        </w:p>
        <w:p w14:paraId="6D50C1FB" w14:textId="1B278EE0" w:rsidR="00373DBA" w:rsidRDefault="00D07653">
          <w:pPr>
            <w:pStyle w:val="TOC2"/>
            <w:rPr>
              <w:rFonts w:asciiTheme="minorHAnsi" w:eastAsiaTheme="minorEastAsia" w:hAnsiTheme="minorHAnsi" w:cstheme="minorBidi"/>
              <w:b w:val="0"/>
              <w:lang w:eastAsia="en-CA"/>
            </w:rPr>
          </w:pPr>
          <w:hyperlink w:anchor="_Toc161845406" w:history="1">
            <w:r w:rsidR="00C52B2C" w:rsidRPr="00142180">
              <w:rPr>
                <w:rStyle w:val="Hyperlink"/>
              </w:rPr>
              <w:t>15.01</w:t>
            </w:r>
            <w:r w:rsidR="00C52B2C">
              <w:rPr>
                <w:rFonts w:asciiTheme="minorHAnsi" w:eastAsiaTheme="minorEastAsia" w:hAnsiTheme="minorHAnsi" w:cstheme="minorBidi"/>
                <w:b w:val="0"/>
                <w:lang w:eastAsia="en-CA"/>
              </w:rPr>
              <w:tab/>
            </w:r>
            <w:r w:rsidR="00C52B2C" w:rsidRPr="00142180">
              <w:rPr>
                <w:rStyle w:val="Hyperlink"/>
              </w:rPr>
              <w:t>Grants and Charitable Donations</w:t>
            </w:r>
            <w:r w:rsidR="00C52B2C">
              <w:rPr>
                <w:webHidden/>
              </w:rPr>
              <w:tab/>
              <w:t>63</w:t>
            </w:r>
          </w:hyperlink>
        </w:p>
        <w:p w14:paraId="4E2EA7CE" w14:textId="2BE68F4F" w:rsidR="00373DBA" w:rsidRDefault="00D07653">
          <w:pPr>
            <w:pStyle w:val="TOC2"/>
            <w:rPr>
              <w:rFonts w:asciiTheme="minorHAnsi" w:eastAsiaTheme="minorEastAsia" w:hAnsiTheme="minorHAnsi" w:cstheme="minorBidi"/>
              <w:b w:val="0"/>
              <w:lang w:eastAsia="en-CA"/>
            </w:rPr>
          </w:pPr>
          <w:hyperlink w:anchor="_Toc161845407" w:history="1">
            <w:r w:rsidR="00C52B2C" w:rsidRPr="00142180">
              <w:rPr>
                <w:rStyle w:val="Hyperlink"/>
              </w:rPr>
              <w:t>15.02</w:t>
            </w:r>
            <w:r w:rsidR="00C52B2C">
              <w:rPr>
                <w:rFonts w:asciiTheme="minorHAnsi" w:eastAsiaTheme="minorEastAsia" w:hAnsiTheme="minorHAnsi" w:cstheme="minorBidi"/>
                <w:b w:val="0"/>
                <w:lang w:eastAsia="en-CA"/>
              </w:rPr>
              <w:tab/>
            </w:r>
            <w:r w:rsidR="00C52B2C" w:rsidRPr="00142180">
              <w:rPr>
                <w:rStyle w:val="Hyperlink"/>
              </w:rPr>
              <w:t>Commemorative Donations</w:t>
            </w:r>
            <w:r w:rsidR="00C52B2C">
              <w:rPr>
                <w:webHidden/>
              </w:rPr>
              <w:tab/>
              <w:t>63</w:t>
            </w:r>
          </w:hyperlink>
        </w:p>
        <w:p w14:paraId="6EE859C8" w14:textId="159980FF" w:rsidR="00373DBA" w:rsidRDefault="00D07653">
          <w:pPr>
            <w:pStyle w:val="TOC2"/>
            <w:rPr>
              <w:rFonts w:asciiTheme="minorHAnsi" w:eastAsiaTheme="minorEastAsia" w:hAnsiTheme="minorHAnsi" w:cstheme="minorBidi"/>
              <w:b w:val="0"/>
              <w:lang w:eastAsia="en-CA"/>
            </w:rPr>
          </w:pPr>
          <w:hyperlink w:anchor="_Toc161845408" w:history="1">
            <w:r w:rsidR="00C52B2C" w:rsidRPr="00142180">
              <w:rPr>
                <w:rStyle w:val="Hyperlink"/>
              </w:rPr>
              <w:t>15.03</w:t>
            </w:r>
            <w:r w:rsidR="00C52B2C">
              <w:rPr>
                <w:rFonts w:asciiTheme="minorHAnsi" w:eastAsiaTheme="minorEastAsia" w:hAnsiTheme="minorHAnsi" w:cstheme="minorBidi"/>
                <w:b w:val="0"/>
                <w:lang w:eastAsia="en-CA"/>
              </w:rPr>
              <w:tab/>
            </w:r>
            <w:r w:rsidR="00C52B2C" w:rsidRPr="00142180">
              <w:rPr>
                <w:rStyle w:val="Hyperlink"/>
              </w:rPr>
              <w:t>Distinguished Service Awards (DSA)</w:t>
            </w:r>
            <w:r w:rsidR="00C52B2C">
              <w:rPr>
                <w:webHidden/>
              </w:rPr>
              <w:tab/>
              <w:t>63</w:t>
            </w:r>
          </w:hyperlink>
        </w:p>
        <w:p w14:paraId="62C94697" w14:textId="68DE5295" w:rsidR="00373DBA" w:rsidRDefault="00D07653">
          <w:pPr>
            <w:pStyle w:val="TOC2"/>
            <w:rPr>
              <w:rFonts w:asciiTheme="minorHAnsi" w:eastAsiaTheme="minorEastAsia" w:hAnsiTheme="minorHAnsi" w:cstheme="minorBidi"/>
              <w:b w:val="0"/>
              <w:lang w:eastAsia="en-CA"/>
            </w:rPr>
          </w:pPr>
          <w:hyperlink w:anchor="_Toc161845409" w:history="1">
            <w:r w:rsidR="00C52B2C" w:rsidRPr="00142180">
              <w:rPr>
                <w:rStyle w:val="Hyperlink"/>
              </w:rPr>
              <w:t>15.04</w:t>
            </w:r>
            <w:r w:rsidR="00C52B2C">
              <w:rPr>
                <w:rFonts w:asciiTheme="minorHAnsi" w:eastAsiaTheme="minorEastAsia" w:hAnsiTheme="minorHAnsi" w:cstheme="minorBidi"/>
                <w:b w:val="0"/>
                <w:lang w:eastAsia="en-CA"/>
              </w:rPr>
              <w:tab/>
            </w:r>
            <w:r w:rsidR="00C52B2C" w:rsidRPr="00142180">
              <w:rPr>
                <w:rStyle w:val="Hyperlink"/>
              </w:rPr>
              <w:t>Student Awards and Bursaries</w:t>
            </w:r>
            <w:r w:rsidR="00C52B2C">
              <w:rPr>
                <w:webHidden/>
              </w:rPr>
              <w:tab/>
              <w:t>65</w:t>
            </w:r>
          </w:hyperlink>
        </w:p>
        <w:p w14:paraId="5EA5EF49" w14:textId="76B63FB2" w:rsidR="00373DBA" w:rsidRDefault="00D07653">
          <w:pPr>
            <w:pStyle w:val="TOC2"/>
            <w:rPr>
              <w:rFonts w:asciiTheme="minorHAnsi" w:eastAsiaTheme="minorEastAsia" w:hAnsiTheme="minorHAnsi" w:cstheme="minorBidi"/>
              <w:b w:val="0"/>
              <w:lang w:eastAsia="en-CA"/>
            </w:rPr>
          </w:pPr>
          <w:hyperlink w:anchor="_Toc161845410" w:history="1">
            <w:r w:rsidR="00C52B2C" w:rsidRPr="00142180">
              <w:rPr>
                <w:rStyle w:val="Hyperlink"/>
              </w:rPr>
              <w:t>15.05</w:t>
            </w:r>
            <w:r w:rsidR="00C52B2C">
              <w:rPr>
                <w:rFonts w:asciiTheme="minorHAnsi" w:eastAsiaTheme="minorEastAsia" w:hAnsiTheme="minorHAnsi" w:cstheme="minorBidi"/>
                <w:b w:val="0"/>
                <w:lang w:eastAsia="en-CA"/>
              </w:rPr>
              <w:tab/>
            </w:r>
            <w:r w:rsidR="00C52B2C" w:rsidRPr="00142180">
              <w:rPr>
                <w:rStyle w:val="Hyperlink"/>
              </w:rPr>
              <w:t xml:space="preserve">Acknowledgement of Longevity </w:t>
            </w:r>
            <w:r w:rsidR="00C52B2C">
              <w:rPr>
                <w:webHidden/>
              </w:rPr>
              <w:tab/>
              <w:t>65</w:t>
            </w:r>
          </w:hyperlink>
        </w:p>
        <w:p w14:paraId="1ED9BAF5" w14:textId="6F082069" w:rsidR="00373DBA" w:rsidRDefault="00D07653">
          <w:pPr>
            <w:pStyle w:val="TOC2"/>
            <w:rPr>
              <w:rFonts w:asciiTheme="minorHAnsi" w:eastAsiaTheme="minorEastAsia" w:hAnsiTheme="minorHAnsi" w:cstheme="minorBidi"/>
              <w:b w:val="0"/>
              <w:lang w:eastAsia="en-CA"/>
            </w:rPr>
          </w:pPr>
          <w:hyperlink w:anchor="_Toc161845411" w:history="1">
            <w:r w:rsidR="00C52B2C" w:rsidRPr="00142180">
              <w:rPr>
                <w:rStyle w:val="Hyperlink"/>
              </w:rPr>
              <w:t>15.06</w:t>
            </w:r>
            <w:r w:rsidR="00C52B2C">
              <w:rPr>
                <w:rFonts w:asciiTheme="minorHAnsi" w:eastAsiaTheme="minorEastAsia" w:hAnsiTheme="minorHAnsi" w:cstheme="minorBidi"/>
                <w:b w:val="0"/>
                <w:lang w:eastAsia="en-CA"/>
              </w:rPr>
              <w:tab/>
            </w:r>
            <w:r w:rsidR="00C52B2C" w:rsidRPr="00142180">
              <w:rPr>
                <w:rStyle w:val="Hyperlink"/>
              </w:rPr>
              <w:t xml:space="preserve">Gifts and Conflict of Interest Policy </w:t>
            </w:r>
            <w:r w:rsidR="00C52B2C">
              <w:rPr>
                <w:webHidden/>
              </w:rPr>
              <w:tab/>
              <w:t>65</w:t>
            </w:r>
          </w:hyperlink>
        </w:p>
        <w:p w14:paraId="21E61103" w14:textId="6A1D6765" w:rsidR="00373DBA" w:rsidRDefault="00D07653">
          <w:pPr>
            <w:pStyle w:val="TOC1"/>
            <w:rPr>
              <w:rFonts w:asciiTheme="minorHAnsi" w:eastAsiaTheme="minorEastAsia" w:hAnsiTheme="minorHAnsi" w:cstheme="minorBidi"/>
              <w:b w:val="0"/>
              <w:lang w:eastAsia="en-CA"/>
            </w:rPr>
          </w:pPr>
          <w:hyperlink w:anchor="_Toc161845412" w:history="1">
            <w:r w:rsidR="00C52B2C" w:rsidRPr="00142180">
              <w:rPr>
                <w:rStyle w:val="Hyperlink"/>
              </w:rPr>
              <w:t xml:space="preserve">SECTION 16 </w:t>
            </w:r>
            <w:r w:rsidR="00C52B2C" w:rsidRPr="00142180">
              <w:rPr>
                <w:rStyle w:val="Hyperlink"/>
                <w:bCs/>
              </w:rPr>
              <w:t>–</w:t>
            </w:r>
            <w:r w:rsidR="00C52B2C" w:rsidRPr="00142180">
              <w:rPr>
                <w:rStyle w:val="Hyperlink"/>
              </w:rPr>
              <w:t xml:space="preserve"> EFFECTIVE DATE</w:t>
            </w:r>
            <w:r w:rsidR="00C52B2C">
              <w:rPr>
                <w:webHidden/>
              </w:rPr>
              <w:tab/>
              <w:t>67</w:t>
            </w:r>
          </w:hyperlink>
        </w:p>
        <w:p w14:paraId="122768EC" w14:textId="62C93CBA" w:rsidR="00373DBA" w:rsidRDefault="00D07653">
          <w:pPr>
            <w:pStyle w:val="TOC2"/>
            <w:rPr>
              <w:rFonts w:asciiTheme="minorHAnsi" w:eastAsiaTheme="minorEastAsia" w:hAnsiTheme="minorHAnsi" w:cstheme="minorBidi"/>
              <w:b w:val="0"/>
              <w:lang w:eastAsia="en-CA"/>
            </w:rPr>
          </w:pPr>
          <w:hyperlink w:anchor="_Toc161845413" w:history="1">
            <w:r w:rsidR="00C52B2C" w:rsidRPr="00142180">
              <w:rPr>
                <w:rStyle w:val="Hyperlink"/>
              </w:rPr>
              <w:t>16.01</w:t>
            </w:r>
            <w:r w:rsidR="00C52B2C">
              <w:rPr>
                <w:rFonts w:asciiTheme="minorHAnsi" w:eastAsiaTheme="minorEastAsia" w:hAnsiTheme="minorHAnsi" w:cstheme="minorBidi"/>
                <w:b w:val="0"/>
                <w:lang w:eastAsia="en-CA"/>
              </w:rPr>
              <w:tab/>
            </w:r>
            <w:r w:rsidR="00C52B2C" w:rsidRPr="00142180">
              <w:rPr>
                <w:rStyle w:val="Hyperlink"/>
              </w:rPr>
              <w:t>Effective Date</w:t>
            </w:r>
            <w:r w:rsidR="00C52B2C">
              <w:rPr>
                <w:webHidden/>
              </w:rPr>
              <w:tab/>
              <w:t>67</w:t>
            </w:r>
          </w:hyperlink>
        </w:p>
        <w:p w14:paraId="036FC4E1" w14:textId="4324EE28" w:rsidR="003B38DD" w:rsidRDefault="00C52B2C">
          <w:r>
            <w:rPr>
              <w:b/>
              <w:bCs/>
              <w:noProof/>
            </w:rPr>
            <w:fldChar w:fldCharType="end"/>
          </w:r>
        </w:p>
      </w:sdtContent>
    </w:sdt>
    <w:p w14:paraId="383DDA43" w14:textId="2EEA682C" w:rsidR="003B38DD" w:rsidRDefault="00C52B2C" w:rsidP="00373DBA">
      <w:pPr>
        <w:rPr>
          <w:rFonts w:ascii="Arial" w:hAnsi="Arial" w:cs="Arial"/>
          <w:color w:val="7030A0"/>
          <w:sz w:val="24"/>
          <w:szCs w:val="24"/>
          <w:rPrChange w:id="2" w:author="Kilgour, Allison" w:date="2024-03-08T11:09:00Z">
            <w:rPr>
              <w:rFonts w:ascii="Arial" w:hAnsi="Arial" w:cs="Arial"/>
              <w:b/>
              <w:sz w:val="24"/>
              <w:szCs w:val="24"/>
            </w:rPr>
          </w:rPrChange>
        </w:rPr>
        <w:sectPr w:rsidR="003B38DD" w:rsidSect="00432959">
          <w:headerReference w:type="default" r:id="rId14"/>
          <w:headerReference w:type="first" r:id="rId15"/>
          <w:pgSz w:w="12240" w:h="15840" w:code="1"/>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r>
        <w:rPr>
          <w:rFonts w:ascii="Arial" w:hAnsi="Arial" w:cs="Arial"/>
          <w:color w:val="7030A0"/>
          <w:sz w:val="24"/>
          <w:szCs w:val="24"/>
        </w:rPr>
        <w:br w:type="page"/>
      </w:r>
    </w:p>
    <w:p w14:paraId="78984C07" w14:textId="4B16E2D7" w:rsidR="00D3575F" w:rsidRDefault="00C52B2C" w:rsidP="005F0E6D">
      <w:pPr>
        <w:pStyle w:val="Heading1"/>
        <w:rPr>
          <w:ins w:id="3" w:author="Kilgour, Allison" w:date="2024-03-12T11:33:00Z"/>
          <w:rFonts w:ascii="Arial" w:hAnsi="Arial" w:cs="Arial"/>
          <w:b/>
          <w:color w:val="auto"/>
          <w:sz w:val="24"/>
          <w:szCs w:val="24"/>
        </w:rPr>
      </w:pPr>
      <w:bookmarkStart w:id="4" w:name="_Toc161845296"/>
      <w:bookmarkStart w:id="5" w:name="_Toc489363225"/>
      <w:ins w:id="6" w:author="Kilgour, Allison" w:date="2024-03-12T11:33:00Z">
        <w:r>
          <w:rPr>
            <w:rFonts w:ascii="Arial" w:hAnsi="Arial" w:cs="Arial"/>
            <w:b/>
            <w:color w:val="auto"/>
            <w:sz w:val="24"/>
            <w:szCs w:val="24"/>
          </w:rPr>
          <w:lastRenderedPageBreak/>
          <w:t>PREAMBLE</w:t>
        </w:r>
        <w:bookmarkEnd w:id="4"/>
      </w:ins>
    </w:p>
    <w:p w14:paraId="480920C8" w14:textId="6988CBC2" w:rsidR="00D3575F" w:rsidRPr="00D3575F" w:rsidRDefault="00C52B2C" w:rsidP="00D3575F">
      <w:pPr>
        <w:rPr>
          <w:ins w:id="7" w:author="Kilgour, Allison" w:date="2024-03-12T11:33:00Z"/>
          <w:rFonts w:ascii="Arial" w:hAnsi="Arial" w:cs="Arial"/>
          <w:sz w:val="24"/>
          <w:szCs w:val="24"/>
        </w:rPr>
      </w:pPr>
      <w:ins w:id="8" w:author="Kilgour, Allison" w:date="2024-03-12T11:34:00Z">
        <w:r w:rsidRPr="00D3575F">
          <w:rPr>
            <w:rFonts w:ascii="Arial" w:hAnsi="Arial" w:cs="Arial"/>
            <w:sz w:val="24"/>
            <w:szCs w:val="24"/>
          </w:rPr>
          <w:t>This document is the Policy Manual of the RETIRED TEACHERS’ ASSOCIATION OF MANITOBA INC. (RTAM). This Policy Manual regulates the transaction of business and affairs</w:t>
        </w:r>
      </w:ins>
      <w:ins w:id="9" w:author="Kilgour, Allison" w:date="2024-03-12T11:36:00Z">
        <w:r>
          <w:rPr>
            <w:rFonts w:ascii="Arial" w:hAnsi="Arial" w:cs="Arial"/>
            <w:sz w:val="24"/>
            <w:szCs w:val="24"/>
          </w:rPr>
          <w:t xml:space="preserve"> as well as the day-to-day operations</w:t>
        </w:r>
      </w:ins>
      <w:ins w:id="10" w:author="Kilgour, Allison" w:date="2024-03-12T11:34:00Z">
        <w:r w:rsidRPr="00D3575F">
          <w:rPr>
            <w:rFonts w:ascii="Arial" w:hAnsi="Arial" w:cs="Arial"/>
            <w:sz w:val="24"/>
            <w:szCs w:val="24"/>
          </w:rPr>
          <w:t xml:space="preserve"> of RTAM, a not-for-profit, mutual benefit corporation without share, initially</w:t>
        </w:r>
        <w:r>
          <w:rPr>
            <w:rFonts w:ascii="Arial" w:hAnsi="Arial" w:cs="Arial"/>
            <w:sz w:val="24"/>
            <w:szCs w:val="24"/>
          </w:rPr>
          <w:t xml:space="preserve"> incorporated under </w:t>
        </w:r>
      </w:ins>
      <w:ins w:id="11" w:author="Kilgour, Allison" w:date="2024-03-12T11:36:00Z">
        <w:r>
          <w:rPr>
            <w:rFonts w:ascii="Arial" w:hAnsi="Arial" w:cs="Arial"/>
            <w:sz w:val="24"/>
            <w:szCs w:val="24"/>
          </w:rPr>
          <w:t>T</w:t>
        </w:r>
      </w:ins>
      <w:ins w:id="12" w:author="Kilgour, Allison" w:date="2024-03-12T11:34:00Z">
        <w:r w:rsidRPr="00D3575F">
          <w:rPr>
            <w:rFonts w:ascii="Arial" w:hAnsi="Arial" w:cs="Arial"/>
            <w:sz w:val="24"/>
            <w:szCs w:val="24"/>
          </w:rPr>
          <w:t xml:space="preserve">he Corporations Act </w:t>
        </w:r>
      </w:ins>
      <w:ins w:id="13" w:author="Kilgour, Allison" w:date="2024-03-12T11:37:00Z">
        <w:r>
          <w:rPr>
            <w:rFonts w:ascii="Arial" w:hAnsi="Arial" w:cs="Arial"/>
            <w:sz w:val="24"/>
            <w:szCs w:val="24"/>
          </w:rPr>
          <w:t xml:space="preserve">(Manitoba) </w:t>
        </w:r>
      </w:ins>
      <w:ins w:id="14" w:author="Kilgour, Allison" w:date="2024-03-12T11:34:00Z">
        <w:r w:rsidRPr="00D3575F">
          <w:rPr>
            <w:rFonts w:ascii="Arial" w:hAnsi="Arial" w:cs="Arial"/>
            <w:sz w:val="24"/>
            <w:szCs w:val="24"/>
          </w:rPr>
          <w:t xml:space="preserve">on October 24, 1989. </w:t>
        </w:r>
        <w:r w:rsidRPr="00D3575F">
          <w:rPr>
            <w:rFonts w:ascii="Arial" w:hAnsi="Arial" w:cs="Arial"/>
            <w:bCs/>
            <w:sz w:val="24"/>
            <w:szCs w:val="24"/>
          </w:rPr>
          <w:t xml:space="preserve">In </w:t>
        </w:r>
      </w:ins>
      <w:ins w:id="15" w:author="Kilgour, Allison" w:date="2024-03-12T11:37:00Z">
        <w:r>
          <w:rPr>
            <w:rFonts w:ascii="Arial" w:hAnsi="Arial" w:cs="Arial"/>
            <w:bCs/>
            <w:sz w:val="24"/>
            <w:szCs w:val="24"/>
          </w:rPr>
          <w:t>this</w:t>
        </w:r>
      </w:ins>
      <w:ins w:id="16" w:author="Kilgour, Allison" w:date="2024-03-12T11:34:00Z">
        <w:r w:rsidRPr="00D3575F">
          <w:rPr>
            <w:rFonts w:ascii="Arial" w:hAnsi="Arial" w:cs="Arial"/>
            <w:bCs/>
            <w:sz w:val="24"/>
            <w:szCs w:val="24"/>
          </w:rPr>
          <w:t xml:space="preserve"> </w:t>
        </w:r>
      </w:ins>
      <w:ins w:id="17" w:author="Kilgour, Allison" w:date="2024-03-12T11:37:00Z">
        <w:r>
          <w:rPr>
            <w:rFonts w:ascii="Arial" w:hAnsi="Arial" w:cs="Arial"/>
            <w:bCs/>
            <w:sz w:val="24"/>
            <w:szCs w:val="24"/>
          </w:rPr>
          <w:t>Policy Manual</w:t>
        </w:r>
      </w:ins>
      <w:ins w:id="18" w:author="Kilgour, Allison" w:date="2024-03-12T11:34:00Z">
        <w:r w:rsidRPr="00D3575F">
          <w:rPr>
            <w:rFonts w:ascii="Arial" w:hAnsi="Arial" w:cs="Arial"/>
            <w:bCs/>
            <w:sz w:val="24"/>
            <w:szCs w:val="24"/>
          </w:rPr>
          <w:t xml:space="preserve">, the terms "RTAM" and the "Corporation", as defined in </w:t>
        </w:r>
      </w:ins>
      <w:ins w:id="19" w:author="Kilgour, Allison" w:date="2024-03-12T11:37:00Z">
        <w:r>
          <w:rPr>
            <w:rFonts w:ascii="Arial" w:hAnsi="Arial" w:cs="Arial"/>
            <w:bCs/>
            <w:sz w:val="24"/>
            <w:szCs w:val="24"/>
          </w:rPr>
          <w:t>Section</w:t>
        </w:r>
      </w:ins>
      <w:ins w:id="20" w:author="Kilgour, Allison" w:date="2024-03-12T11:34:00Z">
        <w:r w:rsidRPr="00D3575F">
          <w:rPr>
            <w:rFonts w:ascii="Arial" w:hAnsi="Arial" w:cs="Arial"/>
            <w:bCs/>
            <w:sz w:val="24"/>
            <w:szCs w:val="24"/>
          </w:rPr>
          <w:t xml:space="preserve"> 1, both refer to the RETIRED TEACHERS' ASSOCIATION OF MANITOBA INC. and may be used interchangeably. </w:t>
        </w:r>
        <w:r w:rsidRPr="00D3575F">
          <w:rPr>
            <w:rFonts w:ascii="Arial" w:hAnsi="Arial" w:cs="Arial"/>
            <w:sz w:val="24"/>
            <w:szCs w:val="24"/>
          </w:rPr>
          <w:t>(The full review and revisio</w:t>
        </w:r>
        <w:r>
          <w:rPr>
            <w:rFonts w:ascii="Arial" w:hAnsi="Arial" w:cs="Arial"/>
            <w:sz w:val="24"/>
            <w:szCs w:val="24"/>
          </w:rPr>
          <w:t xml:space="preserve">n of the </w:t>
        </w:r>
      </w:ins>
      <w:ins w:id="21" w:author="Kilgour, Allison" w:date="2024-03-12T11:37:00Z">
        <w:r>
          <w:rPr>
            <w:rFonts w:ascii="Arial" w:hAnsi="Arial" w:cs="Arial"/>
            <w:sz w:val="24"/>
            <w:szCs w:val="24"/>
          </w:rPr>
          <w:t>C</w:t>
        </w:r>
      </w:ins>
      <w:ins w:id="22" w:author="Kilgour, Allison" w:date="2024-03-12T11:34:00Z">
        <w:r w:rsidRPr="00D3575F">
          <w:rPr>
            <w:rFonts w:ascii="Arial" w:hAnsi="Arial" w:cs="Arial"/>
            <w:sz w:val="24"/>
            <w:szCs w:val="24"/>
          </w:rPr>
          <w:t xml:space="preserve">orporation’s </w:t>
        </w:r>
      </w:ins>
      <w:ins w:id="23" w:author="Kilgour, Allison" w:date="2024-03-12T11:37:00Z">
        <w:r>
          <w:rPr>
            <w:rFonts w:ascii="Arial" w:hAnsi="Arial" w:cs="Arial"/>
            <w:sz w:val="24"/>
            <w:szCs w:val="24"/>
          </w:rPr>
          <w:t>Policy Manual</w:t>
        </w:r>
      </w:ins>
      <w:ins w:id="24" w:author="Kilgour, Allison" w:date="2024-03-12T11:34:00Z">
        <w:r w:rsidRPr="00D3575F">
          <w:rPr>
            <w:rFonts w:ascii="Arial" w:hAnsi="Arial" w:cs="Arial"/>
            <w:sz w:val="24"/>
            <w:szCs w:val="24"/>
          </w:rPr>
          <w:t xml:space="preserve"> was </w:t>
        </w:r>
        <w:r>
          <w:rPr>
            <w:rFonts w:ascii="Arial" w:hAnsi="Arial" w:cs="Arial"/>
            <w:sz w:val="24"/>
            <w:szCs w:val="24"/>
          </w:rPr>
          <w:t xml:space="preserve">affirmed </w:t>
        </w:r>
      </w:ins>
      <w:ins w:id="25" w:author="Kilgour, Allison" w:date="2024-03-12T11:37:00Z">
        <w:r>
          <w:rPr>
            <w:rFonts w:ascii="Arial" w:hAnsi="Arial" w:cs="Arial"/>
            <w:sz w:val="24"/>
            <w:szCs w:val="24"/>
          </w:rPr>
          <w:t xml:space="preserve">at </w:t>
        </w:r>
        <w:r w:rsidRPr="00D3575F">
          <w:rPr>
            <w:rFonts w:ascii="Arial" w:hAnsi="Arial" w:cs="Arial"/>
            <w:sz w:val="24"/>
            <w:szCs w:val="24"/>
            <w:highlight w:val="yellow"/>
          </w:rPr>
          <w:t>[      </w:t>
        </w:r>
        <w:proofErr w:type="gramStart"/>
        <w:r w:rsidRPr="00D3575F">
          <w:rPr>
            <w:rFonts w:ascii="Arial" w:hAnsi="Arial" w:cs="Arial"/>
            <w:sz w:val="24"/>
            <w:szCs w:val="24"/>
            <w:highlight w:val="yellow"/>
          </w:rPr>
          <w:t>  ]</w:t>
        </w:r>
        <w:proofErr w:type="gramEnd"/>
        <w:r w:rsidRPr="00D3575F">
          <w:rPr>
            <w:rFonts w:ascii="Arial" w:hAnsi="Arial" w:cs="Arial"/>
            <w:sz w:val="24"/>
            <w:szCs w:val="24"/>
            <w:highlight w:val="yellow"/>
          </w:rPr>
          <w:t>.</w:t>
        </w:r>
      </w:ins>
      <w:ins w:id="26" w:author="Kilgour, Allison" w:date="2024-03-12T11:34:00Z">
        <w:r w:rsidRPr="00D3575F">
          <w:rPr>
            <w:rFonts w:ascii="Arial" w:hAnsi="Arial" w:cs="Arial"/>
            <w:sz w:val="24"/>
            <w:szCs w:val="24"/>
          </w:rPr>
          <w:t>)</w:t>
        </w:r>
      </w:ins>
    </w:p>
    <w:p w14:paraId="272CCEEE" w14:textId="119768B3" w:rsidR="009071F9" w:rsidRPr="005F0E6D" w:rsidRDefault="00C52B2C" w:rsidP="005F0E6D">
      <w:pPr>
        <w:pStyle w:val="Heading1"/>
        <w:rPr>
          <w:rFonts w:ascii="Arial" w:hAnsi="Arial" w:cs="Arial"/>
          <w:b/>
          <w:sz w:val="24"/>
          <w:szCs w:val="24"/>
        </w:rPr>
      </w:pPr>
      <w:bookmarkStart w:id="27" w:name="_Toc161845297"/>
      <w:commentRangeStart w:id="28"/>
      <w:r w:rsidRPr="005F0E6D">
        <w:rPr>
          <w:rFonts w:ascii="Arial" w:hAnsi="Arial" w:cs="Arial"/>
          <w:b/>
          <w:color w:val="auto"/>
          <w:sz w:val="24"/>
          <w:szCs w:val="24"/>
        </w:rPr>
        <w:t>SECTION 1 – DEFINITIONS</w:t>
      </w:r>
      <w:bookmarkEnd w:id="5"/>
      <w:commentRangeEnd w:id="28"/>
      <w:r w:rsidR="009124EC">
        <w:rPr>
          <w:rStyle w:val="CommentReference"/>
          <w:rFonts w:asciiTheme="minorHAnsi" w:eastAsiaTheme="minorHAnsi" w:hAnsiTheme="minorHAnsi" w:cstheme="minorBidi"/>
          <w:color w:val="auto"/>
        </w:rPr>
        <w:commentReference w:id="28"/>
      </w:r>
      <w:bookmarkEnd w:id="27"/>
    </w:p>
    <w:p w14:paraId="3441D37B" w14:textId="22C7193C" w:rsidR="009071F9" w:rsidRPr="005F0E6D" w:rsidRDefault="00C52B2C" w:rsidP="005F0E6D">
      <w:pPr>
        <w:spacing w:before="240" w:after="0"/>
        <w:rPr>
          <w:rFonts w:ascii="Arial" w:hAnsi="Arial" w:cs="Arial"/>
          <w:sz w:val="24"/>
          <w:szCs w:val="24"/>
        </w:rPr>
      </w:pPr>
      <w:r w:rsidRPr="005F0E6D">
        <w:rPr>
          <w:rFonts w:ascii="Arial" w:hAnsi="Arial" w:cs="Arial"/>
          <w:sz w:val="24"/>
          <w:szCs w:val="24"/>
        </w:rPr>
        <w:t>In th</w:t>
      </w:r>
      <w:del w:id="29" w:author="Kilgour, Allison" w:date="2024-03-12T10:09:00Z">
        <w:r w:rsidRPr="005F0E6D">
          <w:rPr>
            <w:rFonts w:ascii="Arial" w:hAnsi="Arial" w:cs="Arial"/>
            <w:sz w:val="24"/>
            <w:szCs w:val="24"/>
          </w:rPr>
          <w:delText>e policies</w:delText>
        </w:r>
      </w:del>
      <w:ins w:id="30" w:author="Kilgour, Allison" w:date="2024-03-12T10:09:00Z">
        <w:r w:rsidR="002240C1">
          <w:rPr>
            <w:rFonts w:ascii="Arial" w:hAnsi="Arial" w:cs="Arial"/>
            <w:sz w:val="24"/>
            <w:szCs w:val="24"/>
          </w:rPr>
          <w:t>is Policy Manual</w:t>
        </w:r>
      </w:ins>
      <w:del w:id="31" w:author="Kilgour, Allison" w:date="2024-03-12T10:09:00Z">
        <w:r w:rsidRPr="005F0E6D">
          <w:rPr>
            <w:rFonts w:ascii="Arial" w:hAnsi="Arial" w:cs="Arial"/>
            <w:sz w:val="24"/>
            <w:szCs w:val="24"/>
          </w:rPr>
          <w:delText xml:space="preserve"> of </w:delText>
        </w:r>
        <w:r w:rsidR="00854096" w:rsidRPr="005F0E6D">
          <w:rPr>
            <w:rFonts w:ascii="Arial" w:hAnsi="Arial" w:cs="Arial"/>
            <w:sz w:val="24"/>
            <w:szCs w:val="24"/>
          </w:rPr>
          <w:delText>RTAM</w:delText>
        </w:r>
      </w:del>
      <w:r w:rsidR="00A45CE3" w:rsidRPr="005F0E6D">
        <w:rPr>
          <w:rFonts w:ascii="Arial" w:hAnsi="Arial" w:cs="Arial"/>
          <w:sz w:val="24"/>
          <w:szCs w:val="24"/>
        </w:rPr>
        <w:t>, unless otherwise specified</w:t>
      </w:r>
      <w:ins w:id="32" w:author="Kilgour, Allison" w:date="2024-03-12T11:24:00Z">
        <w:r w:rsidR="00A35D46">
          <w:rPr>
            <w:rFonts w:ascii="Arial" w:hAnsi="Arial" w:cs="Arial"/>
            <w:sz w:val="24"/>
            <w:szCs w:val="24"/>
          </w:rPr>
          <w:t xml:space="preserve"> or the context otherwise requ</w:t>
        </w:r>
      </w:ins>
      <w:ins w:id="33" w:author="Kilgour, Allison" w:date="2024-03-12T11:25:00Z">
        <w:r w:rsidR="001B0806">
          <w:rPr>
            <w:rFonts w:ascii="Arial" w:hAnsi="Arial" w:cs="Arial"/>
            <w:sz w:val="24"/>
            <w:szCs w:val="24"/>
          </w:rPr>
          <w:t>ire</w:t>
        </w:r>
      </w:ins>
      <w:ins w:id="34" w:author="Kilgour, Allison" w:date="2024-03-12T11:26:00Z">
        <w:r w:rsidR="00F97EE6">
          <w:rPr>
            <w:rFonts w:ascii="Arial" w:hAnsi="Arial" w:cs="Arial"/>
            <w:sz w:val="24"/>
            <w:szCs w:val="24"/>
          </w:rPr>
          <w:t>s it</w:t>
        </w:r>
      </w:ins>
      <w:r w:rsidRPr="005F0E6D">
        <w:rPr>
          <w:rFonts w:ascii="Arial" w:hAnsi="Arial" w:cs="Arial"/>
          <w:sz w:val="24"/>
          <w:szCs w:val="24"/>
        </w:rPr>
        <w:t>:</w:t>
      </w:r>
    </w:p>
    <w:p w14:paraId="2464FEBB" w14:textId="3EF0C856" w:rsidR="009071F9" w:rsidRPr="005F0E6D" w:rsidRDefault="00C52B2C" w:rsidP="005F0E6D">
      <w:pPr>
        <w:pStyle w:val="ListParagraph"/>
        <w:numPr>
          <w:ilvl w:val="0"/>
          <w:numId w:val="1"/>
        </w:numPr>
        <w:spacing w:before="240" w:after="0"/>
        <w:contextualSpacing w:val="0"/>
        <w:rPr>
          <w:ins w:id="35" w:author="Kilgour, Allison" w:date="2024-03-08T10:00:00Z"/>
          <w:rFonts w:ascii="Arial" w:hAnsi="Arial" w:cs="Arial"/>
          <w:sz w:val="24"/>
          <w:szCs w:val="24"/>
          <w:lang w:val="fr-FR"/>
        </w:rPr>
      </w:pPr>
      <w:r w:rsidRPr="005F0E6D">
        <w:rPr>
          <w:rFonts w:ascii="Arial" w:hAnsi="Arial" w:cs="Arial"/>
          <w:sz w:val="24"/>
          <w:szCs w:val="24"/>
          <w:lang w:val="fr-FR"/>
        </w:rPr>
        <w:t>“</w:t>
      </w:r>
      <w:r w:rsidR="007A3F88" w:rsidRPr="005F0E6D">
        <w:rPr>
          <w:rFonts w:ascii="Arial" w:hAnsi="Arial" w:cs="Arial"/>
          <w:b/>
          <w:sz w:val="24"/>
          <w:szCs w:val="24"/>
          <w:lang w:val="fr-FR"/>
        </w:rPr>
        <w:t xml:space="preserve">ACER-CART” </w:t>
      </w:r>
      <w:proofErr w:type="spellStart"/>
      <w:r w:rsidR="007A3F88" w:rsidRPr="005F0E6D">
        <w:rPr>
          <w:rFonts w:ascii="Arial" w:hAnsi="Arial" w:cs="Arial"/>
          <w:sz w:val="24"/>
          <w:szCs w:val="24"/>
          <w:lang w:val="fr-FR"/>
        </w:rPr>
        <w:t>means</w:t>
      </w:r>
      <w:proofErr w:type="spellEnd"/>
      <w:r w:rsidR="007A3F88" w:rsidRPr="005F0E6D">
        <w:rPr>
          <w:rFonts w:ascii="Arial" w:hAnsi="Arial" w:cs="Arial"/>
          <w:b/>
          <w:sz w:val="24"/>
          <w:szCs w:val="24"/>
          <w:lang w:val="fr-FR"/>
        </w:rPr>
        <w:t xml:space="preserve"> </w:t>
      </w:r>
      <w:r w:rsidR="00A45CE3" w:rsidRPr="005F0E6D">
        <w:rPr>
          <w:rFonts w:ascii="Arial" w:hAnsi="Arial" w:cs="Arial"/>
          <w:sz w:val="24"/>
          <w:szCs w:val="24"/>
          <w:lang w:val="fr-FR"/>
        </w:rPr>
        <w:t xml:space="preserve">Association canadienne des enseignantes et </w:t>
      </w:r>
      <w:r w:rsidR="009332A6" w:rsidRPr="005F0E6D">
        <w:rPr>
          <w:rFonts w:ascii="Arial" w:hAnsi="Arial" w:cs="Arial"/>
          <w:sz w:val="24"/>
          <w:szCs w:val="24"/>
          <w:lang w:val="fr-FR"/>
        </w:rPr>
        <w:t>des enseignants</w:t>
      </w:r>
      <w:r w:rsidR="00A45CE3" w:rsidRPr="005F0E6D">
        <w:rPr>
          <w:rFonts w:ascii="Arial" w:hAnsi="Arial" w:cs="Arial"/>
          <w:sz w:val="24"/>
          <w:szCs w:val="24"/>
          <w:lang w:val="fr-FR"/>
        </w:rPr>
        <w:t xml:space="preserve"> retraités-</w:t>
      </w:r>
      <w:r w:rsidR="007A3F88" w:rsidRPr="005F0E6D">
        <w:rPr>
          <w:rFonts w:ascii="Arial" w:hAnsi="Arial" w:cs="Arial"/>
          <w:sz w:val="24"/>
          <w:szCs w:val="24"/>
          <w:lang w:val="fr-FR"/>
        </w:rPr>
        <w:t xml:space="preserve">Canadian Association of </w:t>
      </w:r>
      <w:proofErr w:type="spellStart"/>
      <w:r w:rsidR="007A3F88" w:rsidRPr="005F0E6D">
        <w:rPr>
          <w:rFonts w:ascii="Arial" w:hAnsi="Arial" w:cs="Arial"/>
          <w:sz w:val="24"/>
          <w:szCs w:val="24"/>
          <w:lang w:val="fr-FR"/>
        </w:rPr>
        <w:t>Retired</w:t>
      </w:r>
      <w:proofErr w:type="spellEnd"/>
      <w:r w:rsidR="007A3F88" w:rsidRPr="005F0E6D">
        <w:rPr>
          <w:rFonts w:ascii="Arial" w:hAnsi="Arial" w:cs="Arial"/>
          <w:sz w:val="24"/>
          <w:szCs w:val="24"/>
          <w:lang w:val="fr-FR"/>
        </w:rPr>
        <w:t xml:space="preserve"> </w:t>
      </w:r>
      <w:proofErr w:type="spellStart"/>
      <w:proofErr w:type="gramStart"/>
      <w:r w:rsidR="007A3F88" w:rsidRPr="005F0E6D">
        <w:rPr>
          <w:rFonts w:ascii="Arial" w:hAnsi="Arial" w:cs="Arial"/>
          <w:sz w:val="24"/>
          <w:szCs w:val="24"/>
          <w:lang w:val="fr-FR"/>
        </w:rPr>
        <w:t>Teachers</w:t>
      </w:r>
      <w:proofErr w:type="spellEnd"/>
      <w:ins w:id="36" w:author="Kilgour, Allison" w:date="2024-03-08T10:00:00Z">
        <w:r w:rsidR="00626A62" w:rsidRPr="005F0E6D">
          <w:rPr>
            <w:rFonts w:ascii="Arial" w:hAnsi="Arial" w:cs="Arial"/>
            <w:sz w:val="24"/>
            <w:szCs w:val="24"/>
            <w:lang w:val="fr-FR"/>
          </w:rPr>
          <w:t>;</w:t>
        </w:r>
      </w:ins>
      <w:proofErr w:type="gramEnd"/>
      <w:del w:id="37" w:author="Kilgour, Allison" w:date="2024-03-08T10:00:00Z">
        <w:r w:rsidR="007A3F88" w:rsidRPr="005F0E6D">
          <w:rPr>
            <w:rFonts w:ascii="Arial" w:hAnsi="Arial" w:cs="Arial"/>
            <w:sz w:val="24"/>
            <w:szCs w:val="24"/>
            <w:lang w:val="fr-FR"/>
          </w:rPr>
          <w:delText>.</w:delText>
        </w:r>
      </w:del>
    </w:p>
    <w:p w14:paraId="36426EE6" w14:textId="40326220" w:rsidR="00626A62" w:rsidRPr="005F0E6D" w:rsidRDefault="00C52B2C" w:rsidP="005F0E6D">
      <w:pPr>
        <w:pStyle w:val="ListParagraph"/>
        <w:numPr>
          <w:ilvl w:val="0"/>
          <w:numId w:val="1"/>
        </w:numPr>
        <w:spacing w:before="240" w:after="0"/>
        <w:contextualSpacing w:val="0"/>
        <w:rPr>
          <w:rFonts w:ascii="Arial" w:hAnsi="Arial" w:cs="Arial"/>
          <w:sz w:val="24"/>
          <w:szCs w:val="24"/>
          <w:lang w:val="fr-FR"/>
        </w:rPr>
      </w:pPr>
      <w:ins w:id="38" w:author="Kilgour, Allison" w:date="2024-03-08T10:00:00Z">
        <w:r w:rsidRPr="005F0E6D">
          <w:rPr>
            <w:rFonts w:ascii="Arial" w:hAnsi="Arial" w:cs="Arial"/>
            <w:sz w:val="24"/>
            <w:szCs w:val="24"/>
            <w:lang w:val="fr-FR"/>
          </w:rPr>
          <w:t>"</w:t>
        </w:r>
        <w:proofErr w:type="spellStart"/>
        <w:r w:rsidRPr="005F0E6D">
          <w:rPr>
            <w:rFonts w:ascii="Arial" w:hAnsi="Arial" w:cs="Arial"/>
            <w:b/>
            <w:sz w:val="24"/>
            <w:szCs w:val="24"/>
            <w:lang w:val="fr-FR"/>
          </w:rPr>
          <w:t>Act</w:t>
        </w:r>
        <w:proofErr w:type="spellEnd"/>
        <w:r w:rsidRPr="005F0E6D">
          <w:rPr>
            <w:rFonts w:ascii="Arial" w:hAnsi="Arial" w:cs="Arial"/>
            <w:sz w:val="24"/>
            <w:szCs w:val="24"/>
            <w:lang w:val="fr-FR"/>
          </w:rPr>
          <w:t xml:space="preserve">" </w:t>
        </w:r>
        <w:proofErr w:type="spellStart"/>
        <w:r w:rsidRPr="005F0E6D">
          <w:rPr>
            <w:rFonts w:ascii="Arial" w:hAnsi="Arial" w:cs="Arial"/>
            <w:sz w:val="24"/>
            <w:szCs w:val="24"/>
            <w:lang w:val="fr-FR"/>
          </w:rPr>
          <w:t>means</w:t>
        </w:r>
        <w:proofErr w:type="spellEnd"/>
        <w:r w:rsidRPr="005F0E6D">
          <w:rPr>
            <w:rFonts w:ascii="Arial" w:hAnsi="Arial" w:cs="Arial"/>
            <w:sz w:val="24"/>
            <w:szCs w:val="24"/>
            <w:lang w:val="fr-FR"/>
          </w:rPr>
          <w:t xml:space="preserve"> </w:t>
        </w:r>
        <w:r w:rsidRPr="005F0E6D">
          <w:rPr>
            <w:rFonts w:ascii="Arial" w:hAnsi="Arial" w:cs="Arial"/>
            <w:b/>
            <w:i/>
            <w:sz w:val="24"/>
            <w:szCs w:val="24"/>
            <w:lang w:val="fr-FR"/>
          </w:rPr>
          <w:t xml:space="preserve">The Corporations </w:t>
        </w:r>
      </w:ins>
      <w:proofErr w:type="spellStart"/>
      <w:ins w:id="39" w:author="Kilgour, Allison" w:date="2024-03-08T10:01:00Z">
        <w:r w:rsidRPr="005F0E6D">
          <w:rPr>
            <w:rFonts w:ascii="Arial" w:hAnsi="Arial" w:cs="Arial"/>
            <w:b/>
            <w:i/>
            <w:sz w:val="24"/>
            <w:szCs w:val="24"/>
            <w:lang w:val="fr-FR"/>
          </w:rPr>
          <w:t>Act</w:t>
        </w:r>
        <w:proofErr w:type="spellEnd"/>
        <w:r w:rsidRPr="005F0E6D">
          <w:rPr>
            <w:rFonts w:ascii="Arial" w:hAnsi="Arial" w:cs="Arial"/>
            <w:b/>
            <w:i/>
            <w:sz w:val="24"/>
            <w:szCs w:val="24"/>
            <w:lang w:val="fr-FR"/>
          </w:rPr>
          <w:t xml:space="preserve"> </w:t>
        </w:r>
        <w:r w:rsidRPr="001D6800">
          <w:rPr>
            <w:rFonts w:ascii="Arial" w:hAnsi="Arial" w:cs="Arial"/>
            <w:i/>
            <w:sz w:val="24"/>
            <w:szCs w:val="24"/>
            <w:lang w:val="fr-FR"/>
          </w:rPr>
          <w:t>(Manitoba)</w:t>
        </w:r>
      </w:ins>
      <w:ins w:id="40" w:author="Kilgour, Allison" w:date="2024-03-12T11:47:00Z">
        <w:r w:rsidR="001D6800">
          <w:rPr>
            <w:rFonts w:ascii="Arial" w:hAnsi="Arial" w:cs="Arial"/>
            <w:i/>
            <w:sz w:val="24"/>
            <w:szCs w:val="24"/>
            <w:lang w:val="fr-FR"/>
          </w:rPr>
          <w:t xml:space="preserve">, </w:t>
        </w:r>
        <w:r w:rsidR="001D6800">
          <w:rPr>
            <w:rFonts w:ascii="Arial" w:hAnsi="Arial" w:cs="Arial"/>
            <w:sz w:val="24"/>
            <w:szCs w:val="24"/>
            <w:lang w:val="fr-FR"/>
          </w:rPr>
          <w:t>C.C.S.M. c. C225,</w:t>
        </w:r>
      </w:ins>
      <w:ins w:id="41" w:author="Kilgour, Allison" w:date="2024-03-08T10:01:00Z">
        <w:r w:rsidRPr="005F0E6D">
          <w:rPr>
            <w:rFonts w:ascii="Arial" w:hAnsi="Arial" w:cs="Arial"/>
            <w:i/>
            <w:sz w:val="24"/>
            <w:szCs w:val="24"/>
            <w:lang w:val="fr-FR"/>
          </w:rPr>
          <w:t xml:space="preserve"> and </w:t>
        </w:r>
        <w:proofErr w:type="spellStart"/>
        <w:r w:rsidRPr="005F0E6D">
          <w:rPr>
            <w:rFonts w:ascii="Arial" w:hAnsi="Arial" w:cs="Arial"/>
            <w:sz w:val="24"/>
            <w:szCs w:val="24"/>
            <w:lang w:val="fr-FR"/>
          </w:rPr>
          <w:t>any</w:t>
        </w:r>
        <w:proofErr w:type="spellEnd"/>
        <w:r w:rsidRPr="005F0E6D">
          <w:rPr>
            <w:rFonts w:ascii="Arial" w:hAnsi="Arial" w:cs="Arial"/>
            <w:sz w:val="24"/>
            <w:szCs w:val="24"/>
            <w:lang w:val="fr-FR"/>
          </w:rPr>
          <w:t xml:space="preserve"> </w:t>
        </w:r>
        <w:proofErr w:type="spellStart"/>
        <w:r w:rsidRPr="005F0E6D">
          <w:rPr>
            <w:rFonts w:ascii="Arial" w:hAnsi="Arial" w:cs="Arial"/>
            <w:sz w:val="24"/>
            <w:szCs w:val="24"/>
            <w:lang w:val="fr-FR"/>
          </w:rPr>
          <w:t>statute</w:t>
        </w:r>
        <w:proofErr w:type="spellEnd"/>
        <w:r w:rsidRPr="005F0E6D">
          <w:rPr>
            <w:rFonts w:ascii="Arial" w:hAnsi="Arial" w:cs="Arial"/>
            <w:sz w:val="24"/>
            <w:szCs w:val="24"/>
            <w:lang w:val="fr-FR"/>
          </w:rPr>
          <w:t xml:space="preserve"> </w:t>
        </w:r>
        <w:proofErr w:type="spellStart"/>
        <w:r w:rsidRPr="005F0E6D">
          <w:rPr>
            <w:rFonts w:ascii="Arial" w:hAnsi="Arial" w:cs="Arial"/>
            <w:sz w:val="24"/>
            <w:szCs w:val="24"/>
            <w:lang w:val="fr-FR"/>
          </w:rPr>
          <w:t>that</w:t>
        </w:r>
        <w:proofErr w:type="spellEnd"/>
        <w:r w:rsidRPr="005F0E6D">
          <w:rPr>
            <w:rFonts w:ascii="Arial" w:hAnsi="Arial" w:cs="Arial"/>
            <w:sz w:val="24"/>
            <w:szCs w:val="24"/>
            <w:lang w:val="fr-FR"/>
          </w:rPr>
          <w:t xml:space="preserve"> </w:t>
        </w:r>
        <w:proofErr w:type="spellStart"/>
        <w:r w:rsidRPr="005F0E6D">
          <w:rPr>
            <w:rFonts w:ascii="Arial" w:hAnsi="Arial" w:cs="Arial"/>
            <w:sz w:val="24"/>
            <w:szCs w:val="24"/>
            <w:lang w:val="fr-FR"/>
          </w:rPr>
          <w:t>may</w:t>
        </w:r>
        <w:proofErr w:type="spellEnd"/>
        <w:r w:rsidRPr="005F0E6D">
          <w:rPr>
            <w:rFonts w:ascii="Arial" w:hAnsi="Arial" w:cs="Arial"/>
            <w:sz w:val="24"/>
            <w:szCs w:val="24"/>
            <w:lang w:val="fr-FR"/>
          </w:rPr>
          <w:t xml:space="preserve"> </w:t>
        </w:r>
        <w:proofErr w:type="spellStart"/>
        <w:r w:rsidRPr="005F0E6D">
          <w:rPr>
            <w:rFonts w:ascii="Arial" w:hAnsi="Arial" w:cs="Arial"/>
            <w:sz w:val="24"/>
            <w:szCs w:val="24"/>
            <w:lang w:val="fr-FR"/>
          </w:rPr>
          <w:t>be</w:t>
        </w:r>
        <w:proofErr w:type="spellEnd"/>
        <w:r w:rsidRPr="005F0E6D">
          <w:rPr>
            <w:rFonts w:ascii="Arial" w:hAnsi="Arial" w:cs="Arial"/>
            <w:sz w:val="24"/>
            <w:szCs w:val="24"/>
            <w:lang w:val="fr-FR"/>
          </w:rPr>
          <w:t xml:space="preserve"> </w:t>
        </w:r>
        <w:proofErr w:type="spellStart"/>
        <w:r w:rsidRPr="005F0E6D">
          <w:rPr>
            <w:rFonts w:ascii="Arial" w:hAnsi="Arial" w:cs="Arial"/>
            <w:sz w:val="24"/>
            <w:szCs w:val="24"/>
            <w:lang w:val="fr-FR"/>
          </w:rPr>
          <w:t>substituted</w:t>
        </w:r>
        <w:proofErr w:type="spellEnd"/>
        <w:r w:rsidRPr="005F0E6D">
          <w:rPr>
            <w:rFonts w:ascii="Arial" w:hAnsi="Arial" w:cs="Arial"/>
            <w:sz w:val="24"/>
            <w:szCs w:val="24"/>
            <w:lang w:val="fr-FR"/>
          </w:rPr>
          <w:t xml:space="preserve"> </w:t>
        </w:r>
        <w:proofErr w:type="spellStart"/>
        <w:r w:rsidRPr="005F0E6D">
          <w:rPr>
            <w:rFonts w:ascii="Arial" w:hAnsi="Arial" w:cs="Arial"/>
            <w:sz w:val="24"/>
            <w:szCs w:val="24"/>
            <w:lang w:val="fr-FR"/>
          </w:rPr>
          <w:t>there</w:t>
        </w:r>
      </w:ins>
      <w:ins w:id="42" w:author="Kilgour, Allison" w:date="2024-03-08T10:02:00Z">
        <w:r w:rsidRPr="005F0E6D">
          <w:rPr>
            <w:rFonts w:ascii="Arial" w:hAnsi="Arial" w:cs="Arial"/>
            <w:sz w:val="24"/>
            <w:szCs w:val="24"/>
            <w:lang w:val="fr-FR"/>
          </w:rPr>
          <w:t>fore</w:t>
        </w:r>
        <w:proofErr w:type="spellEnd"/>
        <w:r w:rsidRPr="005F0E6D">
          <w:rPr>
            <w:rFonts w:ascii="Arial" w:hAnsi="Arial" w:cs="Arial"/>
            <w:sz w:val="24"/>
            <w:szCs w:val="24"/>
            <w:lang w:val="fr-FR"/>
          </w:rPr>
          <w:t xml:space="preserve">, as </w:t>
        </w:r>
        <w:proofErr w:type="spellStart"/>
        <w:r w:rsidRPr="005F0E6D">
          <w:rPr>
            <w:rFonts w:ascii="Arial" w:hAnsi="Arial" w:cs="Arial"/>
            <w:sz w:val="24"/>
            <w:szCs w:val="24"/>
            <w:lang w:val="fr-FR"/>
          </w:rPr>
          <w:t>from</w:t>
        </w:r>
        <w:proofErr w:type="spellEnd"/>
        <w:r w:rsidRPr="005F0E6D">
          <w:rPr>
            <w:rFonts w:ascii="Arial" w:hAnsi="Arial" w:cs="Arial"/>
            <w:sz w:val="24"/>
            <w:szCs w:val="24"/>
            <w:lang w:val="fr-FR"/>
          </w:rPr>
          <w:t xml:space="preserve"> time to time </w:t>
        </w:r>
        <w:proofErr w:type="spellStart"/>
        <w:proofErr w:type="gramStart"/>
        <w:r w:rsidRPr="005F0E6D">
          <w:rPr>
            <w:rFonts w:ascii="Arial" w:hAnsi="Arial" w:cs="Arial"/>
            <w:sz w:val="24"/>
            <w:szCs w:val="24"/>
            <w:lang w:val="fr-FR"/>
          </w:rPr>
          <w:t>amended</w:t>
        </w:r>
        <w:proofErr w:type="spellEnd"/>
        <w:r w:rsidRPr="005F0E6D">
          <w:rPr>
            <w:rFonts w:ascii="Arial" w:hAnsi="Arial" w:cs="Arial"/>
            <w:sz w:val="24"/>
            <w:szCs w:val="24"/>
            <w:lang w:val="fr-FR"/>
          </w:rPr>
          <w:t>;</w:t>
        </w:r>
      </w:ins>
      <w:proofErr w:type="gramEnd"/>
    </w:p>
    <w:p w14:paraId="518D00AF" w14:textId="2883DAFE" w:rsidR="009071F9"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“A</w:t>
      </w:r>
      <w:ins w:id="43" w:author="Kilgour, Allison" w:date="2024-03-11T18:27:00Z">
        <w:r w:rsidR="00607F5A" w:rsidRPr="005F0E6D">
          <w:rPr>
            <w:rFonts w:ascii="Arial" w:hAnsi="Arial" w:cs="Arial"/>
            <w:b/>
            <w:sz w:val="24"/>
            <w:szCs w:val="24"/>
          </w:rPr>
          <w:t xml:space="preserve">nnual </w:t>
        </w:r>
      </w:ins>
      <w:r w:rsidRPr="005F0E6D">
        <w:rPr>
          <w:rFonts w:ascii="Arial" w:hAnsi="Arial" w:cs="Arial"/>
          <w:b/>
          <w:sz w:val="24"/>
          <w:szCs w:val="24"/>
        </w:rPr>
        <w:t>G</w:t>
      </w:r>
      <w:ins w:id="44" w:author="Kilgour, Allison" w:date="2024-03-11T18:27:00Z">
        <w:r w:rsidR="00607F5A" w:rsidRPr="005F0E6D">
          <w:rPr>
            <w:rFonts w:ascii="Arial" w:hAnsi="Arial" w:cs="Arial"/>
            <w:b/>
            <w:sz w:val="24"/>
            <w:szCs w:val="24"/>
          </w:rPr>
          <w:t xml:space="preserve">eneral </w:t>
        </w:r>
      </w:ins>
      <w:r w:rsidRPr="005F0E6D">
        <w:rPr>
          <w:rFonts w:ascii="Arial" w:hAnsi="Arial" w:cs="Arial"/>
          <w:b/>
          <w:sz w:val="24"/>
          <w:szCs w:val="24"/>
        </w:rPr>
        <w:t>M</w:t>
      </w:r>
      <w:ins w:id="45" w:author="Kilgour, Allison" w:date="2024-03-11T18:27:00Z">
        <w:r w:rsidR="00607F5A" w:rsidRPr="005F0E6D">
          <w:rPr>
            <w:rFonts w:ascii="Arial" w:hAnsi="Arial" w:cs="Arial"/>
            <w:b/>
            <w:sz w:val="24"/>
            <w:szCs w:val="24"/>
          </w:rPr>
          <w:t>eeting</w:t>
        </w:r>
      </w:ins>
      <w:r w:rsidRPr="005F0E6D">
        <w:rPr>
          <w:rFonts w:ascii="Arial" w:hAnsi="Arial" w:cs="Arial"/>
          <w:b/>
          <w:sz w:val="24"/>
          <w:szCs w:val="24"/>
        </w:rPr>
        <w:t>”</w:t>
      </w:r>
      <w:ins w:id="46" w:author="Kilgour, Allison" w:date="2024-03-11T18:27:00Z">
        <w:r w:rsidR="00607F5A" w:rsidRPr="005F0E6D">
          <w:rPr>
            <w:rFonts w:ascii="Arial" w:hAnsi="Arial" w:cs="Arial"/>
            <w:b/>
            <w:sz w:val="24"/>
            <w:szCs w:val="24"/>
          </w:rPr>
          <w:t xml:space="preserve"> </w:t>
        </w:r>
        <w:r w:rsidR="00607F5A" w:rsidRPr="005F0E6D">
          <w:rPr>
            <w:rFonts w:ascii="Arial" w:hAnsi="Arial" w:cs="Arial"/>
            <w:sz w:val="24"/>
            <w:szCs w:val="24"/>
          </w:rPr>
          <w:t xml:space="preserve">or </w:t>
        </w:r>
        <w:r w:rsidR="00607F5A" w:rsidRPr="005F0E6D">
          <w:rPr>
            <w:rFonts w:ascii="Arial" w:hAnsi="Arial" w:cs="Arial"/>
            <w:b/>
            <w:sz w:val="24"/>
            <w:szCs w:val="24"/>
          </w:rPr>
          <w:t>"AGM"</w:t>
        </w:r>
      </w:ins>
      <w:r w:rsidR="00050D14" w:rsidRPr="005F0E6D">
        <w:rPr>
          <w:rFonts w:ascii="Arial" w:hAnsi="Arial" w:cs="Arial"/>
          <w:sz w:val="24"/>
          <w:szCs w:val="24"/>
        </w:rPr>
        <w:t xml:space="preserve"> means </w:t>
      </w:r>
      <w:ins w:id="47" w:author="Kilgour, Allison" w:date="2024-03-08T10:02:00Z">
        <w:r w:rsidR="00626A62" w:rsidRPr="005F0E6D">
          <w:rPr>
            <w:rFonts w:ascii="Arial" w:hAnsi="Arial" w:cs="Arial"/>
            <w:sz w:val="24"/>
            <w:szCs w:val="24"/>
          </w:rPr>
          <w:t xml:space="preserve">the </w:t>
        </w:r>
      </w:ins>
      <w:r w:rsidR="00050D14" w:rsidRPr="005F0E6D">
        <w:rPr>
          <w:rFonts w:ascii="Arial" w:hAnsi="Arial" w:cs="Arial"/>
          <w:sz w:val="24"/>
          <w:szCs w:val="24"/>
        </w:rPr>
        <w:t>Annual General Meeting</w:t>
      </w:r>
      <w:ins w:id="48" w:author="Kilgour, Allison" w:date="2024-03-08T10:03:00Z">
        <w:r w:rsidR="00626A62" w:rsidRPr="005F0E6D">
          <w:rPr>
            <w:rFonts w:ascii="Arial" w:hAnsi="Arial" w:cs="Arial"/>
            <w:sz w:val="24"/>
            <w:szCs w:val="24"/>
          </w:rPr>
          <w:t xml:space="preserve"> of members of </w:t>
        </w:r>
      </w:ins>
      <w:ins w:id="49" w:author="Kilgour, Allison" w:date="2024-03-11T18:25:00Z">
        <w:r w:rsidR="00607F5A" w:rsidRPr="005F0E6D">
          <w:rPr>
            <w:rFonts w:ascii="Arial" w:hAnsi="Arial" w:cs="Arial"/>
            <w:sz w:val="24"/>
            <w:szCs w:val="24"/>
          </w:rPr>
          <w:t>RTAM</w:t>
        </w:r>
      </w:ins>
      <w:ins w:id="50" w:author="Kilgour, Allison" w:date="2024-03-08T10:00:00Z">
        <w:r w:rsidR="00626A62" w:rsidRPr="005F0E6D">
          <w:rPr>
            <w:rFonts w:ascii="Arial" w:hAnsi="Arial" w:cs="Arial"/>
            <w:sz w:val="24"/>
            <w:szCs w:val="24"/>
          </w:rPr>
          <w:t>;</w:t>
        </w:r>
      </w:ins>
      <w:del w:id="51" w:author="Kilgour, Allison" w:date="2024-03-08T10:00:00Z">
        <w:r w:rsidRPr="005F0E6D">
          <w:rPr>
            <w:rFonts w:ascii="Arial" w:hAnsi="Arial" w:cs="Arial"/>
            <w:sz w:val="24"/>
            <w:szCs w:val="24"/>
          </w:rPr>
          <w:delText>.</w:delText>
        </w:r>
      </w:del>
      <w:r w:rsidR="004C34F0" w:rsidRPr="005F0E6D">
        <w:rPr>
          <w:rFonts w:ascii="Arial" w:hAnsi="Arial" w:cs="Arial"/>
          <w:sz w:val="24"/>
          <w:szCs w:val="24"/>
        </w:rPr>
        <w:t xml:space="preserve"> </w:t>
      </w:r>
    </w:p>
    <w:p w14:paraId="29600E9F" w14:textId="4B47A226" w:rsidR="009071F9"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“Articles”</w:t>
      </w:r>
      <w:r w:rsidRPr="005F0E6D">
        <w:rPr>
          <w:rFonts w:ascii="Arial" w:hAnsi="Arial" w:cs="Arial"/>
          <w:sz w:val="24"/>
          <w:szCs w:val="24"/>
        </w:rPr>
        <w:t xml:space="preserve"> means the Articles attached to the Articles of Incorporation of </w:t>
      </w:r>
      <w:r w:rsidR="00854096" w:rsidRPr="005F0E6D">
        <w:rPr>
          <w:rFonts w:ascii="Arial" w:hAnsi="Arial" w:cs="Arial"/>
          <w:sz w:val="24"/>
          <w:szCs w:val="24"/>
        </w:rPr>
        <w:t>RTAM</w:t>
      </w:r>
      <w:r w:rsidRPr="005F0E6D">
        <w:rPr>
          <w:rFonts w:ascii="Arial" w:hAnsi="Arial" w:cs="Arial"/>
          <w:sz w:val="24"/>
          <w:szCs w:val="24"/>
        </w:rPr>
        <w:t>, dated October 24, 1989, as amended or restated</w:t>
      </w:r>
      <w:del w:id="52" w:author="Kilgour, Allison" w:date="2024-03-11T18:29:00Z">
        <w:r w:rsidRPr="005F0E6D">
          <w:rPr>
            <w:rFonts w:ascii="Arial" w:hAnsi="Arial" w:cs="Arial"/>
            <w:sz w:val="24"/>
            <w:szCs w:val="24"/>
          </w:rPr>
          <w:delText xml:space="preserve"> May 13, 2009</w:delText>
        </w:r>
      </w:del>
      <w:ins w:id="53" w:author="Kilgour, Allison" w:date="2024-03-08T10:00:00Z">
        <w:r w:rsidR="00626A62" w:rsidRPr="005F0E6D">
          <w:rPr>
            <w:rFonts w:ascii="Arial" w:hAnsi="Arial" w:cs="Arial"/>
            <w:sz w:val="24"/>
            <w:szCs w:val="24"/>
          </w:rPr>
          <w:t>;</w:t>
        </w:r>
      </w:ins>
      <w:del w:id="54" w:author="Kilgour, Allison" w:date="2024-03-08T10:00:00Z">
        <w:r w:rsidRPr="005F0E6D">
          <w:rPr>
            <w:rFonts w:ascii="Arial" w:hAnsi="Arial" w:cs="Arial"/>
            <w:sz w:val="24"/>
            <w:szCs w:val="24"/>
          </w:rPr>
          <w:delText>.</w:delText>
        </w:r>
      </w:del>
    </w:p>
    <w:p w14:paraId="7DE10E9E" w14:textId="474F4286" w:rsidR="004C34F0"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“Board”</w:t>
      </w:r>
      <w:r w:rsidRPr="005F0E6D">
        <w:rPr>
          <w:rFonts w:ascii="Arial" w:hAnsi="Arial" w:cs="Arial"/>
          <w:sz w:val="24"/>
          <w:szCs w:val="24"/>
        </w:rPr>
        <w:t xml:space="preserve"> means the Board of </w:t>
      </w:r>
      <w:r w:rsidR="00AA59C7" w:rsidRPr="005F0E6D">
        <w:rPr>
          <w:rFonts w:ascii="Arial" w:hAnsi="Arial" w:cs="Arial"/>
          <w:sz w:val="24"/>
          <w:szCs w:val="24"/>
        </w:rPr>
        <w:t>Directors</w:t>
      </w:r>
      <w:r w:rsidRPr="005F0E6D">
        <w:rPr>
          <w:rFonts w:ascii="Arial" w:hAnsi="Arial" w:cs="Arial"/>
          <w:sz w:val="24"/>
          <w:szCs w:val="24"/>
        </w:rPr>
        <w:t xml:space="preserve"> of </w:t>
      </w:r>
      <w:r w:rsidR="00854096" w:rsidRPr="005F0E6D">
        <w:rPr>
          <w:rFonts w:ascii="Arial" w:hAnsi="Arial" w:cs="Arial"/>
          <w:sz w:val="24"/>
          <w:szCs w:val="24"/>
        </w:rPr>
        <w:t>RTAM</w:t>
      </w:r>
      <w:ins w:id="55" w:author="Kilgour, Allison" w:date="2024-03-08T11:07:00Z">
        <w:r w:rsidR="009C2B5F" w:rsidRPr="005F0E6D">
          <w:rPr>
            <w:rFonts w:ascii="Arial" w:hAnsi="Arial" w:cs="Arial"/>
            <w:sz w:val="24"/>
            <w:szCs w:val="24"/>
          </w:rPr>
          <w:t>;</w:t>
        </w:r>
      </w:ins>
      <w:del w:id="56" w:author="Kilgour, Allison" w:date="2024-03-08T11:07:00Z">
        <w:r w:rsidRPr="005F0E6D">
          <w:rPr>
            <w:rFonts w:ascii="Arial" w:hAnsi="Arial" w:cs="Arial"/>
            <w:sz w:val="24"/>
            <w:szCs w:val="24"/>
          </w:rPr>
          <w:delText>.</w:delText>
        </w:r>
      </w:del>
    </w:p>
    <w:p w14:paraId="6B60C52F" w14:textId="128CD6D0" w:rsidR="00E6605D"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w:t>
      </w:r>
      <w:r w:rsidR="00E51D73" w:rsidRPr="005F0E6D">
        <w:rPr>
          <w:rFonts w:ascii="Arial" w:hAnsi="Arial" w:cs="Arial"/>
          <w:b/>
          <w:sz w:val="24"/>
          <w:szCs w:val="24"/>
        </w:rPr>
        <w:t>Board year</w:t>
      </w:r>
      <w:r w:rsidRPr="005F0E6D">
        <w:rPr>
          <w:rFonts w:ascii="Arial" w:hAnsi="Arial" w:cs="Arial"/>
          <w:b/>
          <w:sz w:val="24"/>
          <w:szCs w:val="24"/>
        </w:rPr>
        <w:t>”</w:t>
      </w:r>
      <w:r w:rsidRPr="005F0E6D">
        <w:rPr>
          <w:rFonts w:ascii="Arial" w:hAnsi="Arial" w:cs="Arial"/>
          <w:sz w:val="24"/>
          <w:szCs w:val="24"/>
        </w:rPr>
        <w:t xml:space="preserve"> mean</w:t>
      </w:r>
      <w:r w:rsidR="00582D59" w:rsidRPr="005F0E6D">
        <w:rPr>
          <w:rFonts w:ascii="Arial" w:hAnsi="Arial" w:cs="Arial"/>
          <w:sz w:val="24"/>
          <w:szCs w:val="24"/>
        </w:rPr>
        <w:t xml:space="preserve">s </w:t>
      </w:r>
      <w:ins w:id="57" w:author="Kilgour, Allison" w:date="2024-03-12T18:48:00Z">
        <w:r w:rsidR="007708A4">
          <w:rPr>
            <w:rFonts w:ascii="Arial" w:hAnsi="Arial" w:cs="Arial"/>
            <w:sz w:val="24"/>
            <w:szCs w:val="24"/>
          </w:rPr>
          <w:t xml:space="preserve">one (1) month </w:t>
        </w:r>
      </w:ins>
      <w:del w:id="58" w:author="Kilgour, Allison" w:date="2024-03-12T18:48:00Z">
        <w:r w:rsidR="00582D59" w:rsidRPr="005F0E6D">
          <w:rPr>
            <w:rFonts w:ascii="Arial" w:hAnsi="Arial" w:cs="Arial"/>
            <w:sz w:val="24"/>
            <w:szCs w:val="24"/>
          </w:rPr>
          <w:delText xml:space="preserve">the day </w:delText>
        </w:r>
      </w:del>
      <w:r w:rsidR="00582D59" w:rsidRPr="005F0E6D">
        <w:rPr>
          <w:rFonts w:ascii="Arial" w:hAnsi="Arial" w:cs="Arial"/>
          <w:sz w:val="24"/>
          <w:szCs w:val="24"/>
        </w:rPr>
        <w:t xml:space="preserve">following an AGM to </w:t>
      </w:r>
      <w:del w:id="59" w:author="Kilgour, Allison" w:date="2024-03-12T18:48:00Z">
        <w:r w:rsidR="00582D59" w:rsidRPr="005F0E6D">
          <w:rPr>
            <w:rFonts w:ascii="Arial" w:hAnsi="Arial" w:cs="Arial"/>
            <w:sz w:val="24"/>
            <w:szCs w:val="24"/>
          </w:rPr>
          <w:delText xml:space="preserve">the end of </w:delText>
        </w:r>
        <w:r w:rsidRPr="005F0E6D">
          <w:rPr>
            <w:rFonts w:ascii="Arial" w:hAnsi="Arial" w:cs="Arial"/>
            <w:sz w:val="24"/>
            <w:szCs w:val="24"/>
          </w:rPr>
          <w:delText xml:space="preserve">the day </w:delText>
        </w:r>
        <w:r w:rsidR="00854096" w:rsidRPr="005F0E6D">
          <w:rPr>
            <w:rFonts w:ascii="Arial" w:hAnsi="Arial" w:cs="Arial"/>
            <w:sz w:val="24"/>
            <w:szCs w:val="24"/>
          </w:rPr>
          <w:delText>of</w:delText>
        </w:r>
        <w:r w:rsidRPr="005F0E6D">
          <w:rPr>
            <w:rFonts w:ascii="Arial" w:hAnsi="Arial" w:cs="Arial"/>
            <w:sz w:val="24"/>
            <w:szCs w:val="24"/>
          </w:rPr>
          <w:delText xml:space="preserve"> the</w:delText>
        </w:r>
      </w:del>
      <w:ins w:id="60" w:author="Kilgour, Allison" w:date="2024-03-12T18:48:00Z">
        <w:r w:rsidR="007708A4">
          <w:rPr>
            <w:rFonts w:ascii="Arial" w:hAnsi="Arial" w:cs="Arial"/>
            <w:sz w:val="24"/>
            <w:szCs w:val="24"/>
          </w:rPr>
          <w:t>one (1) mo</w:t>
        </w:r>
      </w:ins>
      <w:ins w:id="61" w:author="Kilgour, Allison" w:date="2024-03-12T18:49:00Z">
        <w:r w:rsidR="007708A4">
          <w:rPr>
            <w:rFonts w:ascii="Arial" w:hAnsi="Arial" w:cs="Arial"/>
            <w:sz w:val="24"/>
            <w:szCs w:val="24"/>
          </w:rPr>
          <w:t xml:space="preserve">nth less one </w:t>
        </w:r>
        <w:r w:rsidR="00027BFD">
          <w:rPr>
            <w:rFonts w:ascii="Arial" w:hAnsi="Arial" w:cs="Arial"/>
            <w:sz w:val="24"/>
            <w:szCs w:val="24"/>
          </w:rPr>
          <w:t xml:space="preserve">(1) </w:t>
        </w:r>
        <w:r w:rsidR="007708A4">
          <w:rPr>
            <w:rFonts w:ascii="Arial" w:hAnsi="Arial" w:cs="Arial"/>
            <w:sz w:val="24"/>
            <w:szCs w:val="24"/>
          </w:rPr>
          <w:t>day following</w:t>
        </w:r>
      </w:ins>
      <w:r w:rsidRPr="005F0E6D">
        <w:rPr>
          <w:rFonts w:ascii="Arial" w:hAnsi="Arial" w:cs="Arial"/>
          <w:sz w:val="24"/>
          <w:szCs w:val="24"/>
        </w:rPr>
        <w:t xml:space="preserve"> next AGM.</w:t>
      </w:r>
      <w:ins w:id="62" w:author="Kilgour, Allison" w:date="2024-03-08T11:08:00Z">
        <w:r w:rsidR="009C2B5F" w:rsidRPr="005F0E6D">
          <w:rPr>
            <w:rFonts w:ascii="Arial" w:hAnsi="Arial" w:cs="Arial"/>
            <w:sz w:val="24"/>
            <w:szCs w:val="24"/>
          </w:rPr>
          <w:t>;</w:t>
        </w:r>
      </w:ins>
    </w:p>
    <w:p w14:paraId="3D149419" w14:textId="4ACBC404" w:rsidR="009071F9"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“Bylaws”</w:t>
      </w:r>
      <w:r w:rsidRPr="005F0E6D">
        <w:rPr>
          <w:rFonts w:ascii="Arial" w:hAnsi="Arial" w:cs="Arial"/>
          <w:sz w:val="24"/>
          <w:szCs w:val="24"/>
        </w:rPr>
        <w:t xml:space="preserve"> means the </w:t>
      </w:r>
      <w:del w:id="63" w:author="Kilgour, Allison" w:date="2024-03-08T11:08:00Z">
        <w:r w:rsidR="000054A5" w:rsidRPr="005F0E6D">
          <w:rPr>
            <w:rFonts w:ascii="Arial" w:hAnsi="Arial" w:cs="Arial"/>
            <w:sz w:val="24"/>
            <w:szCs w:val="24"/>
          </w:rPr>
          <w:delText xml:space="preserve">General </w:delText>
        </w:r>
      </w:del>
      <w:r w:rsidR="000054A5" w:rsidRPr="005F0E6D">
        <w:rPr>
          <w:rFonts w:ascii="Arial" w:hAnsi="Arial" w:cs="Arial"/>
          <w:sz w:val="24"/>
          <w:szCs w:val="24"/>
        </w:rPr>
        <w:t>B</w:t>
      </w:r>
      <w:r w:rsidRPr="005F0E6D">
        <w:rPr>
          <w:rFonts w:ascii="Arial" w:hAnsi="Arial" w:cs="Arial"/>
          <w:sz w:val="24"/>
          <w:szCs w:val="24"/>
        </w:rPr>
        <w:t>ylaws o</w:t>
      </w:r>
      <w:r w:rsidR="000054A5" w:rsidRPr="005F0E6D">
        <w:rPr>
          <w:rFonts w:ascii="Arial" w:hAnsi="Arial" w:cs="Arial"/>
          <w:sz w:val="24"/>
          <w:szCs w:val="24"/>
        </w:rPr>
        <w:t>f RTAM</w:t>
      </w:r>
      <w:ins w:id="64" w:author="Kilgour, Allison" w:date="2024-03-12T10:11:00Z">
        <w:r w:rsidR="003356D7">
          <w:rPr>
            <w:rFonts w:ascii="Arial" w:hAnsi="Arial" w:cs="Arial"/>
            <w:sz w:val="24"/>
            <w:szCs w:val="24"/>
          </w:rPr>
          <w:t>;</w:t>
        </w:r>
      </w:ins>
      <w:del w:id="65" w:author="Kilgour, Allison" w:date="2024-03-12T10:11:00Z">
        <w:r w:rsidR="000054A5" w:rsidRPr="005F0E6D">
          <w:rPr>
            <w:rFonts w:ascii="Arial" w:hAnsi="Arial" w:cs="Arial"/>
            <w:sz w:val="24"/>
            <w:szCs w:val="24"/>
          </w:rPr>
          <w:delText>.</w:delText>
        </w:r>
      </w:del>
    </w:p>
    <w:p w14:paraId="3D1EDFF0" w14:textId="54F61B73" w:rsidR="00607F5A" w:rsidRPr="005F0E6D" w:rsidRDefault="00C52B2C" w:rsidP="003356D7">
      <w:pPr>
        <w:pStyle w:val="ListParagraph"/>
        <w:spacing w:before="240" w:after="0"/>
        <w:ind w:left="1080"/>
        <w:contextualSpacing w:val="0"/>
        <w:rPr>
          <w:ins w:id="66" w:author="Kilgour, Allison" w:date="2024-03-11T18:30:00Z"/>
          <w:rFonts w:ascii="Arial" w:hAnsi="Arial" w:cs="Arial"/>
          <w:sz w:val="24"/>
          <w:szCs w:val="24"/>
        </w:rPr>
      </w:pPr>
      <w:del w:id="67" w:author="Kilgour, Allison" w:date="2024-03-12T10:12:00Z">
        <w:r w:rsidRPr="005F0E6D">
          <w:rPr>
            <w:rFonts w:ascii="Arial" w:hAnsi="Arial" w:cs="Arial"/>
            <w:b/>
            <w:sz w:val="24"/>
            <w:szCs w:val="24"/>
          </w:rPr>
          <w:delText>“COLA”</w:delText>
        </w:r>
        <w:r w:rsidR="001F5C95" w:rsidRPr="005F0E6D">
          <w:rPr>
            <w:rFonts w:ascii="Arial" w:hAnsi="Arial" w:cs="Arial"/>
            <w:sz w:val="24"/>
            <w:szCs w:val="24"/>
          </w:rPr>
          <w:delText xml:space="preserve"> means </w:delText>
        </w:r>
        <w:r w:rsidR="009C2B5F" w:rsidRPr="005F0E6D">
          <w:rPr>
            <w:rFonts w:ascii="Arial" w:hAnsi="Arial" w:cs="Arial"/>
            <w:sz w:val="24"/>
            <w:szCs w:val="24"/>
          </w:rPr>
          <w:delText>cost of living allowance</w:delText>
        </w:r>
      </w:del>
    </w:p>
    <w:p w14:paraId="4708D4DB" w14:textId="3C05EF4F" w:rsidR="00C270F2" w:rsidRPr="005F0E6D" w:rsidRDefault="00C52B2C" w:rsidP="005F0E6D">
      <w:pPr>
        <w:pStyle w:val="ListParagraph"/>
        <w:numPr>
          <w:ilvl w:val="0"/>
          <w:numId w:val="1"/>
        </w:numPr>
        <w:spacing w:before="240" w:after="0"/>
        <w:contextualSpacing w:val="0"/>
        <w:rPr>
          <w:rFonts w:ascii="Arial" w:hAnsi="Arial" w:cs="Arial"/>
          <w:sz w:val="24"/>
          <w:szCs w:val="24"/>
        </w:rPr>
      </w:pPr>
      <w:ins w:id="68" w:author="Kilgour, Allison" w:date="2024-03-11T18:30:00Z">
        <w:r w:rsidRPr="005F0E6D">
          <w:rPr>
            <w:rFonts w:ascii="Arial" w:hAnsi="Arial" w:cs="Arial"/>
            <w:sz w:val="24"/>
            <w:szCs w:val="24"/>
          </w:rPr>
          <w:t>"</w:t>
        </w:r>
        <w:r w:rsidRPr="005F0E6D">
          <w:rPr>
            <w:rFonts w:ascii="Arial" w:hAnsi="Arial" w:cs="Arial"/>
            <w:b/>
            <w:sz w:val="24"/>
            <w:szCs w:val="24"/>
          </w:rPr>
          <w:t>Corporation</w:t>
        </w:r>
        <w:r w:rsidRPr="005F0E6D">
          <w:rPr>
            <w:rFonts w:ascii="Arial" w:hAnsi="Arial" w:cs="Arial"/>
            <w:sz w:val="24"/>
            <w:szCs w:val="24"/>
          </w:rPr>
          <w:t xml:space="preserve">" </w:t>
        </w:r>
        <w:r w:rsidRPr="005F0E6D">
          <w:rPr>
            <w:rFonts w:ascii="Arial" w:eastAsia="Times New Roman" w:hAnsi="Arial" w:cs="Arial"/>
            <w:sz w:val="24"/>
            <w:szCs w:val="24"/>
            <w:lang w:val="en-GB"/>
          </w:rPr>
          <w:t>means the Corporation incorporated by Articles of Incorporation under the Act and named the Retired Teachers’ Association of Manitoba (RTAM);</w:t>
        </w:r>
      </w:ins>
    </w:p>
    <w:p w14:paraId="51C9F33B" w14:textId="513A623A" w:rsidR="003356D7" w:rsidRPr="003356D7" w:rsidRDefault="00C52B2C" w:rsidP="005F0E6D">
      <w:pPr>
        <w:pStyle w:val="ListParagraph"/>
        <w:numPr>
          <w:ilvl w:val="0"/>
          <w:numId w:val="1"/>
        </w:numPr>
        <w:spacing w:before="240" w:after="0"/>
        <w:contextualSpacing w:val="0"/>
        <w:rPr>
          <w:ins w:id="69" w:author="Kilgour, Allison" w:date="2024-03-12T10:13:00Z"/>
          <w:rFonts w:ascii="Arial" w:hAnsi="Arial" w:cs="Arial"/>
          <w:sz w:val="24"/>
          <w:szCs w:val="24"/>
        </w:rPr>
      </w:pPr>
      <w:ins w:id="70" w:author="Kilgour, Allison" w:date="2024-03-12T10:13:00Z">
        <w:r w:rsidRPr="003140F3">
          <w:rPr>
            <w:rFonts w:ascii="Arial" w:eastAsia="Times New Roman" w:hAnsi="Arial" w:cs="Times New Roman"/>
            <w:b/>
            <w:bCs/>
            <w:sz w:val="24"/>
            <w:lang w:val="en-GB"/>
          </w:rPr>
          <w:t xml:space="preserve">“Educator” </w:t>
        </w:r>
        <w:r w:rsidRPr="003140F3">
          <w:rPr>
            <w:rFonts w:ascii="Arial" w:eastAsia="Times New Roman" w:hAnsi="Arial" w:cs="Times New Roman"/>
            <w:sz w:val="24"/>
            <w:lang w:val="en-GB"/>
          </w:rPr>
          <w:t xml:space="preserve">means a person who provides instruction or education, a certified teacher; </w:t>
        </w:r>
      </w:ins>
    </w:p>
    <w:p w14:paraId="0EDD03DD" w14:textId="28F92D12" w:rsidR="009071F9" w:rsidRPr="005F0E6D" w:rsidRDefault="00C52B2C" w:rsidP="005F0E6D">
      <w:pPr>
        <w:pStyle w:val="ListParagraph"/>
        <w:numPr>
          <w:ilvl w:val="0"/>
          <w:numId w:val="1"/>
        </w:numPr>
        <w:spacing w:before="240" w:after="0"/>
        <w:contextualSpacing w:val="0"/>
        <w:rPr>
          <w:rFonts w:ascii="Arial" w:hAnsi="Arial" w:cs="Arial"/>
          <w:sz w:val="24"/>
          <w:szCs w:val="24"/>
        </w:rPr>
      </w:pPr>
      <w:del w:id="71" w:author="Kilgour, Allison" w:date="2024-03-12T14:53:00Z">
        <w:r w:rsidRPr="00027BFD">
          <w:rPr>
            <w:rFonts w:ascii="Arial" w:hAnsi="Arial" w:cs="Arial"/>
            <w:b/>
            <w:sz w:val="24"/>
            <w:szCs w:val="24"/>
          </w:rPr>
          <w:delText>“Emergent Situation”</w:delText>
        </w:r>
        <w:r w:rsidRPr="00027BFD">
          <w:rPr>
            <w:rFonts w:ascii="Arial" w:hAnsi="Arial" w:cs="Arial"/>
            <w:sz w:val="24"/>
            <w:szCs w:val="24"/>
          </w:rPr>
          <w:delText xml:space="preserve"> means one that may require action before the next meeting of the Board</w:delText>
        </w:r>
      </w:del>
      <w:del w:id="72" w:author="Kilgour, Allison" w:date="2024-03-08T11:10:00Z">
        <w:r w:rsidRPr="00027BFD">
          <w:rPr>
            <w:rFonts w:ascii="Arial" w:hAnsi="Arial" w:cs="Arial"/>
            <w:sz w:val="24"/>
            <w:szCs w:val="24"/>
          </w:rPr>
          <w:delText>.</w:delText>
        </w:r>
      </w:del>
    </w:p>
    <w:p w14:paraId="6B2BBA20" w14:textId="1A71716A" w:rsidR="00E6605D" w:rsidRPr="005F0E6D" w:rsidRDefault="00C52B2C" w:rsidP="005F0E6D">
      <w:pPr>
        <w:pStyle w:val="ListParagraph"/>
        <w:numPr>
          <w:ilvl w:val="0"/>
          <w:numId w:val="1"/>
        </w:numPr>
        <w:spacing w:before="240" w:after="0"/>
        <w:contextualSpacing w:val="0"/>
        <w:rPr>
          <w:rFonts w:ascii="Arial" w:hAnsi="Arial" w:cs="Arial"/>
          <w:sz w:val="24"/>
          <w:szCs w:val="24"/>
        </w:rPr>
      </w:pPr>
      <w:ins w:id="73" w:author="Kilgour, Allison" w:date="2024-03-08T11:10:00Z">
        <w:r w:rsidRPr="005F0E6D">
          <w:rPr>
            <w:rFonts w:ascii="Arial" w:hAnsi="Arial" w:cs="Arial"/>
            <w:sz w:val="24"/>
            <w:szCs w:val="24"/>
          </w:rPr>
          <w:lastRenderedPageBreak/>
          <w:t>"</w:t>
        </w:r>
      </w:ins>
      <w:r w:rsidR="00E51D73" w:rsidRPr="005F0E6D">
        <w:rPr>
          <w:rFonts w:ascii="Arial" w:hAnsi="Arial" w:cs="Arial"/>
          <w:b/>
          <w:sz w:val="24"/>
          <w:szCs w:val="24"/>
        </w:rPr>
        <w:t>Fiscal year</w:t>
      </w:r>
      <w:ins w:id="74" w:author="Kilgour, Allison" w:date="2024-03-08T11:10:00Z">
        <w:r w:rsidRPr="005F0E6D">
          <w:rPr>
            <w:rFonts w:ascii="Arial" w:hAnsi="Arial" w:cs="Arial"/>
            <w:sz w:val="24"/>
            <w:szCs w:val="24"/>
          </w:rPr>
          <w:t>"</w:t>
        </w:r>
      </w:ins>
      <w:r w:rsidRPr="005F0E6D">
        <w:rPr>
          <w:rFonts w:ascii="Arial" w:hAnsi="Arial" w:cs="Arial"/>
          <w:sz w:val="24"/>
          <w:szCs w:val="24"/>
        </w:rPr>
        <w:t xml:space="preserve"> means </w:t>
      </w:r>
      <w:ins w:id="75" w:author="Kilgour, Allison" w:date="2024-03-08T11:10:00Z">
        <w:r w:rsidRPr="005F0E6D">
          <w:rPr>
            <w:rFonts w:ascii="Arial" w:hAnsi="Arial" w:cs="Arial"/>
            <w:sz w:val="24"/>
            <w:szCs w:val="24"/>
          </w:rPr>
          <w:t xml:space="preserve">the fiscal; year of the Corporation, which begins on </w:t>
        </w:r>
      </w:ins>
      <w:r w:rsidRPr="005F0E6D">
        <w:rPr>
          <w:rFonts w:ascii="Arial" w:hAnsi="Arial" w:cs="Arial"/>
          <w:sz w:val="24"/>
          <w:szCs w:val="24"/>
        </w:rPr>
        <w:t xml:space="preserve">July 1 </w:t>
      </w:r>
      <w:del w:id="76" w:author="Kilgour, Allison" w:date="2024-03-08T11:11:00Z">
        <w:r w:rsidRPr="005F0E6D">
          <w:rPr>
            <w:rFonts w:ascii="Arial" w:hAnsi="Arial" w:cs="Arial"/>
            <w:sz w:val="24"/>
            <w:szCs w:val="24"/>
          </w:rPr>
          <w:delText xml:space="preserve">to </w:delText>
        </w:r>
      </w:del>
      <w:ins w:id="77" w:author="Kilgour, Allison" w:date="2024-03-08T11:11:00Z">
        <w:r w:rsidRPr="005F0E6D">
          <w:rPr>
            <w:rFonts w:ascii="Arial" w:hAnsi="Arial" w:cs="Arial"/>
            <w:sz w:val="24"/>
            <w:szCs w:val="24"/>
          </w:rPr>
          <w:t xml:space="preserve">and ends on </w:t>
        </w:r>
      </w:ins>
      <w:r w:rsidRPr="005F0E6D">
        <w:rPr>
          <w:rFonts w:ascii="Arial" w:hAnsi="Arial" w:cs="Arial"/>
          <w:sz w:val="24"/>
          <w:szCs w:val="24"/>
        </w:rPr>
        <w:t>June 30</w:t>
      </w:r>
      <w:ins w:id="78" w:author="Kilgour, Allison" w:date="2024-03-08T11:11:00Z">
        <w:r w:rsidRPr="005F0E6D">
          <w:rPr>
            <w:rFonts w:ascii="Arial" w:hAnsi="Arial" w:cs="Arial"/>
            <w:sz w:val="24"/>
            <w:szCs w:val="24"/>
          </w:rPr>
          <w:t>;</w:t>
        </w:r>
      </w:ins>
      <w:del w:id="79" w:author="Kilgour, Allison" w:date="2024-03-08T11:11:00Z">
        <w:r w:rsidRPr="005F0E6D">
          <w:rPr>
            <w:rFonts w:ascii="Arial" w:hAnsi="Arial" w:cs="Arial"/>
            <w:sz w:val="24"/>
            <w:szCs w:val="24"/>
          </w:rPr>
          <w:delText>.</w:delText>
        </w:r>
      </w:del>
    </w:p>
    <w:p w14:paraId="05E29BEB" w14:textId="52FEEE07" w:rsidR="00C14294"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 xml:space="preserve">“KIT” </w:t>
      </w:r>
      <w:r w:rsidRPr="005F0E6D">
        <w:rPr>
          <w:rFonts w:ascii="Arial" w:hAnsi="Arial" w:cs="Arial"/>
          <w:sz w:val="24"/>
          <w:szCs w:val="24"/>
        </w:rPr>
        <w:t xml:space="preserve">means the Keep </w:t>
      </w:r>
      <w:r w:rsidR="005C1167" w:rsidRPr="005F0E6D">
        <w:rPr>
          <w:rFonts w:ascii="Arial" w:hAnsi="Arial" w:cs="Arial"/>
          <w:sz w:val="24"/>
          <w:szCs w:val="24"/>
        </w:rPr>
        <w:t>in</w:t>
      </w:r>
      <w:r w:rsidRPr="005F0E6D">
        <w:rPr>
          <w:rFonts w:ascii="Arial" w:hAnsi="Arial" w:cs="Arial"/>
          <w:sz w:val="24"/>
          <w:szCs w:val="24"/>
        </w:rPr>
        <w:t xml:space="preserve"> Touch magazine published quarterly by RTAM</w:t>
      </w:r>
      <w:ins w:id="80" w:author="Kilgour, Allison" w:date="2024-03-08T11:11:00Z">
        <w:r w:rsidR="009C2B5F" w:rsidRPr="005F0E6D">
          <w:rPr>
            <w:rFonts w:ascii="Arial" w:hAnsi="Arial" w:cs="Arial"/>
            <w:sz w:val="24"/>
            <w:szCs w:val="24"/>
          </w:rPr>
          <w:t>;</w:t>
        </w:r>
      </w:ins>
      <w:del w:id="81" w:author="Kilgour, Allison" w:date="2024-03-08T11:11:00Z">
        <w:r w:rsidRPr="005F0E6D">
          <w:rPr>
            <w:rFonts w:ascii="Arial" w:hAnsi="Arial" w:cs="Arial"/>
            <w:sz w:val="24"/>
            <w:szCs w:val="24"/>
          </w:rPr>
          <w:delText>.</w:delText>
        </w:r>
      </w:del>
    </w:p>
    <w:p w14:paraId="4FE9FFC3" w14:textId="1019708C" w:rsidR="009071F9" w:rsidRPr="005F0E6D" w:rsidRDefault="00C52B2C" w:rsidP="005F0E6D">
      <w:pPr>
        <w:pStyle w:val="ListParagraph"/>
        <w:numPr>
          <w:ilvl w:val="0"/>
          <w:numId w:val="1"/>
        </w:numPr>
        <w:spacing w:before="240" w:after="0"/>
        <w:contextualSpacing w:val="0"/>
        <w:rPr>
          <w:rFonts w:ascii="Arial" w:hAnsi="Arial" w:cs="Arial"/>
          <w:sz w:val="24"/>
          <w:szCs w:val="24"/>
        </w:rPr>
      </w:pPr>
      <w:del w:id="82" w:author="Kilgour, Allison" w:date="2024-03-11T18:28:00Z">
        <w:r w:rsidRPr="005F0E6D">
          <w:rPr>
            <w:rFonts w:ascii="Arial" w:hAnsi="Arial" w:cs="Arial"/>
            <w:b/>
            <w:sz w:val="24"/>
            <w:szCs w:val="24"/>
          </w:rPr>
          <w:delText>“Meeting”</w:delText>
        </w:r>
        <w:r w:rsidRPr="005F0E6D">
          <w:rPr>
            <w:rFonts w:ascii="Arial" w:hAnsi="Arial" w:cs="Arial"/>
            <w:sz w:val="24"/>
            <w:szCs w:val="24"/>
          </w:rPr>
          <w:delText xml:space="preserve"> means an assembly, a majority of whom are members of RTAM, authorized to conduct the business of RTAM in whole or in part. Such meeting may be in one place, or several if conducted electronically.</w:delText>
        </w:r>
      </w:del>
    </w:p>
    <w:p w14:paraId="52D3DD52" w14:textId="4643719C" w:rsidR="0055090C"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“Member</w:t>
      </w:r>
      <w:del w:id="83" w:author="Kilgour, Allison" w:date="2024-03-08T11:11:00Z">
        <w:r w:rsidRPr="005F0E6D">
          <w:rPr>
            <w:rFonts w:ascii="Arial" w:hAnsi="Arial" w:cs="Arial"/>
            <w:b/>
            <w:sz w:val="24"/>
            <w:szCs w:val="24"/>
          </w:rPr>
          <w:delText>(s)</w:delText>
        </w:r>
      </w:del>
      <w:r w:rsidRPr="005F0E6D">
        <w:rPr>
          <w:rFonts w:ascii="Arial" w:hAnsi="Arial" w:cs="Arial"/>
          <w:b/>
          <w:sz w:val="24"/>
          <w:szCs w:val="24"/>
        </w:rPr>
        <w:t>”</w:t>
      </w:r>
      <w:r w:rsidRPr="005F0E6D">
        <w:rPr>
          <w:rFonts w:ascii="Arial" w:hAnsi="Arial" w:cs="Arial"/>
          <w:sz w:val="24"/>
          <w:szCs w:val="24"/>
        </w:rPr>
        <w:t xml:space="preserve"> means </w:t>
      </w:r>
      <w:r w:rsidR="00770760" w:rsidRPr="005F0E6D">
        <w:rPr>
          <w:rFonts w:ascii="Arial" w:hAnsi="Arial" w:cs="Arial"/>
          <w:sz w:val="24"/>
          <w:szCs w:val="24"/>
        </w:rPr>
        <w:t xml:space="preserve">someone who qualifies </w:t>
      </w:r>
      <w:ins w:id="84" w:author="Kilgour, Allison" w:date="2024-03-12T11:28:00Z">
        <w:r w:rsidR="00F97EE6">
          <w:rPr>
            <w:rFonts w:ascii="Arial" w:hAnsi="Arial" w:cs="Arial"/>
            <w:sz w:val="24"/>
            <w:szCs w:val="24"/>
          </w:rPr>
          <w:t xml:space="preserve">for, and </w:t>
        </w:r>
      </w:ins>
      <w:del w:id="85" w:author="Kilgour, Allison" w:date="2024-03-12T11:28:00Z">
        <w:r w:rsidR="00770760" w:rsidRPr="005F0E6D">
          <w:rPr>
            <w:rFonts w:ascii="Arial" w:hAnsi="Arial" w:cs="Arial"/>
            <w:sz w:val="24"/>
            <w:szCs w:val="24"/>
          </w:rPr>
          <w:delText xml:space="preserve">under </w:delText>
        </w:r>
      </w:del>
      <w:ins w:id="86" w:author="Kilgour, Allison" w:date="2024-03-12T11:28:00Z">
        <w:r w:rsidR="00F97EE6">
          <w:rPr>
            <w:rFonts w:ascii="Arial" w:hAnsi="Arial" w:cs="Arial"/>
            <w:sz w:val="24"/>
            <w:szCs w:val="24"/>
          </w:rPr>
          <w:t>is admitted</w:t>
        </w:r>
      </w:ins>
      <w:ins w:id="87" w:author="Kilgour, Allison" w:date="2024-03-12T11:27:00Z">
        <w:r w:rsidR="00F97EE6" w:rsidRPr="005F0E6D">
          <w:rPr>
            <w:rFonts w:ascii="Arial" w:hAnsi="Arial" w:cs="Arial"/>
            <w:sz w:val="24"/>
            <w:szCs w:val="24"/>
          </w:rPr>
          <w:t xml:space="preserve"> </w:t>
        </w:r>
      </w:ins>
      <w:ins w:id="88" w:author="Kilgour, Allison" w:date="2024-03-12T11:28:00Z">
        <w:r w:rsidR="00F97EE6">
          <w:rPr>
            <w:rFonts w:ascii="Arial" w:hAnsi="Arial" w:cs="Arial"/>
            <w:sz w:val="24"/>
            <w:szCs w:val="24"/>
          </w:rPr>
          <w:t xml:space="preserve">to, </w:t>
        </w:r>
      </w:ins>
      <w:r w:rsidR="00770760" w:rsidRPr="005F0E6D">
        <w:rPr>
          <w:rFonts w:ascii="Arial" w:hAnsi="Arial" w:cs="Arial"/>
          <w:sz w:val="24"/>
          <w:szCs w:val="24"/>
        </w:rPr>
        <w:t>membership</w:t>
      </w:r>
      <w:ins w:id="89" w:author="Kilgour, Allison" w:date="2024-03-12T11:27:00Z">
        <w:r w:rsidR="00F97EE6">
          <w:rPr>
            <w:rFonts w:ascii="Arial" w:hAnsi="Arial" w:cs="Arial"/>
            <w:sz w:val="24"/>
            <w:szCs w:val="24"/>
          </w:rPr>
          <w:t xml:space="preserve"> under Article 4 of the Bylaws</w:t>
        </w:r>
      </w:ins>
      <w:del w:id="90" w:author="Kilgour, Allison" w:date="2024-03-08T11:13:00Z">
        <w:r w:rsidR="00770760" w:rsidRPr="005F0E6D">
          <w:rPr>
            <w:rFonts w:ascii="Arial" w:hAnsi="Arial" w:cs="Arial"/>
            <w:sz w:val="24"/>
            <w:szCs w:val="24"/>
          </w:rPr>
          <w:delText>.</w:delText>
        </w:r>
      </w:del>
      <w:del w:id="91" w:author="Kilgour, Allison" w:date="2024-03-12T11:27:00Z">
        <w:r w:rsidR="00770760" w:rsidRPr="005F0E6D">
          <w:rPr>
            <w:rFonts w:ascii="Arial" w:hAnsi="Arial" w:cs="Arial"/>
            <w:sz w:val="24"/>
            <w:szCs w:val="24"/>
          </w:rPr>
          <w:delText xml:space="preserve"> (2019)</w:delText>
        </w:r>
      </w:del>
      <w:ins w:id="92" w:author="Kilgour, Allison" w:date="2024-03-08T11:13:00Z">
        <w:r w:rsidR="00D56148" w:rsidRPr="005F0E6D">
          <w:rPr>
            <w:rFonts w:ascii="Arial" w:hAnsi="Arial" w:cs="Arial"/>
            <w:sz w:val="24"/>
            <w:szCs w:val="24"/>
          </w:rPr>
          <w:t>;</w:t>
        </w:r>
      </w:ins>
    </w:p>
    <w:p w14:paraId="5F05CACF" w14:textId="7FB8E61E" w:rsidR="009071F9"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“MTS”</w:t>
      </w:r>
      <w:r w:rsidR="00C14294" w:rsidRPr="005F0E6D">
        <w:rPr>
          <w:rFonts w:ascii="Arial" w:hAnsi="Arial" w:cs="Arial"/>
          <w:sz w:val="24"/>
          <w:szCs w:val="24"/>
        </w:rPr>
        <w:t xml:space="preserve"> </w:t>
      </w:r>
      <w:r w:rsidRPr="005F0E6D">
        <w:rPr>
          <w:rFonts w:ascii="Arial" w:hAnsi="Arial" w:cs="Arial"/>
          <w:sz w:val="24"/>
          <w:szCs w:val="24"/>
        </w:rPr>
        <w:t>means the Manitoba Teachers’ Society</w:t>
      </w:r>
      <w:ins w:id="93" w:author="Kilgour, Allison" w:date="2024-03-08T11:13:00Z">
        <w:r w:rsidR="00D56148" w:rsidRPr="005F0E6D">
          <w:rPr>
            <w:rFonts w:ascii="Arial" w:hAnsi="Arial" w:cs="Arial"/>
            <w:sz w:val="24"/>
            <w:szCs w:val="24"/>
          </w:rPr>
          <w:t>;</w:t>
        </w:r>
      </w:ins>
      <w:del w:id="94" w:author="Kilgour, Allison" w:date="2024-03-08T11:13:00Z">
        <w:r w:rsidRPr="005F0E6D">
          <w:rPr>
            <w:rFonts w:ascii="Arial" w:hAnsi="Arial" w:cs="Arial"/>
            <w:sz w:val="24"/>
            <w:szCs w:val="24"/>
          </w:rPr>
          <w:delText>.</w:delText>
        </w:r>
      </w:del>
    </w:p>
    <w:p w14:paraId="14D44DA9" w14:textId="14B08A65" w:rsidR="009071F9"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“Officers”</w:t>
      </w:r>
      <w:r w:rsidRPr="005F0E6D">
        <w:rPr>
          <w:rFonts w:ascii="Arial" w:hAnsi="Arial" w:cs="Arial"/>
          <w:sz w:val="24"/>
          <w:szCs w:val="24"/>
        </w:rPr>
        <w:t xml:space="preserve"> mean those </w:t>
      </w:r>
      <w:r w:rsidR="00AA59C7" w:rsidRPr="005F0E6D">
        <w:rPr>
          <w:rFonts w:ascii="Arial" w:hAnsi="Arial" w:cs="Arial"/>
          <w:sz w:val="24"/>
          <w:szCs w:val="24"/>
        </w:rPr>
        <w:t>Directors</w:t>
      </w:r>
      <w:r w:rsidRPr="005F0E6D">
        <w:rPr>
          <w:rFonts w:ascii="Arial" w:hAnsi="Arial" w:cs="Arial"/>
          <w:sz w:val="24"/>
          <w:szCs w:val="24"/>
        </w:rPr>
        <w:t xml:space="preserve"> of </w:t>
      </w:r>
      <w:del w:id="95" w:author="Kilgour, Allison" w:date="2024-03-11T18:33:00Z">
        <w:r w:rsidR="00854096" w:rsidRPr="005F0E6D">
          <w:rPr>
            <w:rFonts w:ascii="Arial" w:hAnsi="Arial" w:cs="Arial"/>
            <w:sz w:val="24"/>
            <w:szCs w:val="24"/>
          </w:rPr>
          <w:delText>RTAM</w:delText>
        </w:r>
        <w:r w:rsidRPr="005F0E6D">
          <w:rPr>
            <w:rFonts w:ascii="Arial" w:hAnsi="Arial" w:cs="Arial"/>
            <w:sz w:val="24"/>
            <w:szCs w:val="24"/>
          </w:rPr>
          <w:delText xml:space="preserve"> </w:delText>
        </w:r>
      </w:del>
      <w:ins w:id="96" w:author="Kilgour, Allison" w:date="2024-03-11T18:33:00Z">
        <w:r w:rsidR="00C270F2" w:rsidRPr="005F0E6D">
          <w:rPr>
            <w:rFonts w:ascii="Arial" w:hAnsi="Arial" w:cs="Arial"/>
            <w:sz w:val="24"/>
            <w:szCs w:val="24"/>
          </w:rPr>
          <w:t xml:space="preserve">the Corporation </w:t>
        </w:r>
      </w:ins>
      <w:r w:rsidRPr="005F0E6D">
        <w:rPr>
          <w:rFonts w:ascii="Arial" w:hAnsi="Arial" w:cs="Arial"/>
          <w:sz w:val="24"/>
          <w:szCs w:val="24"/>
        </w:rPr>
        <w:t xml:space="preserve">who are its President, Vice President, Secretary, Treasurer and </w:t>
      </w:r>
      <w:del w:id="97" w:author="Kilgour, Allison" w:date="2024-03-11T18:33:00Z">
        <w:r w:rsidR="00604A70" w:rsidRPr="005F0E6D">
          <w:rPr>
            <w:rFonts w:ascii="Arial" w:hAnsi="Arial" w:cs="Arial"/>
            <w:sz w:val="24"/>
            <w:szCs w:val="24"/>
          </w:rPr>
          <w:delText xml:space="preserve">immediate </w:delText>
        </w:r>
      </w:del>
      <w:r w:rsidRPr="005F0E6D">
        <w:rPr>
          <w:rFonts w:ascii="Arial" w:hAnsi="Arial" w:cs="Arial"/>
          <w:sz w:val="24"/>
          <w:szCs w:val="24"/>
        </w:rPr>
        <w:t>Past President</w:t>
      </w:r>
      <w:ins w:id="98" w:author="Kilgour, Allison" w:date="2024-03-08T11:13:00Z">
        <w:r w:rsidR="00D56148" w:rsidRPr="005F0E6D">
          <w:rPr>
            <w:rFonts w:ascii="Arial" w:hAnsi="Arial" w:cs="Arial"/>
            <w:sz w:val="24"/>
            <w:szCs w:val="24"/>
          </w:rPr>
          <w:t>;</w:t>
        </w:r>
      </w:ins>
      <w:del w:id="99" w:author="Kilgour, Allison" w:date="2024-03-08T11:13:00Z">
        <w:r w:rsidRPr="005F0E6D">
          <w:rPr>
            <w:rFonts w:ascii="Arial" w:hAnsi="Arial" w:cs="Arial"/>
            <w:sz w:val="24"/>
            <w:szCs w:val="24"/>
          </w:rPr>
          <w:delText>.</w:delText>
        </w:r>
      </w:del>
    </w:p>
    <w:p w14:paraId="2D22AAC7" w14:textId="4156451B" w:rsidR="00A1661C"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w:t>
      </w:r>
      <w:r w:rsidR="00E51D73" w:rsidRPr="005F0E6D">
        <w:rPr>
          <w:rFonts w:ascii="Arial" w:hAnsi="Arial" w:cs="Arial"/>
          <w:b/>
          <w:sz w:val="24"/>
          <w:szCs w:val="24"/>
        </w:rPr>
        <w:t xml:space="preserve">Privacy </w:t>
      </w:r>
      <w:del w:id="100" w:author="Kilgour, Allison" w:date="2024-03-11T18:34:00Z">
        <w:r w:rsidR="00E51D73" w:rsidRPr="005F0E6D">
          <w:rPr>
            <w:rFonts w:ascii="Arial" w:hAnsi="Arial" w:cs="Arial"/>
            <w:b/>
            <w:sz w:val="24"/>
            <w:szCs w:val="24"/>
          </w:rPr>
          <w:delText>Act</w:delText>
        </w:r>
        <w:r w:rsidRPr="005F0E6D">
          <w:rPr>
            <w:rFonts w:ascii="Arial" w:hAnsi="Arial" w:cs="Arial"/>
            <w:b/>
            <w:sz w:val="24"/>
            <w:szCs w:val="24"/>
          </w:rPr>
          <w:delText>s</w:delText>
        </w:r>
      </w:del>
      <w:ins w:id="101" w:author="Kilgour, Allison" w:date="2024-03-11T18:34:00Z">
        <w:r w:rsidR="00C270F2" w:rsidRPr="005F0E6D">
          <w:rPr>
            <w:rFonts w:ascii="Arial" w:hAnsi="Arial" w:cs="Arial"/>
            <w:b/>
            <w:sz w:val="24"/>
            <w:szCs w:val="24"/>
          </w:rPr>
          <w:t>Legislation</w:t>
        </w:r>
      </w:ins>
      <w:r w:rsidRPr="005F0E6D">
        <w:rPr>
          <w:rFonts w:ascii="Arial" w:hAnsi="Arial" w:cs="Arial"/>
          <w:b/>
          <w:sz w:val="24"/>
          <w:szCs w:val="24"/>
        </w:rPr>
        <w:t xml:space="preserve">” </w:t>
      </w:r>
      <w:r w:rsidRPr="005F0E6D">
        <w:rPr>
          <w:rFonts w:ascii="Arial" w:hAnsi="Arial" w:cs="Arial"/>
          <w:sz w:val="24"/>
          <w:szCs w:val="24"/>
        </w:rPr>
        <w:t xml:space="preserve">means </w:t>
      </w:r>
      <w:r w:rsidRPr="003140F3">
        <w:rPr>
          <w:rFonts w:ascii="Arial" w:hAnsi="Arial" w:cs="Arial"/>
          <w:b/>
          <w:i/>
          <w:sz w:val="24"/>
          <w:szCs w:val="24"/>
        </w:rPr>
        <w:t xml:space="preserve">The Freedom of Information and Protection of </w:t>
      </w:r>
      <w:r w:rsidR="00511958" w:rsidRPr="003140F3">
        <w:rPr>
          <w:rFonts w:ascii="Arial" w:hAnsi="Arial" w:cs="Arial"/>
          <w:b/>
          <w:i/>
          <w:sz w:val="24"/>
          <w:szCs w:val="24"/>
        </w:rPr>
        <w:t>Privacy Act</w:t>
      </w:r>
      <w:del w:id="102" w:author="Kilgour, Allison" w:date="2024-03-11T18:35:00Z">
        <w:r w:rsidR="00511958" w:rsidRPr="005F0E6D">
          <w:rPr>
            <w:rFonts w:ascii="Arial" w:hAnsi="Arial" w:cs="Arial"/>
            <w:i/>
            <w:sz w:val="24"/>
            <w:szCs w:val="24"/>
          </w:rPr>
          <w:delText>s</w:delText>
        </w:r>
      </w:del>
      <w:r w:rsidRPr="005F0E6D">
        <w:rPr>
          <w:rFonts w:ascii="Arial" w:hAnsi="Arial" w:cs="Arial"/>
          <w:sz w:val="24"/>
          <w:szCs w:val="24"/>
        </w:rPr>
        <w:t xml:space="preserve"> </w:t>
      </w:r>
      <w:del w:id="103" w:author="Kilgour, Allison" w:date="2024-03-12T11:48:00Z">
        <w:r w:rsidRPr="005F0E6D">
          <w:rPr>
            <w:rFonts w:ascii="Arial" w:hAnsi="Arial" w:cs="Arial"/>
            <w:sz w:val="24"/>
            <w:szCs w:val="24"/>
          </w:rPr>
          <w:delText xml:space="preserve">(FIPPA) </w:delText>
        </w:r>
      </w:del>
      <w:r w:rsidRPr="003140F3">
        <w:rPr>
          <w:rFonts w:ascii="Arial" w:hAnsi="Arial" w:cs="Arial"/>
          <w:i/>
          <w:sz w:val="24"/>
          <w:szCs w:val="24"/>
        </w:rPr>
        <w:t>(Manitoba)</w:t>
      </w:r>
      <w:ins w:id="104" w:author="Kilgour, Allison" w:date="2024-03-12T11:48:00Z">
        <w:r w:rsidR="003140F3">
          <w:rPr>
            <w:rFonts w:ascii="Arial" w:hAnsi="Arial" w:cs="Arial"/>
            <w:sz w:val="24"/>
            <w:szCs w:val="24"/>
          </w:rPr>
          <w:t xml:space="preserve">, C.C.S.M. c. F175 </w:t>
        </w:r>
      </w:ins>
      <w:ins w:id="105" w:author="Kilgour, Allison" w:date="2024-03-12T11:49:00Z">
        <w:r w:rsidR="003140F3">
          <w:rPr>
            <w:rFonts w:ascii="Arial" w:hAnsi="Arial" w:cs="Arial"/>
            <w:sz w:val="24"/>
            <w:szCs w:val="24"/>
          </w:rPr>
          <w:t>(FIPPA),</w:t>
        </w:r>
      </w:ins>
      <w:del w:id="106" w:author="Kilgour, Allison" w:date="2024-03-12T11:48:00Z">
        <w:r w:rsidRPr="003140F3">
          <w:rPr>
            <w:rFonts w:ascii="Arial" w:hAnsi="Arial" w:cs="Arial"/>
            <w:i/>
            <w:sz w:val="24"/>
            <w:szCs w:val="24"/>
          </w:rPr>
          <w:delText xml:space="preserve"> </w:delText>
        </w:r>
      </w:del>
      <w:r w:rsidRPr="005F0E6D">
        <w:rPr>
          <w:rFonts w:ascii="Arial" w:hAnsi="Arial" w:cs="Arial"/>
          <w:sz w:val="24"/>
          <w:szCs w:val="24"/>
        </w:rPr>
        <w:t xml:space="preserve">and </w:t>
      </w:r>
      <w:r w:rsidRPr="003140F3">
        <w:rPr>
          <w:rFonts w:ascii="Arial" w:hAnsi="Arial" w:cs="Arial"/>
          <w:b/>
          <w:i/>
          <w:sz w:val="24"/>
          <w:szCs w:val="24"/>
        </w:rPr>
        <w:t xml:space="preserve">The </w:t>
      </w:r>
      <w:del w:id="107" w:author="Kilgour, Allison" w:date="2024-03-11T18:35:00Z">
        <w:r w:rsidRPr="003140F3">
          <w:rPr>
            <w:rFonts w:ascii="Arial" w:hAnsi="Arial" w:cs="Arial"/>
            <w:b/>
            <w:i/>
            <w:sz w:val="24"/>
            <w:szCs w:val="24"/>
          </w:rPr>
          <w:delText xml:space="preserve">Protection of </w:delText>
        </w:r>
      </w:del>
      <w:ins w:id="108" w:author="Kilgour, Allison" w:date="2024-03-11T18:35:00Z">
        <w:r w:rsidR="00CD063C" w:rsidRPr="003140F3">
          <w:rPr>
            <w:rFonts w:ascii="Arial" w:hAnsi="Arial" w:cs="Arial"/>
            <w:b/>
            <w:i/>
            <w:sz w:val="24"/>
            <w:szCs w:val="24"/>
          </w:rPr>
          <w:t xml:space="preserve">Personal </w:t>
        </w:r>
      </w:ins>
      <w:r w:rsidRPr="003140F3">
        <w:rPr>
          <w:rFonts w:ascii="Arial" w:hAnsi="Arial" w:cs="Arial"/>
          <w:b/>
          <w:i/>
          <w:sz w:val="24"/>
          <w:szCs w:val="24"/>
        </w:rPr>
        <w:t>Health Information Act</w:t>
      </w:r>
      <w:r w:rsidRPr="003140F3">
        <w:rPr>
          <w:rFonts w:ascii="Arial" w:hAnsi="Arial" w:cs="Arial"/>
          <w:b/>
          <w:sz w:val="24"/>
          <w:szCs w:val="24"/>
        </w:rPr>
        <w:t xml:space="preserve"> </w:t>
      </w:r>
      <w:del w:id="109" w:author="Kilgour, Allison" w:date="2024-03-12T11:49:00Z">
        <w:r w:rsidRPr="005F0E6D">
          <w:rPr>
            <w:rFonts w:ascii="Arial" w:hAnsi="Arial" w:cs="Arial"/>
            <w:sz w:val="24"/>
            <w:szCs w:val="24"/>
          </w:rPr>
          <w:delText xml:space="preserve">(PHIA) </w:delText>
        </w:r>
      </w:del>
      <w:r w:rsidRPr="003140F3">
        <w:rPr>
          <w:rFonts w:ascii="Arial" w:hAnsi="Arial" w:cs="Arial"/>
          <w:i/>
          <w:sz w:val="24"/>
          <w:szCs w:val="24"/>
        </w:rPr>
        <w:t>(Manitoba)</w:t>
      </w:r>
      <w:ins w:id="110" w:author="Kilgour, Allison" w:date="2024-03-12T11:49:00Z">
        <w:r w:rsidR="003140F3">
          <w:rPr>
            <w:rFonts w:ascii="Arial" w:hAnsi="Arial" w:cs="Arial"/>
            <w:sz w:val="24"/>
            <w:szCs w:val="24"/>
          </w:rPr>
          <w:t>, C.C.S.M. c. P33.5 (PHIA)</w:t>
        </w:r>
      </w:ins>
      <w:ins w:id="111" w:author="Kilgour, Allison" w:date="2024-03-08T11:13:00Z">
        <w:r w:rsidR="00D56148" w:rsidRPr="005F0E6D">
          <w:rPr>
            <w:rFonts w:ascii="Arial" w:hAnsi="Arial" w:cs="Arial"/>
            <w:sz w:val="24"/>
            <w:szCs w:val="24"/>
          </w:rPr>
          <w:t>;</w:t>
        </w:r>
      </w:ins>
      <w:del w:id="112" w:author="Kilgour, Allison" w:date="2024-03-08T11:13:00Z">
        <w:r w:rsidRPr="005F0E6D">
          <w:rPr>
            <w:rFonts w:ascii="Arial" w:hAnsi="Arial" w:cs="Arial"/>
            <w:sz w:val="24"/>
            <w:szCs w:val="24"/>
          </w:rPr>
          <w:delText>.</w:delText>
        </w:r>
      </w:del>
    </w:p>
    <w:p w14:paraId="7C211B75" w14:textId="412C0D04" w:rsidR="003535DA"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“RTAM”</w:t>
      </w:r>
      <w:r w:rsidR="00C14294" w:rsidRPr="005F0E6D">
        <w:rPr>
          <w:rFonts w:ascii="Arial" w:hAnsi="Arial" w:cs="Arial"/>
          <w:b/>
          <w:sz w:val="24"/>
          <w:szCs w:val="24"/>
        </w:rPr>
        <w:t xml:space="preserve"> </w:t>
      </w:r>
      <w:r w:rsidR="00854096" w:rsidRPr="005F0E6D">
        <w:rPr>
          <w:rFonts w:ascii="Arial" w:hAnsi="Arial" w:cs="Arial"/>
          <w:sz w:val="24"/>
          <w:szCs w:val="24"/>
        </w:rPr>
        <w:t>means the corporation incorporated by Article</w:t>
      </w:r>
      <w:r w:rsidR="004F746E" w:rsidRPr="005F0E6D">
        <w:rPr>
          <w:rFonts w:ascii="Arial" w:hAnsi="Arial" w:cs="Arial"/>
          <w:sz w:val="24"/>
          <w:szCs w:val="24"/>
        </w:rPr>
        <w:t xml:space="preserve">s of Incorporation under </w:t>
      </w:r>
      <w:r w:rsidR="004F746E" w:rsidRPr="005F0E6D">
        <w:rPr>
          <w:rFonts w:ascii="Arial" w:hAnsi="Arial" w:cs="Arial"/>
          <w:i/>
          <w:sz w:val="24"/>
          <w:szCs w:val="24"/>
        </w:rPr>
        <w:t>The Corporations Act</w:t>
      </w:r>
      <w:r w:rsidR="004F746E" w:rsidRPr="005F0E6D">
        <w:rPr>
          <w:rFonts w:ascii="Arial" w:hAnsi="Arial" w:cs="Arial"/>
          <w:sz w:val="24"/>
          <w:szCs w:val="24"/>
        </w:rPr>
        <w:t xml:space="preserve"> (Manitoba) </w:t>
      </w:r>
      <w:r w:rsidR="00854096" w:rsidRPr="005F0E6D">
        <w:rPr>
          <w:rFonts w:ascii="Arial" w:hAnsi="Arial" w:cs="Arial"/>
          <w:sz w:val="24"/>
          <w:szCs w:val="24"/>
        </w:rPr>
        <w:t>and named the Retired Teachers’ Association of Manitoba</w:t>
      </w:r>
      <w:r w:rsidR="00C5216D" w:rsidRPr="005F0E6D">
        <w:rPr>
          <w:rFonts w:ascii="Arial" w:hAnsi="Arial" w:cs="Arial"/>
          <w:sz w:val="24"/>
          <w:szCs w:val="24"/>
        </w:rPr>
        <w:t xml:space="preserve"> </w:t>
      </w:r>
      <w:r w:rsidR="00C812F1" w:rsidRPr="005F0E6D">
        <w:rPr>
          <w:rFonts w:ascii="Arial" w:hAnsi="Arial" w:cs="Arial"/>
          <w:sz w:val="24"/>
          <w:szCs w:val="24"/>
        </w:rPr>
        <w:t>Inc</w:t>
      </w:r>
      <w:ins w:id="113" w:author="Kilgour, Allison" w:date="2024-03-11T18:34:00Z">
        <w:r w:rsidR="00C270F2" w:rsidRPr="005F0E6D">
          <w:rPr>
            <w:rFonts w:ascii="Arial" w:hAnsi="Arial" w:cs="Arial"/>
            <w:sz w:val="24"/>
            <w:szCs w:val="24"/>
          </w:rPr>
          <w:t>.</w:t>
        </w:r>
      </w:ins>
      <w:ins w:id="114" w:author="Kilgour, Allison" w:date="2024-03-08T11:13:00Z">
        <w:r w:rsidR="00D56148" w:rsidRPr="005F0E6D">
          <w:rPr>
            <w:rFonts w:ascii="Arial" w:hAnsi="Arial" w:cs="Arial"/>
            <w:sz w:val="24"/>
            <w:szCs w:val="24"/>
          </w:rPr>
          <w:t>;</w:t>
        </w:r>
      </w:ins>
      <w:del w:id="115" w:author="Kilgour, Allison" w:date="2024-03-08T11:13:00Z">
        <w:r w:rsidR="00C812F1" w:rsidRPr="005F0E6D">
          <w:rPr>
            <w:rFonts w:ascii="Arial" w:hAnsi="Arial" w:cs="Arial"/>
            <w:sz w:val="24"/>
            <w:szCs w:val="24"/>
          </w:rPr>
          <w:delText>.</w:delText>
        </w:r>
      </w:del>
    </w:p>
    <w:p w14:paraId="313F9210" w14:textId="679597BF" w:rsidR="00716B67" w:rsidRPr="005F0E6D" w:rsidRDefault="00C52B2C" w:rsidP="00FE7918">
      <w:pPr>
        <w:pStyle w:val="ListParagraph"/>
        <w:spacing w:before="240" w:after="0"/>
        <w:ind w:left="1080"/>
        <w:contextualSpacing w:val="0"/>
        <w:rPr>
          <w:rFonts w:ascii="Arial" w:hAnsi="Arial" w:cs="Arial"/>
          <w:sz w:val="24"/>
          <w:szCs w:val="24"/>
        </w:rPr>
      </w:pPr>
      <w:del w:id="116" w:author="Kilgour, Allison" w:date="2024-03-19T11:35:00Z">
        <w:r w:rsidRPr="000C51FA">
          <w:rPr>
            <w:rFonts w:ascii="Arial" w:hAnsi="Arial" w:cs="Arial"/>
            <w:b/>
            <w:sz w:val="24"/>
            <w:szCs w:val="24"/>
          </w:rPr>
          <w:delText>“RTAM business”</w:delText>
        </w:r>
        <w:r w:rsidRPr="000C51FA">
          <w:rPr>
            <w:rFonts w:ascii="Arial" w:hAnsi="Arial" w:cs="Arial"/>
            <w:sz w:val="24"/>
            <w:szCs w:val="24"/>
          </w:rPr>
          <w:delText xml:space="preserve"> means business functions, meetings or events that have been appr</w:delText>
        </w:r>
        <w:r w:rsidR="00240856" w:rsidRPr="000C51FA">
          <w:rPr>
            <w:rFonts w:ascii="Arial" w:hAnsi="Arial" w:cs="Arial"/>
            <w:sz w:val="24"/>
            <w:szCs w:val="24"/>
          </w:rPr>
          <w:delText xml:space="preserve">oved either by </w:delText>
        </w:r>
      </w:del>
      <w:del w:id="117" w:author="Kilgour, Allison" w:date="2024-03-08T11:13:00Z">
        <w:r w:rsidR="00240856" w:rsidRPr="000C51FA">
          <w:rPr>
            <w:rFonts w:ascii="Arial" w:hAnsi="Arial" w:cs="Arial"/>
            <w:sz w:val="24"/>
            <w:szCs w:val="24"/>
          </w:rPr>
          <w:delText>P</w:delText>
        </w:r>
      </w:del>
      <w:del w:id="118" w:author="Kilgour, Allison" w:date="2024-03-19T11:35:00Z">
        <w:r w:rsidR="00240856" w:rsidRPr="000C51FA">
          <w:rPr>
            <w:rFonts w:ascii="Arial" w:hAnsi="Arial" w:cs="Arial"/>
            <w:sz w:val="24"/>
            <w:szCs w:val="24"/>
          </w:rPr>
          <w:delText>olicy, by</w:delText>
        </w:r>
        <w:r w:rsidRPr="000C51FA">
          <w:rPr>
            <w:rFonts w:ascii="Arial" w:hAnsi="Arial" w:cs="Arial"/>
            <w:sz w:val="24"/>
            <w:szCs w:val="24"/>
          </w:rPr>
          <w:delText xml:space="preserve"> the Board or </w:delText>
        </w:r>
        <w:r w:rsidR="001F5C95" w:rsidRPr="000C51FA">
          <w:rPr>
            <w:rFonts w:ascii="Arial" w:hAnsi="Arial" w:cs="Arial"/>
            <w:sz w:val="24"/>
            <w:szCs w:val="24"/>
          </w:rPr>
          <w:delText xml:space="preserve">by the </w:delText>
        </w:r>
        <w:r w:rsidRPr="000C51FA">
          <w:rPr>
            <w:rFonts w:ascii="Arial" w:hAnsi="Arial" w:cs="Arial"/>
            <w:sz w:val="24"/>
            <w:szCs w:val="24"/>
          </w:rPr>
          <w:delText>President</w:delText>
        </w:r>
        <w:r w:rsidR="00240856" w:rsidRPr="000C51FA">
          <w:rPr>
            <w:rFonts w:ascii="Arial" w:hAnsi="Arial" w:cs="Arial"/>
            <w:sz w:val="24"/>
            <w:szCs w:val="24"/>
          </w:rPr>
          <w:delText xml:space="preserve"> as the case may be</w:delText>
        </w:r>
        <w:r w:rsidRPr="000C51FA">
          <w:rPr>
            <w:rFonts w:ascii="Arial" w:hAnsi="Arial" w:cs="Arial"/>
            <w:sz w:val="24"/>
            <w:szCs w:val="24"/>
          </w:rPr>
          <w:delText>.</w:delText>
        </w:r>
      </w:del>
    </w:p>
    <w:p w14:paraId="32750ACC" w14:textId="5A3C334F" w:rsidR="00120B9A" w:rsidRPr="005F0E6D" w:rsidRDefault="00C52B2C" w:rsidP="005F0E6D">
      <w:pPr>
        <w:pStyle w:val="ListParagraph"/>
        <w:spacing w:before="240" w:after="0"/>
        <w:ind w:left="1080"/>
        <w:contextualSpacing w:val="0"/>
        <w:rPr>
          <w:ins w:id="119" w:author="Kilgour, Allison" w:date="2024-03-11T18:28:00Z"/>
          <w:rFonts w:ascii="Arial" w:hAnsi="Arial" w:cs="Arial"/>
          <w:sz w:val="24"/>
          <w:szCs w:val="24"/>
        </w:rPr>
      </w:pPr>
      <w:del w:id="120" w:author="Kilgour, Allison" w:date="2024-03-11T18:36:00Z">
        <w:r w:rsidRPr="005F0E6D">
          <w:rPr>
            <w:rFonts w:ascii="Arial" w:hAnsi="Arial" w:cs="Arial"/>
            <w:b/>
            <w:sz w:val="24"/>
            <w:szCs w:val="24"/>
          </w:rPr>
          <w:delText>“Residence”</w:delText>
        </w:r>
        <w:r w:rsidRPr="005F0E6D">
          <w:rPr>
            <w:rFonts w:ascii="Arial" w:hAnsi="Arial" w:cs="Arial"/>
            <w:color w:val="333333"/>
            <w:sz w:val="24"/>
            <w:szCs w:val="24"/>
          </w:rPr>
          <w:delText xml:space="preserve"> </w:delText>
        </w:r>
        <w:r w:rsidRPr="005F0E6D">
          <w:rPr>
            <w:rFonts w:ascii="Arial" w:hAnsi="Arial" w:cs="Arial"/>
            <w:sz w:val="24"/>
            <w:szCs w:val="24"/>
          </w:rPr>
          <w:delText>means chief place of abode or dwelling</w:delText>
        </w:r>
      </w:del>
      <w:del w:id="121" w:author="Kilgour, Allison" w:date="2024-03-08T11:13:00Z">
        <w:r w:rsidRPr="005F0E6D">
          <w:rPr>
            <w:rFonts w:ascii="Arial" w:hAnsi="Arial" w:cs="Arial"/>
            <w:sz w:val="24"/>
            <w:szCs w:val="24"/>
          </w:rPr>
          <w:delText>.</w:delText>
        </w:r>
      </w:del>
    </w:p>
    <w:p w14:paraId="5ADF8339" w14:textId="489D0BCC" w:rsidR="00607F5A" w:rsidRPr="005F0E6D" w:rsidRDefault="00C52B2C" w:rsidP="005F0E6D">
      <w:pPr>
        <w:pStyle w:val="ListParagraph"/>
        <w:numPr>
          <w:ilvl w:val="0"/>
          <w:numId w:val="1"/>
        </w:numPr>
        <w:spacing w:before="240" w:after="0"/>
        <w:contextualSpacing w:val="0"/>
        <w:rPr>
          <w:rFonts w:ascii="Arial" w:hAnsi="Arial" w:cs="Arial"/>
          <w:sz w:val="24"/>
          <w:szCs w:val="24"/>
        </w:rPr>
      </w:pPr>
      <w:ins w:id="122" w:author="Kilgour, Allison" w:date="2024-03-11T18:28:00Z">
        <w:r w:rsidRPr="005F0E6D">
          <w:rPr>
            <w:rFonts w:ascii="Arial" w:hAnsi="Arial" w:cs="Arial"/>
            <w:sz w:val="24"/>
            <w:szCs w:val="24"/>
          </w:rPr>
          <w:t>"</w:t>
        </w:r>
        <w:r w:rsidRPr="005F0E6D">
          <w:rPr>
            <w:rFonts w:ascii="Arial" w:hAnsi="Arial" w:cs="Arial"/>
            <w:b/>
            <w:sz w:val="24"/>
            <w:szCs w:val="24"/>
          </w:rPr>
          <w:t>Special meeting of members</w:t>
        </w:r>
        <w:r w:rsidRPr="005F0E6D">
          <w:rPr>
            <w:rFonts w:ascii="Arial" w:hAnsi="Arial" w:cs="Arial"/>
            <w:sz w:val="24"/>
            <w:szCs w:val="24"/>
          </w:rPr>
          <w:t xml:space="preserve">" means a special meeting of all members entitled to vote at an annual general meeting of members that is not the AGM; and </w:t>
        </w:r>
      </w:ins>
    </w:p>
    <w:p w14:paraId="3BBAA3FF" w14:textId="3326661C" w:rsidR="00590447" w:rsidRPr="005F0E6D" w:rsidRDefault="00C52B2C" w:rsidP="005F0E6D">
      <w:pPr>
        <w:pStyle w:val="ListParagraph"/>
        <w:numPr>
          <w:ilvl w:val="0"/>
          <w:numId w:val="1"/>
        </w:numPr>
        <w:spacing w:before="240" w:after="0"/>
        <w:contextualSpacing w:val="0"/>
        <w:rPr>
          <w:rFonts w:ascii="Arial" w:hAnsi="Arial" w:cs="Arial"/>
          <w:sz w:val="24"/>
          <w:szCs w:val="24"/>
        </w:rPr>
      </w:pPr>
      <w:r w:rsidRPr="005F0E6D">
        <w:rPr>
          <w:rFonts w:ascii="Arial" w:hAnsi="Arial" w:cs="Arial"/>
          <w:b/>
          <w:sz w:val="24"/>
          <w:szCs w:val="24"/>
        </w:rPr>
        <w:t>“TRAF”</w:t>
      </w:r>
      <w:r w:rsidRPr="005F0E6D">
        <w:rPr>
          <w:rFonts w:ascii="Arial" w:hAnsi="Arial" w:cs="Arial"/>
          <w:sz w:val="24"/>
          <w:szCs w:val="24"/>
        </w:rPr>
        <w:t xml:space="preserve"> means the Teachers’ Retirement Allowances Fund</w:t>
      </w:r>
      <w:r w:rsidR="003C1085" w:rsidRPr="005F0E6D">
        <w:rPr>
          <w:rFonts w:ascii="Arial" w:hAnsi="Arial" w:cs="Arial"/>
          <w:sz w:val="24"/>
          <w:szCs w:val="24"/>
        </w:rPr>
        <w:t>.</w:t>
      </w:r>
    </w:p>
    <w:p w14:paraId="26B8FD94" w14:textId="77777777" w:rsidR="003F73E1" w:rsidRPr="005F0E6D" w:rsidRDefault="00C52B2C">
      <w:pPr>
        <w:spacing w:before="240"/>
        <w:rPr>
          <w:rFonts w:ascii="Arial" w:eastAsiaTheme="majorEastAsia" w:hAnsi="Arial" w:cs="Arial"/>
          <w:b/>
          <w:sz w:val="24"/>
          <w:szCs w:val="24"/>
        </w:rPr>
        <w:pPrChange w:id="123" w:author="Kilgour, Allison" w:date="2024-03-09T17:17:00Z">
          <w:pPr/>
        </w:pPrChange>
      </w:pPr>
      <w:bookmarkStart w:id="124" w:name="_Toc489363227"/>
      <w:r w:rsidRPr="005F0E6D">
        <w:rPr>
          <w:rFonts w:ascii="Arial" w:hAnsi="Arial" w:cs="Arial"/>
          <w:b/>
          <w:sz w:val="24"/>
          <w:szCs w:val="24"/>
        </w:rPr>
        <w:br w:type="page"/>
      </w:r>
    </w:p>
    <w:p w14:paraId="3EA5AE8A" w14:textId="764C0758" w:rsidR="00E87765" w:rsidRPr="005F0E6D" w:rsidRDefault="00C52B2C" w:rsidP="005F0E6D">
      <w:pPr>
        <w:pStyle w:val="Heading1"/>
        <w:rPr>
          <w:ins w:id="125" w:author="Kilgour, Allison" w:date="2024-03-08T16:46:00Z"/>
          <w:rFonts w:ascii="Arial" w:hAnsi="Arial" w:cs="Arial"/>
          <w:b/>
          <w:sz w:val="24"/>
          <w:szCs w:val="24"/>
        </w:rPr>
      </w:pPr>
      <w:bookmarkStart w:id="126" w:name="_Toc161845298"/>
      <w:r w:rsidRPr="005F0E6D">
        <w:rPr>
          <w:rFonts w:ascii="Arial" w:hAnsi="Arial" w:cs="Arial"/>
          <w:b/>
          <w:color w:val="auto"/>
          <w:sz w:val="24"/>
          <w:szCs w:val="24"/>
        </w:rPr>
        <w:lastRenderedPageBreak/>
        <w:t>SECTION</w:t>
      </w:r>
      <w:r w:rsidR="00050D14" w:rsidRPr="005F0E6D">
        <w:rPr>
          <w:rFonts w:ascii="Arial" w:hAnsi="Arial" w:cs="Arial"/>
          <w:b/>
          <w:color w:val="auto"/>
          <w:sz w:val="24"/>
          <w:szCs w:val="24"/>
        </w:rPr>
        <w:t xml:space="preserve"> 2 –</w:t>
      </w:r>
      <w:ins w:id="127" w:author="Kilgour, Allison" w:date="2024-03-08T16:45:00Z">
        <w:r w:rsidR="003822CE" w:rsidRPr="005F0E6D">
          <w:rPr>
            <w:rFonts w:ascii="Arial" w:hAnsi="Arial" w:cs="Arial"/>
            <w:b/>
            <w:color w:val="auto"/>
            <w:sz w:val="24"/>
            <w:szCs w:val="24"/>
          </w:rPr>
          <w:t xml:space="preserve"> RTAM</w:t>
        </w:r>
      </w:ins>
      <w:r w:rsidR="00050D14" w:rsidRPr="005F0E6D">
        <w:rPr>
          <w:rFonts w:ascii="Arial" w:hAnsi="Arial" w:cs="Arial"/>
          <w:b/>
          <w:color w:val="auto"/>
          <w:sz w:val="24"/>
          <w:szCs w:val="24"/>
        </w:rPr>
        <w:t xml:space="preserve"> P</w:t>
      </w:r>
      <w:del w:id="128" w:author="Kilgour, Allison" w:date="2024-03-08T16:45:00Z">
        <w:r w:rsidR="00050D14" w:rsidRPr="005F0E6D">
          <w:rPr>
            <w:rFonts w:ascii="Arial" w:hAnsi="Arial" w:cs="Arial"/>
            <w:b/>
            <w:color w:val="auto"/>
            <w:sz w:val="24"/>
            <w:szCs w:val="24"/>
          </w:rPr>
          <w:delText>RINCIP</w:delText>
        </w:r>
        <w:r w:rsidR="009071F9" w:rsidRPr="005F0E6D">
          <w:rPr>
            <w:rFonts w:ascii="Arial" w:hAnsi="Arial" w:cs="Arial"/>
            <w:b/>
            <w:color w:val="auto"/>
            <w:sz w:val="24"/>
            <w:szCs w:val="24"/>
          </w:rPr>
          <w:delText>L</w:delText>
        </w:r>
        <w:r w:rsidR="00050D14" w:rsidRPr="005F0E6D">
          <w:rPr>
            <w:rFonts w:ascii="Arial" w:hAnsi="Arial" w:cs="Arial"/>
            <w:b/>
            <w:color w:val="auto"/>
            <w:sz w:val="24"/>
            <w:szCs w:val="24"/>
          </w:rPr>
          <w:delText>E</w:delText>
        </w:r>
        <w:r w:rsidR="009071F9" w:rsidRPr="005F0E6D">
          <w:rPr>
            <w:rFonts w:ascii="Arial" w:hAnsi="Arial" w:cs="Arial"/>
            <w:b/>
            <w:color w:val="auto"/>
            <w:sz w:val="24"/>
            <w:szCs w:val="24"/>
          </w:rPr>
          <w:delText>S OF</w:delText>
        </w:r>
      </w:del>
      <w:ins w:id="129" w:author="Kilgour, Allison" w:date="2024-03-08T16:45:00Z">
        <w:r w:rsidR="003822CE" w:rsidRPr="005F0E6D">
          <w:rPr>
            <w:rFonts w:ascii="Arial" w:hAnsi="Arial" w:cs="Arial"/>
            <w:b/>
            <w:color w:val="auto"/>
            <w:sz w:val="24"/>
            <w:szCs w:val="24"/>
          </w:rPr>
          <w:t>OLICY STATEMENTS</w:t>
        </w:r>
      </w:ins>
      <w:del w:id="130" w:author="Kilgour, Allison" w:date="2024-03-08T16:45:00Z">
        <w:r w:rsidR="009071F9" w:rsidRPr="005F0E6D">
          <w:rPr>
            <w:rFonts w:ascii="Arial" w:hAnsi="Arial" w:cs="Arial"/>
            <w:b/>
            <w:color w:val="auto"/>
            <w:sz w:val="24"/>
            <w:szCs w:val="24"/>
          </w:rPr>
          <w:delText xml:space="preserve"> RTAM</w:delText>
        </w:r>
      </w:del>
      <w:bookmarkEnd w:id="124"/>
      <w:bookmarkEnd w:id="126"/>
    </w:p>
    <w:p w14:paraId="5DC2ABCF" w14:textId="01591E57" w:rsidR="003822CE" w:rsidRPr="005F0E6D" w:rsidRDefault="00C52B2C" w:rsidP="005F0E6D">
      <w:pPr>
        <w:spacing w:before="240"/>
        <w:rPr>
          <w:rFonts w:ascii="Arial" w:hAnsi="Arial" w:cs="Arial"/>
          <w:sz w:val="24"/>
          <w:szCs w:val="24"/>
        </w:rPr>
      </w:pPr>
      <w:r w:rsidRPr="005F0E6D">
        <w:rPr>
          <w:rFonts w:ascii="Arial" w:hAnsi="Arial" w:cs="Arial"/>
          <w:sz w:val="24"/>
          <w:szCs w:val="24"/>
        </w:rPr>
        <w:t xml:space="preserve">The following Policy Statements outline RTAM's position on principles and issues of </w:t>
      </w:r>
      <w:ins w:id="131" w:author="Kilgour, Allison" w:date="2024-03-12T11:42:00Z">
        <w:r w:rsidR="005079CB">
          <w:rPr>
            <w:rFonts w:ascii="Arial" w:hAnsi="Arial" w:cs="Arial"/>
            <w:sz w:val="24"/>
            <w:szCs w:val="24"/>
          </w:rPr>
          <w:t xml:space="preserve">key </w:t>
        </w:r>
      </w:ins>
      <w:r w:rsidRPr="005F0E6D">
        <w:rPr>
          <w:rFonts w:ascii="Arial" w:hAnsi="Arial" w:cs="Arial"/>
          <w:sz w:val="24"/>
          <w:szCs w:val="24"/>
        </w:rPr>
        <w:t>importance to the membership.</w:t>
      </w:r>
    </w:p>
    <w:p w14:paraId="41F558DB" w14:textId="19116FDB" w:rsidR="00913FC0" w:rsidRPr="005F0E6D" w:rsidRDefault="00C52B2C" w:rsidP="005F0E6D">
      <w:pPr>
        <w:pStyle w:val="Heading2"/>
        <w:spacing w:before="240"/>
        <w:rPr>
          <w:rFonts w:ascii="Arial" w:hAnsi="Arial" w:cs="Arial"/>
          <w:b/>
          <w:sz w:val="24"/>
          <w:szCs w:val="24"/>
        </w:rPr>
      </w:pPr>
      <w:bookmarkStart w:id="132" w:name="_Toc489363228"/>
      <w:bookmarkStart w:id="133" w:name="_Toc161845299"/>
      <w:r w:rsidRPr="005F0E6D">
        <w:rPr>
          <w:rFonts w:ascii="Arial" w:hAnsi="Arial" w:cs="Arial"/>
          <w:b/>
          <w:color w:val="auto"/>
          <w:sz w:val="24"/>
          <w:szCs w:val="24"/>
        </w:rPr>
        <w:t>2.01</w:t>
      </w:r>
      <w:r w:rsidRPr="005F0E6D">
        <w:rPr>
          <w:rFonts w:ascii="Arial" w:hAnsi="Arial" w:cs="Arial"/>
          <w:b/>
          <w:color w:val="auto"/>
          <w:sz w:val="24"/>
          <w:szCs w:val="24"/>
        </w:rPr>
        <w:tab/>
        <w:t>Liaison with</w:t>
      </w:r>
      <w:ins w:id="134" w:author="Kilgour, Allison" w:date="2024-03-08T14:27:00Z">
        <w:r w:rsidR="00CA6D1B" w:rsidRPr="005F0E6D">
          <w:rPr>
            <w:rFonts w:ascii="Arial" w:hAnsi="Arial" w:cs="Arial"/>
            <w:b/>
            <w:color w:val="auto"/>
            <w:sz w:val="24"/>
            <w:szCs w:val="24"/>
          </w:rPr>
          <w:t xml:space="preserve"> the</w:t>
        </w:r>
      </w:ins>
      <w:r w:rsidRPr="005F0E6D">
        <w:rPr>
          <w:rFonts w:ascii="Arial" w:hAnsi="Arial" w:cs="Arial"/>
          <w:b/>
          <w:color w:val="auto"/>
          <w:sz w:val="24"/>
          <w:szCs w:val="24"/>
        </w:rPr>
        <w:t xml:space="preserve"> MTS</w:t>
      </w:r>
      <w:bookmarkEnd w:id="132"/>
      <w:bookmarkEnd w:id="133"/>
    </w:p>
    <w:p w14:paraId="7C5EB1DB" w14:textId="35B7D086" w:rsidR="00913FC0"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135" w:author="Kilgour, Allison" w:date="2024-03-08T14:19:00Z">
        <w:r w:rsidR="00B11A31" w:rsidRPr="005F0E6D">
          <w:rPr>
            <w:rFonts w:ascii="Arial" w:hAnsi="Arial" w:cs="Arial"/>
            <w:sz w:val="24"/>
            <w:szCs w:val="24"/>
          </w:rPr>
          <w:t xml:space="preserve">supports, and is committed to advocating </w:t>
        </w:r>
      </w:ins>
      <w:del w:id="136" w:author="Kilgour, Allison" w:date="2024-03-08T14:20:00Z">
        <w:r w:rsidRPr="005F0E6D">
          <w:rPr>
            <w:rFonts w:ascii="Arial" w:hAnsi="Arial" w:cs="Arial"/>
            <w:sz w:val="24"/>
            <w:szCs w:val="24"/>
          </w:rPr>
          <w:delText>advocates</w:delText>
        </w:r>
        <w:r w:rsidR="00050D14" w:rsidRPr="005F0E6D">
          <w:rPr>
            <w:rFonts w:ascii="Arial" w:hAnsi="Arial" w:cs="Arial"/>
            <w:sz w:val="24"/>
            <w:szCs w:val="24"/>
          </w:rPr>
          <w:delText xml:space="preserve"> that</w:delText>
        </w:r>
      </w:del>
      <w:ins w:id="137" w:author="Kilgour, Allison" w:date="2024-03-08T14:21:00Z">
        <w:r w:rsidR="00B11A31" w:rsidRPr="005F0E6D">
          <w:rPr>
            <w:rFonts w:ascii="Arial" w:hAnsi="Arial" w:cs="Arial"/>
            <w:sz w:val="24"/>
            <w:szCs w:val="24"/>
          </w:rPr>
          <w:t>for the following as it pertains to the Manitoba Teachers' Society (MTS)</w:t>
        </w:r>
      </w:ins>
      <w:r w:rsidRPr="005F0E6D">
        <w:rPr>
          <w:rFonts w:ascii="Arial" w:hAnsi="Arial" w:cs="Arial"/>
          <w:sz w:val="24"/>
          <w:szCs w:val="24"/>
        </w:rPr>
        <w:t>:</w:t>
      </w:r>
      <w:r w:rsidR="00F01591" w:rsidRPr="005F0E6D">
        <w:rPr>
          <w:rFonts w:ascii="Arial" w:hAnsi="Arial" w:cs="Arial"/>
          <w:sz w:val="24"/>
          <w:szCs w:val="24"/>
        </w:rPr>
        <w:t xml:space="preserve"> </w:t>
      </w:r>
    </w:p>
    <w:p w14:paraId="57DA18C4" w14:textId="0FE93222" w:rsidR="00913FC0" w:rsidRPr="005F0E6D" w:rsidRDefault="00C52B2C" w:rsidP="005F0E6D">
      <w:pPr>
        <w:pStyle w:val="ListParagraph"/>
        <w:numPr>
          <w:ilvl w:val="0"/>
          <w:numId w:val="2"/>
        </w:numPr>
        <w:spacing w:before="240" w:after="0"/>
        <w:contextualSpacing w:val="0"/>
        <w:rPr>
          <w:rFonts w:ascii="Arial" w:hAnsi="Arial" w:cs="Arial"/>
          <w:sz w:val="24"/>
          <w:szCs w:val="24"/>
        </w:rPr>
      </w:pPr>
      <w:ins w:id="138" w:author="Kilgour, Allison" w:date="2024-03-08T14:20:00Z">
        <w:r w:rsidRPr="005F0E6D">
          <w:rPr>
            <w:rFonts w:ascii="Arial" w:hAnsi="Arial" w:cs="Arial"/>
            <w:sz w:val="24"/>
            <w:szCs w:val="24"/>
          </w:rPr>
          <w:t>that RTAM</w:t>
        </w:r>
      </w:ins>
      <w:ins w:id="139" w:author="Kilgour, Allison" w:date="2024-03-08T14:21:00Z">
        <w:r w:rsidRPr="005F0E6D">
          <w:rPr>
            <w:rFonts w:ascii="Arial" w:hAnsi="Arial" w:cs="Arial"/>
            <w:sz w:val="24"/>
            <w:szCs w:val="24"/>
          </w:rPr>
          <w:t xml:space="preserve"> </w:t>
        </w:r>
      </w:ins>
      <w:del w:id="140" w:author="Kilgour, Allison" w:date="2024-03-08T14:20:00Z">
        <w:r w:rsidR="00050D14" w:rsidRPr="005F0E6D">
          <w:rPr>
            <w:rFonts w:ascii="Arial" w:hAnsi="Arial" w:cs="Arial"/>
            <w:sz w:val="24"/>
            <w:szCs w:val="24"/>
          </w:rPr>
          <w:delText>I</w:delText>
        </w:r>
      </w:del>
      <w:r w:rsidRPr="005F0E6D">
        <w:rPr>
          <w:rFonts w:ascii="Arial" w:hAnsi="Arial" w:cs="Arial"/>
          <w:sz w:val="24"/>
          <w:szCs w:val="24"/>
        </w:rPr>
        <w:t xml:space="preserve">t be represented at the </w:t>
      </w:r>
      <w:del w:id="141" w:author="Kilgour, Allison" w:date="2024-03-12T11:42:00Z">
        <w:r w:rsidR="00050D14" w:rsidRPr="005F0E6D">
          <w:rPr>
            <w:rFonts w:ascii="Arial" w:hAnsi="Arial" w:cs="Arial"/>
            <w:sz w:val="24"/>
            <w:szCs w:val="24"/>
          </w:rPr>
          <w:delText>AGM</w:delText>
        </w:r>
        <w:r w:rsidRPr="005F0E6D">
          <w:rPr>
            <w:rFonts w:ascii="Arial" w:hAnsi="Arial" w:cs="Arial"/>
            <w:sz w:val="24"/>
            <w:szCs w:val="24"/>
          </w:rPr>
          <w:delText xml:space="preserve"> </w:delText>
        </w:r>
      </w:del>
      <w:ins w:id="142" w:author="Kilgour, Allison" w:date="2024-03-12T11:42:00Z">
        <w:r w:rsidR="005079CB">
          <w:rPr>
            <w:rFonts w:ascii="Arial" w:hAnsi="Arial" w:cs="Arial"/>
            <w:sz w:val="24"/>
            <w:szCs w:val="24"/>
          </w:rPr>
          <w:t>annual general meeting</w:t>
        </w:r>
        <w:r w:rsidR="005079CB" w:rsidRPr="005F0E6D">
          <w:rPr>
            <w:rFonts w:ascii="Arial" w:hAnsi="Arial" w:cs="Arial"/>
            <w:sz w:val="24"/>
            <w:szCs w:val="24"/>
          </w:rPr>
          <w:t xml:space="preserve"> </w:t>
        </w:r>
      </w:ins>
      <w:r w:rsidRPr="005F0E6D">
        <w:rPr>
          <w:rFonts w:ascii="Arial" w:hAnsi="Arial" w:cs="Arial"/>
          <w:sz w:val="24"/>
          <w:szCs w:val="24"/>
        </w:rPr>
        <w:t>of MTS</w:t>
      </w:r>
      <w:ins w:id="143" w:author="Kilgour, Allison" w:date="2024-03-08T14:20:00Z">
        <w:r w:rsidRPr="005F0E6D">
          <w:rPr>
            <w:rFonts w:ascii="Arial" w:hAnsi="Arial" w:cs="Arial"/>
            <w:sz w:val="24"/>
            <w:szCs w:val="24"/>
          </w:rPr>
          <w:t>;</w:t>
        </w:r>
      </w:ins>
      <w:del w:id="144" w:author="Kilgour, Allison" w:date="2024-03-08T14:20:00Z">
        <w:r w:rsidR="00C812F1" w:rsidRPr="005F0E6D">
          <w:rPr>
            <w:rFonts w:ascii="Arial" w:hAnsi="Arial" w:cs="Arial"/>
            <w:sz w:val="24"/>
            <w:szCs w:val="24"/>
          </w:rPr>
          <w:delText>.</w:delText>
        </w:r>
      </w:del>
    </w:p>
    <w:p w14:paraId="64F4FAEE" w14:textId="65572E15" w:rsidR="00913FC0" w:rsidRPr="005F0E6D" w:rsidRDefault="00C52B2C" w:rsidP="005F0E6D">
      <w:pPr>
        <w:pStyle w:val="ListParagraph"/>
        <w:numPr>
          <w:ilvl w:val="0"/>
          <w:numId w:val="2"/>
        </w:numPr>
        <w:spacing w:before="240" w:after="0"/>
        <w:contextualSpacing w:val="0"/>
        <w:rPr>
          <w:rFonts w:ascii="Arial" w:hAnsi="Arial" w:cs="Arial"/>
          <w:sz w:val="24"/>
          <w:szCs w:val="24"/>
        </w:rPr>
      </w:pPr>
      <w:ins w:id="145" w:author="Kilgour, Allison" w:date="2024-03-08T14:20:00Z">
        <w:r w:rsidRPr="005F0E6D">
          <w:rPr>
            <w:rFonts w:ascii="Arial" w:hAnsi="Arial" w:cs="Arial"/>
            <w:sz w:val="24"/>
            <w:szCs w:val="24"/>
          </w:rPr>
          <w:t xml:space="preserve">that </w:t>
        </w:r>
      </w:ins>
      <w:r w:rsidRPr="005F0E6D">
        <w:rPr>
          <w:rFonts w:ascii="Arial" w:hAnsi="Arial" w:cs="Arial"/>
          <w:sz w:val="24"/>
          <w:szCs w:val="24"/>
        </w:rPr>
        <w:t>RTAM representati</w:t>
      </w:r>
      <w:r w:rsidR="00050D14" w:rsidRPr="005F0E6D">
        <w:rPr>
          <w:rFonts w:ascii="Arial" w:hAnsi="Arial" w:cs="Arial"/>
          <w:sz w:val="24"/>
          <w:szCs w:val="24"/>
        </w:rPr>
        <w:t xml:space="preserve">ve(s) at the </w:t>
      </w:r>
      <w:del w:id="146" w:author="Kilgour, Allison" w:date="2024-03-12T11:42:00Z">
        <w:r w:rsidR="00050D14" w:rsidRPr="005F0E6D">
          <w:rPr>
            <w:rFonts w:ascii="Arial" w:hAnsi="Arial" w:cs="Arial"/>
            <w:sz w:val="24"/>
            <w:szCs w:val="24"/>
          </w:rPr>
          <w:delText xml:space="preserve">AGM </w:delText>
        </w:r>
      </w:del>
      <w:ins w:id="147" w:author="Kilgour, Allison" w:date="2024-03-12T11:42:00Z">
        <w:r w:rsidR="005079CB">
          <w:rPr>
            <w:rFonts w:ascii="Arial" w:hAnsi="Arial" w:cs="Arial"/>
            <w:sz w:val="24"/>
            <w:szCs w:val="24"/>
          </w:rPr>
          <w:t>annual general meeting</w:t>
        </w:r>
        <w:r w:rsidR="005079CB" w:rsidRPr="005F0E6D">
          <w:rPr>
            <w:rFonts w:ascii="Arial" w:hAnsi="Arial" w:cs="Arial"/>
            <w:sz w:val="24"/>
            <w:szCs w:val="24"/>
          </w:rPr>
          <w:t xml:space="preserve"> </w:t>
        </w:r>
      </w:ins>
      <w:r w:rsidR="00050D14" w:rsidRPr="005F0E6D">
        <w:rPr>
          <w:rFonts w:ascii="Arial" w:hAnsi="Arial" w:cs="Arial"/>
          <w:sz w:val="24"/>
          <w:szCs w:val="24"/>
        </w:rPr>
        <w:t>of MTS</w:t>
      </w:r>
      <w:r w:rsidRPr="005F0E6D">
        <w:rPr>
          <w:rFonts w:ascii="Arial" w:hAnsi="Arial" w:cs="Arial"/>
          <w:sz w:val="24"/>
          <w:szCs w:val="24"/>
        </w:rPr>
        <w:t xml:space="preserve"> </w:t>
      </w:r>
      <w:proofErr w:type="gramStart"/>
      <w:r w:rsidRPr="005F0E6D">
        <w:rPr>
          <w:rFonts w:ascii="Arial" w:hAnsi="Arial" w:cs="Arial"/>
          <w:sz w:val="24"/>
          <w:szCs w:val="24"/>
        </w:rPr>
        <w:t>have</w:t>
      </w:r>
      <w:proofErr w:type="gramEnd"/>
      <w:r w:rsidRPr="005F0E6D">
        <w:rPr>
          <w:rFonts w:ascii="Arial" w:hAnsi="Arial" w:cs="Arial"/>
          <w:sz w:val="24"/>
          <w:szCs w:val="24"/>
        </w:rPr>
        <w:t xml:space="preserve"> the right to speak to any motion that might affect retired teachers</w:t>
      </w:r>
      <w:ins w:id="148" w:author="Kilgour, Allison" w:date="2024-03-08T14:20:00Z">
        <w:r w:rsidRPr="005F0E6D">
          <w:rPr>
            <w:rFonts w:ascii="Arial" w:hAnsi="Arial" w:cs="Arial"/>
            <w:sz w:val="24"/>
            <w:szCs w:val="24"/>
          </w:rPr>
          <w:t>;</w:t>
        </w:r>
      </w:ins>
      <w:del w:id="149" w:author="Kilgour, Allison" w:date="2024-03-08T14:20:00Z">
        <w:r w:rsidRPr="005F0E6D">
          <w:rPr>
            <w:rFonts w:ascii="Arial" w:hAnsi="Arial" w:cs="Arial"/>
            <w:sz w:val="24"/>
            <w:szCs w:val="24"/>
          </w:rPr>
          <w:delText>.</w:delText>
        </w:r>
      </w:del>
    </w:p>
    <w:p w14:paraId="5A9E8714" w14:textId="646CB53B" w:rsidR="00913FC0" w:rsidRPr="005F0E6D" w:rsidRDefault="00C52B2C" w:rsidP="005F0E6D">
      <w:pPr>
        <w:pStyle w:val="ListParagraph"/>
        <w:numPr>
          <w:ilvl w:val="0"/>
          <w:numId w:val="2"/>
        </w:numPr>
        <w:spacing w:before="240" w:after="0"/>
        <w:contextualSpacing w:val="0"/>
        <w:rPr>
          <w:ins w:id="150" w:author="Kilgour, Allison" w:date="2024-03-08T11:16:00Z"/>
          <w:rFonts w:ascii="Arial" w:hAnsi="Arial" w:cs="Arial"/>
          <w:sz w:val="24"/>
          <w:szCs w:val="24"/>
        </w:rPr>
      </w:pPr>
      <w:del w:id="151" w:author="Kilgour, Allison" w:date="2024-03-08T11:17:00Z">
        <w:r w:rsidRPr="005F0E6D">
          <w:rPr>
            <w:rFonts w:ascii="Arial" w:hAnsi="Arial" w:cs="Arial"/>
            <w:sz w:val="24"/>
            <w:szCs w:val="24"/>
          </w:rPr>
          <w:delText xml:space="preserve">RTAM </w:delText>
        </w:r>
      </w:del>
      <w:ins w:id="152" w:author="Kilgour, Allison" w:date="2024-03-08T11:17:00Z">
        <w:r w:rsidR="00B11A31" w:rsidRPr="005F0E6D">
          <w:rPr>
            <w:rFonts w:ascii="Arial" w:hAnsi="Arial" w:cs="Arial"/>
            <w:sz w:val="24"/>
            <w:szCs w:val="24"/>
          </w:rPr>
          <w:t xml:space="preserve">that </w:t>
        </w:r>
      </w:ins>
      <w:ins w:id="153" w:author="Kilgour, Allison" w:date="2024-03-08T14:20:00Z">
        <w:r w:rsidR="00B11A31" w:rsidRPr="005F0E6D">
          <w:rPr>
            <w:rFonts w:ascii="Arial" w:hAnsi="Arial" w:cs="Arial"/>
            <w:sz w:val="24"/>
            <w:szCs w:val="24"/>
          </w:rPr>
          <w:t xml:space="preserve">RTAM </w:t>
        </w:r>
      </w:ins>
      <w:r w:rsidRPr="005F0E6D">
        <w:rPr>
          <w:rFonts w:ascii="Arial" w:hAnsi="Arial" w:cs="Arial"/>
          <w:sz w:val="24"/>
          <w:szCs w:val="24"/>
        </w:rPr>
        <w:t xml:space="preserve">may submit resolutions to the </w:t>
      </w:r>
      <w:del w:id="154" w:author="Kilgour, Allison" w:date="2024-03-12T11:42:00Z">
        <w:r w:rsidRPr="005F0E6D">
          <w:rPr>
            <w:rFonts w:ascii="Arial" w:hAnsi="Arial" w:cs="Arial"/>
            <w:sz w:val="24"/>
            <w:szCs w:val="24"/>
          </w:rPr>
          <w:delText xml:space="preserve">AGM </w:delText>
        </w:r>
      </w:del>
      <w:ins w:id="155" w:author="Kilgour, Allison" w:date="2024-03-12T11:42:00Z">
        <w:r w:rsidR="005079CB">
          <w:rPr>
            <w:rFonts w:ascii="Arial" w:hAnsi="Arial" w:cs="Arial"/>
            <w:sz w:val="24"/>
            <w:szCs w:val="24"/>
          </w:rPr>
          <w:t>annual general meeting</w:t>
        </w:r>
        <w:r w:rsidR="005079CB" w:rsidRPr="005F0E6D">
          <w:rPr>
            <w:rFonts w:ascii="Arial" w:hAnsi="Arial" w:cs="Arial"/>
            <w:sz w:val="24"/>
            <w:szCs w:val="24"/>
          </w:rPr>
          <w:t xml:space="preserve"> </w:t>
        </w:r>
      </w:ins>
      <w:r w:rsidRPr="005F0E6D">
        <w:rPr>
          <w:rFonts w:ascii="Arial" w:hAnsi="Arial" w:cs="Arial"/>
          <w:sz w:val="24"/>
          <w:szCs w:val="24"/>
        </w:rPr>
        <w:t xml:space="preserve">of </w:t>
      </w:r>
      <w:r w:rsidR="00C14294" w:rsidRPr="005F0E6D">
        <w:rPr>
          <w:rFonts w:ascii="Arial" w:hAnsi="Arial" w:cs="Arial"/>
          <w:sz w:val="24"/>
          <w:szCs w:val="24"/>
        </w:rPr>
        <w:t>MTS</w:t>
      </w:r>
      <w:r w:rsidRPr="005F0E6D">
        <w:rPr>
          <w:rFonts w:ascii="Arial" w:hAnsi="Arial" w:cs="Arial"/>
          <w:sz w:val="24"/>
          <w:szCs w:val="24"/>
        </w:rPr>
        <w:t xml:space="preserve"> for consideration</w:t>
      </w:r>
      <w:ins w:id="156" w:author="Kilgour, Allison" w:date="2024-03-08T14:22:00Z">
        <w:r w:rsidR="00CA6D1B" w:rsidRPr="005F0E6D">
          <w:rPr>
            <w:rFonts w:ascii="Arial" w:hAnsi="Arial" w:cs="Arial"/>
            <w:sz w:val="24"/>
            <w:szCs w:val="24"/>
          </w:rPr>
          <w:t xml:space="preserve">; and </w:t>
        </w:r>
      </w:ins>
      <w:del w:id="157" w:author="Kilgour, Allison" w:date="2024-03-08T14:22:00Z">
        <w:r w:rsidRPr="005F0E6D">
          <w:rPr>
            <w:rFonts w:ascii="Arial" w:hAnsi="Arial" w:cs="Arial"/>
            <w:sz w:val="24"/>
            <w:szCs w:val="24"/>
          </w:rPr>
          <w:delText>.</w:delText>
        </w:r>
      </w:del>
    </w:p>
    <w:p w14:paraId="5C25A172" w14:textId="2A47AAA6" w:rsidR="00D56148" w:rsidRPr="005F0E6D" w:rsidRDefault="00C52B2C" w:rsidP="005F0E6D">
      <w:pPr>
        <w:pStyle w:val="ListParagraph"/>
        <w:numPr>
          <w:ilvl w:val="0"/>
          <w:numId w:val="2"/>
        </w:numPr>
        <w:spacing w:before="240" w:after="0"/>
        <w:contextualSpacing w:val="0"/>
        <w:rPr>
          <w:rFonts w:ascii="Arial" w:hAnsi="Arial" w:cs="Arial"/>
          <w:sz w:val="24"/>
          <w:szCs w:val="24"/>
        </w:rPr>
      </w:pPr>
      <w:ins w:id="158" w:author="Kilgour, Allison" w:date="2024-03-08T14:22:00Z">
        <w:r w:rsidRPr="005F0E6D">
          <w:rPr>
            <w:rFonts w:ascii="Arial" w:hAnsi="Arial" w:cs="Arial"/>
            <w:sz w:val="24"/>
            <w:szCs w:val="24"/>
          </w:rPr>
          <w:t>that RTAM</w:t>
        </w:r>
      </w:ins>
      <w:ins w:id="159" w:author="Kilgour, Allison" w:date="2024-03-08T11:16:00Z">
        <w:r w:rsidR="005079CB">
          <w:rPr>
            <w:rFonts w:ascii="Arial" w:hAnsi="Arial" w:cs="Arial"/>
            <w:sz w:val="24"/>
            <w:szCs w:val="24"/>
          </w:rPr>
          <w:t xml:space="preserve"> be represented on </w:t>
        </w:r>
      </w:ins>
      <w:ins w:id="160" w:author="Kilgour, Allison" w:date="2024-03-12T11:42:00Z">
        <w:r w:rsidR="005079CB">
          <w:rPr>
            <w:rFonts w:ascii="Arial" w:hAnsi="Arial" w:cs="Arial"/>
            <w:sz w:val="24"/>
            <w:szCs w:val="24"/>
          </w:rPr>
          <w:t>c</w:t>
        </w:r>
      </w:ins>
      <w:ins w:id="161" w:author="Kilgour, Allison" w:date="2024-03-08T11:16:00Z">
        <w:r w:rsidRPr="005F0E6D">
          <w:rPr>
            <w:rFonts w:ascii="Arial" w:hAnsi="Arial" w:cs="Arial"/>
            <w:sz w:val="24"/>
            <w:szCs w:val="24"/>
          </w:rPr>
          <w:t>ommittees of MTS.</w:t>
        </w:r>
      </w:ins>
    </w:p>
    <w:p w14:paraId="0EB0E395" w14:textId="740980A9" w:rsidR="00913FC0" w:rsidRPr="005F0E6D" w:rsidRDefault="00C52B2C" w:rsidP="005F0E6D">
      <w:pPr>
        <w:pStyle w:val="Heading2"/>
        <w:spacing w:before="240"/>
        <w:rPr>
          <w:rFonts w:ascii="Arial" w:hAnsi="Arial" w:cs="Arial"/>
          <w:b/>
          <w:sz w:val="24"/>
          <w:szCs w:val="24"/>
        </w:rPr>
      </w:pPr>
      <w:bookmarkStart w:id="162" w:name="_Toc489363229"/>
      <w:bookmarkStart w:id="163" w:name="_Toc161845300"/>
      <w:r w:rsidRPr="005F0E6D">
        <w:rPr>
          <w:rFonts w:ascii="Arial" w:hAnsi="Arial" w:cs="Arial"/>
          <w:b/>
          <w:color w:val="auto"/>
          <w:sz w:val="24"/>
          <w:szCs w:val="24"/>
        </w:rPr>
        <w:t>2.02</w:t>
      </w:r>
      <w:r w:rsidRPr="005F0E6D">
        <w:rPr>
          <w:rFonts w:ascii="Arial" w:hAnsi="Arial" w:cs="Arial"/>
          <w:b/>
          <w:color w:val="auto"/>
          <w:sz w:val="24"/>
          <w:szCs w:val="24"/>
        </w:rPr>
        <w:tab/>
        <w:t>Representation on the TRAF Board</w:t>
      </w:r>
      <w:bookmarkEnd w:id="162"/>
      <w:bookmarkEnd w:id="163"/>
    </w:p>
    <w:p w14:paraId="33179263" w14:textId="306B22FD" w:rsidR="00913FC0"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164" w:author="Kilgour, Allison" w:date="2024-03-08T14:22:00Z">
        <w:r w:rsidR="00CA6D1B" w:rsidRPr="005F0E6D">
          <w:rPr>
            <w:rFonts w:ascii="Arial" w:hAnsi="Arial" w:cs="Arial"/>
            <w:sz w:val="24"/>
            <w:szCs w:val="24"/>
          </w:rPr>
          <w:t>supports, and is committed to advocating for the following as it pertains to</w:t>
        </w:r>
      </w:ins>
      <w:ins w:id="165" w:author="Kilgour, Allison" w:date="2024-03-08T14:23:00Z">
        <w:r w:rsidR="00CA6D1B" w:rsidRPr="005F0E6D">
          <w:rPr>
            <w:rFonts w:ascii="Arial" w:hAnsi="Arial" w:cs="Arial"/>
            <w:sz w:val="24"/>
            <w:szCs w:val="24"/>
          </w:rPr>
          <w:t xml:space="preserve"> the </w:t>
        </w:r>
      </w:ins>
      <w:ins w:id="166" w:author="Kilgour, Allison" w:date="2024-03-08T14:26:00Z">
        <w:r w:rsidR="00CA6D1B" w:rsidRPr="005F0E6D">
          <w:rPr>
            <w:rFonts w:ascii="Arial" w:hAnsi="Arial" w:cs="Arial"/>
            <w:sz w:val="24"/>
            <w:szCs w:val="24"/>
          </w:rPr>
          <w:t>TRAF:</w:t>
        </w:r>
      </w:ins>
      <w:del w:id="167" w:author="Kilgour, Allison" w:date="2024-03-08T14:22:00Z">
        <w:r w:rsidRPr="005F0E6D">
          <w:rPr>
            <w:rFonts w:ascii="Arial" w:hAnsi="Arial" w:cs="Arial"/>
            <w:sz w:val="24"/>
            <w:szCs w:val="24"/>
          </w:rPr>
          <w:delText>advocates</w:delText>
        </w:r>
        <w:r w:rsidR="00050D14" w:rsidRPr="005F0E6D">
          <w:rPr>
            <w:rFonts w:ascii="Arial" w:hAnsi="Arial" w:cs="Arial"/>
            <w:sz w:val="24"/>
            <w:szCs w:val="24"/>
          </w:rPr>
          <w:delText xml:space="preserve"> that</w:delText>
        </w:r>
      </w:del>
      <w:r w:rsidRPr="005F0E6D">
        <w:rPr>
          <w:rFonts w:ascii="Arial" w:hAnsi="Arial" w:cs="Arial"/>
          <w:sz w:val="24"/>
          <w:szCs w:val="24"/>
        </w:rPr>
        <w:t>:</w:t>
      </w:r>
      <w:r w:rsidR="00F01591" w:rsidRPr="005F0E6D">
        <w:rPr>
          <w:rFonts w:ascii="Arial" w:hAnsi="Arial" w:cs="Arial"/>
          <w:sz w:val="24"/>
          <w:szCs w:val="24"/>
        </w:rPr>
        <w:t xml:space="preserve"> </w:t>
      </w:r>
      <w:del w:id="168" w:author="Kilgour, Allison" w:date="2024-03-08T11:14:00Z">
        <w:r w:rsidRPr="005F0E6D">
          <w:rPr>
            <w:rFonts w:ascii="Arial" w:hAnsi="Arial" w:cs="Arial"/>
            <w:sz w:val="24"/>
            <w:szCs w:val="24"/>
          </w:rPr>
          <w:tab/>
        </w:r>
      </w:del>
    </w:p>
    <w:p w14:paraId="717B4AF5" w14:textId="0CDE74BB" w:rsidR="00050D14" w:rsidRPr="005F0E6D" w:rsidRDefault="00C52B2C" w:rsidP="005F0E6D">
      <w:pPr>
        <w:pStyle w:val="ListParagraph"/>
        <w:numPr>
          <w:ilvl w:val="0"/>
          <w:numId w:val="3"/>
        </w:numPr>
        <w:spacing w:before="240" w:after="0"/>
        <w:contextualSpacing w:val="0"/>
        <w:rPr>
          <w:rFonts w:ascii="Arial" w:hAnsi="Arial" w:cs="Arial"/>
          <w:sz w:val="24"/>
          <w:szCs w:val="24"/>
        </w:rPr>
      </w:pPr>
      <w:ins w:id="169" w:author="Kilgour, Allison" w:date="2024-03-08T14:23:00Z">
        <w:r w:rsidRPr="005F0E6D">
          <w:rPr>
            <w:rFonts w:ascii="Arial" w:hAnsi="Arial" w:cs="Arial"/>
            <w:sz w:val="24"/>
            <w:szCs w:val="24"/>
          </w:rPr>
          <w:t xml:space="preserve">that </w:t>
        </w:r>
      </w:ins>
      <w:del w:id="170" w:author="Kilgour, Allison" w:date="2024-03-08T14:23:00Z">
        <w:r w:rsidRPr="005F0E6D">
          <w:rPr>
            <w:rFonts w:ascii="Arial" w:hAnsi="Arial" w:cs="Arial"/>
            <w:sz w:val="24"/>
            <w:szCs w:val="24"/>
          </w:rPr>
          <w:delText>R</w:delText>
        </w:r>
        <w:r w:rsidR="00913FC0" w:rsidRPr="005F0E6D">
          <w:rPr>
            <w:rFonts w:ascii="Arial" w:hAnsi="Arial" w:cs="Arial"/>
            <w:sz w:val="24"/>
            <w:szCs w:val="24"/>
          </w:rPr>
          <w:delText xml:space="preserve">etired </w:delText>
        </w:r>
      </w:del>
      <w:ins w:id="171" w:author="Kilgour, Allison" w:date="2024-03-08T14:23:00Z">
        <w:r w:rsidRPr="005F0E6D">
          <w:rPr>
            <w:rFonts w:ascii="Arial" w:hAnsi="Arial" w:cs="Arial"/>
            <w:sz w:val="24"/>
            <w:szCs w:val="24"/>
          </w:rPr>
          <w:t xml:space="preserve">retired </w:t>
        </w:r>
      </w:ins>
      <w:r w:rsidR="00913FC0" w:rsidRPr="005F0E6D">
        <w:rPr>
          <w:rFonts w:ascii="Arial" w:hAnsi="Arial" w:cs="Arial"/>
          <w:sz w:val="24"/>
          <w:szCs w:val="24"/>
        </w:rPr>
        <w:t>members</w:t>
      </w:r>
      <w:r w:rsidR="00A1661C" w:rsidRPr="005F0E6D">
        <w:rPr>
          <w:rFonts w:ascii="Arial" w:hAnsi="Arial" w:cs="Arial"/>
          <w:sz w:val="24"/>
          <w:szCs w:val="24"/>
        </w:rPr>
        <w:t xml:space="preserve"> of the TRAF plan</w:t>
      </w:r>
      <w:r w:rsidR="00913FC0" w:rsidRPr="005F0E6D">
        <w:rPr>
          <w:rFonts w:ascii="Arial" w:hAnsi="Arial" w:cs="Arial"/>
          <w:sz w:val="24"/>
          <w:szCs w:val="24"/>
        </w:rPr>
        <w:t xml:space="preserve"> </w:t>
      </w:r>
      <w:del w:id="172" w:author="Kilgour, Allison" w:date="2024-03-12T11:51:00Z">
        <w:r w:rsidR="00913FC0" w:rsidRPr="005F0E6D">
          <w:rPr>
            <w:rFonts w:ascii="Arial" w:hAnsi="Arial" w:cs="Arial"/>
            <w:sz w:val="24"/>
            <w:szCs w:val="24"/>
          </w:rPr>
          <w:delText>be represented</w:delText>
        </w:r>
      </w:del>
      <w:ins w:id="173" w:author="Kilgour, Allison" w:date="2024-03-12T11:51:00Z">
        <w:r w:rsidR="003140F3">
          <w:rPr>
            <w:rFonts w:ascii="Arial" w:hAnsi="Arial" w:cs="Arial"/>
            <w:sz w:val="24"/>
            <w:szCs w:val="24"/>
          </w:rPr>
          <w:t>have a representative</w:t>
        </w:r>
      </w:ins>
      <w:r w:rsidR="00913FC0" w:rsidRPr="005F0E6D">
        <w:rPr>
          <w:rFonts w:ascii="Arial" w:hAnsi="Arial" w:cs="Arial"/>
          <w:sz w:val="24"/>
          <w:szCs w:val="24"/>
        </w:rPr>
        <w:t xml:space="preserve"> on the TRAF </w:t>
      </w:r>
      <w:ins w:id="174" w:author="Kilgour, Allison" w:date="2024-03-12T11:42:00Z">
        <w:r w:rsidR="005079CB">
          <w:rPr>
            <w:rFonts w:ascii="Arial" w:hAnsi="Arial" w:cs="Arial"/>
            <w:sz w:val="24"/>
            <w:szCs w:val="24"/>
          </w:rPr>
          <w:t>b</w:t>
        </w:r>
      </w:ins>
      <w:del w:id="175" w:author="Kilgour, Allison" w:date="2024-03-12T11:42:00Z">
        <w:r w:rsidR="00913FC0" w:rsidRPr="005F0E6D">
          <w:rPr>
            <w:rFonts w:ascii="Arial" w:hAnsi="Arial" w:cs="Arial"/>
            <w:sz w:val="24"/>
            <w:szCs w:val="24"/>
          </w:rPr>
          <w:delText>B</w:delText>
        </w:r>
      </w:del>
      <w:r w:rsidR="00913FC0" w:rsidRPr="005F0E6D">
        <w:rPr>
          <w:rFonts w:ascii="Arial" w:hAnsi="Arial" w:cs="Arial"/>
          <w:sz w:val="24"/>
          <w:szCs w:val="24"/>
        </w:rPr>
        <w:t>oard</w:t>
      </w:r>
      <w:ins w:id="176" w:author="Kilgour, Allison" w:date="2024-03-12T11:42:00Z">
        <w:r w:rsidR="005079CB">
          <w:rPr>
            <w:rFonts w:ascii="Arial" w:hAnsi="Arial" w:cs="Arial"/>
            <w:sz w:val="24"/>
            <w:szCs w:val="24"/>
          </w:rPr>
          <w:t xml:space="preserve"> of directors</w:t>
        </w:r>
      </w:ins>
      <w:ins w:id="177" w:author="Kilgour, Allison" w:date="2024-03-08T14:23:00Z">
        <w:r w:rsidRPr="005F0E6D">
          <w:rPr>
            <w:rFonts w:ascii="Arial" w:hAnsi="Arial" w:cs="Arial"/>
            <w:sz w:val="24"/>
            <w:szCs w:val="24"/>
          </w:rPr>
          <w:t>; and</w:t>
        </w:r>
      </w:ins>
      <w:del w:id="178" w:author="Kilgour, Allison" w:date="2024-03-08T14:23:00Z">
        <w:r w:rsidR="00913FC0" w:rsidRPr="005F0E6D">
          <w:rPr>
            <w:rFonts w:ascii="Arial" w:hAnsi="Arial" w:cs="Arial"/>
            <w:sz w:val="24"/>
            <w:szCs w:val="24"/>
          </w:rPr>
          <w:delText>.</w:delText>
        </w:r>
      </w:del>
    </w:p>
    <w:p w14:paraId="34FF8229" w14:textId="4795F2BA" w:rsidR="00913FC0" w:rsidRPr="005F0E6D" w:rsidRDefault="00C52B2C" w:rsidP="005F0E6D">
      <w:pPr>
        <w:pStyle w:val="ListParagraph"/>
        <w:numPr>
          <w:ilvl w:val="0"/>
          <w:numId w:val="3"/>
        </w:numPr>
        <w:spacing w:before="240" w:after="0"/>
        <w:contextualSpacing w:val="0"/>
        <w:rPr>
          <w:rFonts w:ascii="Arial" w:hAnsi="Arial" w:cs="Arial"/>
          <w:sz w:val="24"/>
          <w:szCs w:val="24"/>
        </w:rPr>
      </w:pPr>
      <w:ins w:id="179" w:author="Kilgour, Allison" w:date="2024-03-08T14:23:00Z">
        <w:r w:rsidRPr="005F0E6D">
          <w:rPr>
            <w:rFonts w:ascii="Arial" w:hAnsi="Arial" w:cs="Arial"/>
            <w:sz w:val="24"/>
            <w:szCs w:val="24"/>
          </w:rPr>
          <w:t xml:space="preserve">that the </w:t>
        </w:r>
      </w:ins>
      <w:del w:id="180" w:author="Kilgour, Allison" w:date="2024-03-08T14:23:00Z">
        <w:r w:rsidR="00050D14" w:rsidRPr="005F0E6D">
          <w:rPr>
            <w:rFonts w:ascii="Arial" w:hAnsi="Arial" w:cs="Arial"/>
            <w:sz w:val="24"/>
            <w:szCs w:val="24"/>
          </w:rPr>
          <w:delText>T</w:delText>
        </w:r>
      </w:del>
      <w:r w:rsidRPr="00FD38DA">
        <w:rPr>
          <w:rFonts w:ascii="Arial" w:hAnsi="Arial" w:cs="Arial"/>
          <w:strike/>
          <w:sz w:val="24"/>
          <w:szCs w:val="24"/>
        </w:rPr>
        <w:t>he</w:t>
      </w:r>
      <w:r w:rsidR="00582D59" w:rsidRPr="005F0E6D">
        <w:rPr>
          <w:rFonts w:ascii="Arial" w:hAnsi="Arial" w:cs="Arial"/>
          <w:sz w:val="24"/>
          <w:szCs w:val="24"/>
        </w:rPr>
        <w:t xml:space="preserve"> retired members</w:t>
      </w:r>
      <w:r w:rsidR="00C812F1" w:rsidRPr="005F0E6D">
        <w:rPr>
          <w:rFonts w:ascii="Arial" w:hAnsi="Arial" w:cs="Arial"/>
          <w:sz w:val="24"/>
          <w:szCs w:val="24"/>
        </w:rPr>
        <w:t>’</w:t>
      </w:r>
      <w:r w:rsidR="0055090C" w:rsidRPr="005F0E6D">
        <w:rPr>
          <w:rFonts w:ascii="Arial" w:hAnsi="Arial" w:cs="Arial"/>
          <w:sz w:val="24"/>
          <w:szCs w:val="24"/>
        </w:rPr>
        <w:t xml:space="preserve"> </w:t>
      </w:r>
      <w:r w:rsidRPr="005F0E6D">
        <w:rPr>
          <w:rFonts w:ascii="Arial" w:hAnsi="Arial" w:cs="Arial"/>
          <w:sz w:val="24"/>
          <w:szCs w:val="24"/>
        </w:rPr>
        <w:t>rep</w:t>
      </w:r>
      <w:r w:rsidR="0055090C" w:rsidRPr="005F0E6D">
        <w:rPr>
          <w:rFonts w:ascii="Arial" w:hAnsi="Arial" w:cs="Arial"/>
          <w:sz w:val="24"/>
          <w:szCs w:val="24"/>
        </w:rPr>
        <w:t>resentative</w:t>
      </w:r>
      <w:ins w:id="181" w:author="Kilgour, Allison" w:date="2024-03-08T14:24:00Z">
        <w:r w:rsidRPr="005F0E6D">
          <w:rPr>
            <w:rFonts w:ascii="Arial" w:hAnsi="Arial" w:cs="Arial"/>
            <w:sz w:val="24"/>
            <w:szCs w:val="24"/>
          </w:rPr>
          <w:t xml:space="preserve"> referred to</w:t>
        </w:r>
      </w:ins>
      <w:r w:rsidR="0055090C" w:rsidRPr="005F0E6D">
        <w:rPr>
          <w:rFonts w:ascii="Arial" w:hAnsi="Arial" w:cs="Arial"/>
          <w:sz w:val="24"/>
          <w:szCs w:val="24"/>
        </w:rPr>
        <w:t xml:space="preserve"> in </w:t>
      </w:r>
      <w:ins w:id="182" w:author="Kilgour, Allison" w:date="2024-03-08T14:24:00Z">
        <w:r w:rsidRPr="005F0E6D">
          <w:rPr>
            <w:rFonts w:ascii="Arial" w:hAnsi="Arial" w:cs="Arial"/>
            <w:sz w:val="24"/>
            <w:szCs w:val="24"/>
          </w:rPr>
          <w:t xml:space="preserve">Section </w:t>
        </w:r>
      </w:ins>
      <w:commentRangeStart w:id="183"/>
      <w:r w:rsidR="0055090C" w:rsidRPr="006F5662">
        <w:rPr>
          <w:rFonts w:ascii="Arial" w:hAnsi="Arial" w:cs="Arial"/>
          <w:sz w:val="24"/>
          <w:szCs w:val="24"/>
          <w:highlight w:val="cyan"/>
        </w:rPr>
        <w:t>2</w:t>
      </w:r>
      <w:commentRangeEnd w:id="183"/>
      <w:r w:rsidR="006F5662">
        <w:rPr>
          <w:rStyle w:val="CommentReference"/>
        </w:rPr>
        <w:commentReference w:id="183"/>
      </w:r>
      <w:r w:rsidR="0055090C" w:rsidRPr="006F5662">
        <w:rPr>
          <w:rFonts w:ascii="Arial" w:hAnsi="Arial" w:cs="Arial"/>
          <w:sz w:val="24"/>
          <w:szCs w:val="24"/>
          <w:highlight w:val="cyan"/>
        </w:rPr>
        <w:t>.02</w:t>
      </w:r>
      <w:del w:id="184" w:author="Kilgour, Allison" w:date="2024-03-12T11:43:00Z">
        <w:r w:rsidR="0055090C" w:rsidRPr="006F5662">
          <w:rPr>
            <w:rFonts w:ascii="Arial" w:hAnsi="Arial" w:cs="Arial"/>
            <w:sz w:val="24"/>
            <w:szCs w:val="24"/>
            <w:highlight w:val="cyan"/>
          </w:rPr>
          <w:delText xml:space="preserve"> </w:delText>
        </w:r>
      </w:del>
      <w:ins w:id="185" w:author="Kilgour, Allison" w:date="2024-03-12T11:43:00Z">
        <w:r w:rsidR="005079CB" w:rsidRPr="006F5662">
          <w:rPr>
            <w:rFonts w:ascii="Arial" w:hAnsi="Arial" w:cs="Arial"/>
            <w:sz w:val="24"/>
            <w:szCs w:val="24"/>
            <w:highlight w:val="cyan"/>
          </w:rPr>
          <w:t>(</w:t>
        </w:r>
      </w:ins>
      <w:r w:rsidR="0055090C" w:rsidRPr="006F5662">
        <w:rPr>
          <w:rFonts w:ascii="Arial" w:hAnsi="Arial" w:cs="Arial"/>
          <w:sz w:val="24"/>
          <w:szCs w:val="24"/>
          <w:highlight w:val="cyan"/>
        </w:rPr>
        <w:t>a)</w:t>
      </w:r>
      <w:r w:rsidRPr="006F5662">
        <w:rPr>
          <w:rFonts w:ascii="Arial" w:hAnsi="Arial" w:cs="Arial"/>
          <w:sz w:val="24"/>
          <w:szCs w:val="24"/>
          <w:highlight w:val="cyan"/>
        </w:rPr>
        <w:t xml:space="preserve"> </w:t>
      </w:r>
      <w:r w:rsidRPr="005F0E6D">
        <w:rPr>
          <w:rFonts w:ascii="Arial" w:hAnsi="Arial" w:cs="Arial"/>
          <w:sz w:val="24"/>
          <w:szCs w:val="24"/>
        </w:rPr>
        <w:t>be nominated by RTAM</w:t>
      </w:r>
      <w:ins w:id="186" w:author="Kilgour, Allison" w:date="2024-03-19T11:38:00Z">
        <w:r w:rsidR="00FE7918">
          <w:rPr>
            <w:rFonts w:ascii="Arial" w:hAnsi="Arial" w:cs="Arial"/>
            <w:sz w:val="24"/>
            <w:szCs w:val="24"/>
          </w:rPr>
          <w:t xml:space="preserve">, as per </w:t>
        </w:r>
        <w:r w:rsidR="00FE7918" w:rsidRPr="00FE7918">
          <w:rPr>
            <w:rFonts w:ascii="Arial" w:hAnsi="Arial" w:cs="Arial"/>
            <w:sz w:val="24"/>
            <w:szCs w:val="24"/>
            <w:highlight w:val="cyan"/>
          </w:rPr>
          <w:t>Section 11.0</w:t>
        </w:r>
      </w:ins>
      <w:ins w:id="187" w:author="Kilgour, Allison" w:date="2024-03-19T11:39:00Z">
        <w:r w:rsidR="00FE7918" w:rsidRPr="00FE7918">
          <w:rPr>
            <w:rFonts w:ascii="Arial" w:hAnsi="Arial" w:cs="Arial"/>
            <w:sz w:val="24"/>
            <w:szCs w:val="24"/>
            <w:highlight w:val="cyan"/>
          </w:rPr>
          <w:t>4</w:t>
        </w:r>
      </w:ins>
      <w:ins w:id="188" w:author="Kilgour, Allison" w:date="2024-03-19T11:38:00Z">
        <w:r w:rsidR="00FE7918">
          <w:rPr>
            <w:rFonts w:ascii="Arial" w:hAnsi="Arial" w:cs="Arial"/>
            <w:sz w:val="24"/>
            <w:szCs w:val="24"/>
          </w:rPr>
          <w:t xml:space="preserve"> of this P</w:t>
        </w:r>
      </w:ins>
      <w:ins w:id="189" w:author="Kilgour, Allison" w:date="2024-03-19T11:39:00Z">
        <w:r w:rsidR="00FE7918">
          <w:rPr>
            <w:rFonts w:ascii="Arial" w:hAnsi="Arial" w:cs="Arial"/>
            <w:sz w:val="24"/>
            <w:szCs w:val="24"/>
          </w:rPr>
          <w:t>olicy Manual</w:t>
        </w:r>
      </w:ins>
      <w:r w:rsidRPr="005F0E6D">
        <w:rPr>
          <w:rFonts w:ascii="Arial" w:hAnsi="Arial" w:cs="Arial"/>
          <w:sz w:val="24"/>
          <w:szCs w:val="24"/>
        </w:rPr>
        <w:t>.</w:t>
      </w:r>
    </w:p>
    <w:p w14:paraId="493121A8" w14:textId="577AB1E1" w:rsidR="00913FC0" w:rsidRPr="005F0E6D" w:rsidRDefault="00C52B2C" w:rsidP="005F0E6D">
      <w:pPr>
        <w:pStyle w:val="Heading2"/>
        <w:spacing w:before="240"/>
        <w:rPr>
          <w:rFonts w:ascii="Arial" w:hAnsi="Arial" w:cs="Arial"/>
          <w:b/>
          <w:sz w:val="24"/>
          <w:szCs w:val="24"/>
        </w:rPr>
      </w:pPr>
      <w:bookmarkStart w:id="190" w:name="_Toc489355296"/>
      <w:bookmarkStart w:id="191" w:name="_Toc489363230"/>
      <w:bookmarkStart w:id="192" w:name="_Toc161845301"/>
      <w:r w:rsidRPr="005F0E6D">
        <w:rPr>
          <w:rFonts w:ascii="Arial" w:hAnsi="Arial" w:cs="Arial"/>
          <w:b/>
          <w:color w:val="auto"/>
          <w:sz w:val="24"/>
          <w:szCs w:val="24"/>
        </w:rPr>
        <w:t>2.03</w:t>
      </w:r>
      <w:r w:rsidRPr="005F0E6D">
        <w:rPr>
          <w:rFonts w:ascii="Arial" w:hAnsi="Arial" w:cs="Arial"/>
          <w:b/>
          <w:color w:val="auto"/>
          <w:sz w:val="24"/>
          <w:szCs w:val="24"/>
        </w:rPr>
        <w:tab/>
        <w:t xml:space="preserve">Role of </w:t>
      </w:r>
      <w:ins w:id="193" w:author="Kilgour, Allison" w:date="2024-03-08T14:27:00Z">
        <w:r w:rsidR="00CA6D1B" w:rsidRPr="005F0E6D">
          <w:rPr>
            <w:rFonts w:ascii="Arial" w:hAnsi="Arial" w:cs="Arial"/>
            <w:b/>
            <w:color w:val="auto"/>
            <w:sz w:val="24"/>
            <w:szCs w:val="24"/>
          </w:rPr>
          <w:t xml:space="preserve">the </w:t>
        </w:r>
      </w:ins>
      <w:r w:rsidRPr="005F0E6D">
        <w:rPr>
          <w:rFonts w:ascii="Arial" w:hAnsi="Arial" w:cs="Arial"/>
          <w:b/>
          <w:color w:val="auto"/>
          <w:sz w:val="24"/>
          <w:szCs w:val="24"/>
        </w:rPr>
        <w:t>ACER-CART</w:t>
      </w:r>
      <w:bookmarkEnd w:id="190"/>
      <w:bookmarkEnd w:id="191"/>
      <w:bookmarkEnd w:id="192"/>
    </w:p>
    <w:p w14:paraId="7CE5094D" w14:textId="59B0EAD7" w:rsidR="00913FC0"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194" w:author="Kilgour, Allison" w:date="2024-03-08T14:25:00Z">
        <w:r w:rsidR="00CA6D1B" w:rsidRPr="005F0E6D">
          <w:rPr>
            <w:rFonts w:ascii="Arial" w:hAnsi="Arial" w:cs="Arial"/>
            <w:sz w:val="24"/>
            <w:szCs w:val="24"/>
          </w:rPr>
          <w:t>supports, and is committed to advocating for the following as it pertains to</w:t>
        </w:r>
      </w:ins>
      <w:del w:id="195" w:author="Kilgour, Allison" w:date="2024-03-08T14:25:00Z">
        <w:r w:rsidRPr="005F0E6D">
          <w:rPr>
            <w:rFonts w:ascii="Arial" w:hAnsi="Arial" w:cs="Arial"/>
            <w:sz w:val="24"/>
            <w:szCs w:val="24"/>
          </w:rPr>
          <w:delText>advocates that</w:delText>
        </w:r>
      </w:del>
      <w:r w:rsidRPr="005F0E6D">
        <w:rPr>
          <w:rFonts w:ascii="Arial" w:hAnsi="Arial" w:cs="Arial"/>
          <w:sz w:val="24"/>
          <w:szCs w:val="24"/>
        </w:rPr>
        <w:t xml:space="preserve"> </w:t>
      </w:r>
      <w:ins w:id="196" w:author="Kilgour, Allison" w:date="2024-03-08T14:25:00Z">
        <w:r w:rsidR="00CA6D1B" w:rsidRPr="005F0E6D">
          <w:rPr>
            <w:rFonts w:ascii="Arial" w:hAnsi="Arial" w:cs="Arial"/>
            <w:sz w:val="24"/>
            <w:szCs w:val="24"/>
          </w:rPr>
          <w:t>the</w:t>
        </w:r>
      </w:ins>
      <w:ins w:id="197" w:author="Kilgour, Allison" w:date="2024-03-08T14:27:00Z">
        <w:r w:rsidR="00F2727D" w:rsidRPr="005F0E6D">
          <w:rPr>
            <w:rFonts w:ascii="Arial" w:hAnsi="Arial" w:cs="Arial"/>
            <w:sz w:val="24"/>
            <w:szCs w:val="24"/>
          </w:rPr>
          <w:t xml:space="preserve"> role of</w:t>
        </w:r>
      </w:ins>
      <w:ins w:id="198" w:author="Kilgour, Allison" w:date="2024-03-08T14:25:00Z">
        <w:r w:rsidR="00CA6D1B" w:rsidRPr="005F0E6D">
          <w:rPr>
            <w:rFonts w:ascii="Arial" w:hAnsi="Arial" w:cs="Arial"/>
            <w:sz w:val="24"/>
            <w:szCs w:val="24"/>
          </w:rPr>
          <w:t xml:space="preserve"> </w:t>
        </w:r>
      </w:ins>
      <w:r w:rsidRPr="005F0E6D">
        <w:rPr>
          <w:rFonts w:ascii="Arial" w:hAnsi="Arial" w:cs="Arial"/>
          <w:sz w:val="24"/>
          <w:szCs w:val="24"/>
        </w:rPr>
        <w:t>ACER-CART:</w:t>
      </w:r>
    </w:p>
    <w:p w14:paraId="79A2BA44" w14:textId="5D3D8532" w:rsidR="00913FC0" w:rsidRPr="005F0E6D" w:rsidRDefault="00C52B2C" w:rsidP="005F0E6D">
      <w:pPr>
        <w:pStyle w:val="ListParagraph"/>
        <w:numPr>
          <w:ilvl w:val="0"/>
          <w:numId w:val="4"/>
        </w:numPr>
        <w:spacing w:before="240" w:after="0"/>
        <w:contextualSpacing w:val="0"/>
        <w:rPr>
          <w:rFonts w:ascii="Arial" w:hAnsi="Arial" w:cs="Arial"/>
          <w:sz w:val="24"/>
          <w:szCs w:val="24"/>
        </w:rPr>
      </w:pPr>
      <w:ins w:id="199" w:author="Kilgour, Allison" w:date="2024-03-08T14:28:00Z">
        <w:r w:rsidRPr="005F0E6D">
          <w:rPr>
            <w:rFonts w:ascii="Arial" w:hAnsi="Arial" w:cs="Arial"/>
            <w:sz w:val="24"/>
            <w:szCs w:val="24"/>
          </w:rPr>
          <w:t>that ACER-CART shall t</w:t>
        </w:r>
      </w:ins>
      <w:del w:id="200" w:author="Kilgour, Allison" w:date="2024-03-08T14:27:00Z">
        <w:r w:rsidRPr="005F0E6D">
          <w:rPr>
            <w:rFonts w:ascii="Arial" w:hAnsi="Arial" w:cs="Arial"/>
            <w:sz w:val="24"/>
            <w:szCs w:val="24"/>
          </w:rPr>
          <w:delText>T</w:delText>
        </w:r>
      </w:del>
      <w:r w:rsidRPr="005F0E6D">
        <w:rPr>
          <w:rFonts w:ascii="Arial" w:hAnsi="Arial" w:cs="Arial"/>
          <w:sz w:val="24"/>
          <w:szCs w:val="24"/>
        </w:rPr>
        <w:t>ake a leadership role in the public discussion of national issues</w:t>
      </w:r>
      <w:ins w:id="201" w:author="Kilgour, Allison" w:date="2024-03-08T11:15:00Z">
        <w:r w:rsidR="00D56148" w:rsidRPr="005F0E6D">
          <w:rPr>
            <w:rFonts w:ascii="Arial" w:hAnsi="Arial" w:cs="Arial"/>
            <w:sz w:val="24"/>
            <w:szCs w:val="24"/>
          </w:rPr>
          <w:t>;</w:t>
        </w:r>
      </w:ins>
      <w:del w:id="202" w:author="Kilgour, Allison" w:date="2024-03-08T11:15:00Z">
        <w:r w:rsidRPr="005F0E6D">
          <w:rPr>
            <w:rFonts w:ascii="Arial" w:hAnsi="Arial" w:cs="Arial"/>
            <w:sz w:val="24"/>
            <w:szCs w:val="24"/>
          </w:rPr>
          <w:delText>.</w:delText>
        </w:r>
      </w:del>
    </w:p>
    <w:p w14:paraId="72D0C719" w14:textId="221260D7" w:rsidR="00913FC0" w:rsidRPr="005F0E6D" w:rsidRDefault="00C52B2C" w:rsidP="005F0E6D">
      <w:pPr>
        <w:pStyle w:val="ListParagraph"/>
        <w:numPr>
          <w:ilvl w:val="0"/>
          <w:numId w:val="4"/>
        </w:numPr>
        <w:spacing w:before="240" w:after="0"/>
        <w:contextualSpacing w:val="0"/>
        <w:rPr>
          <w:rFonts w:ascii="Arial" w:hAnsi="Arial" w:cs="Arial"/>
          <w:sz w:val="24"/>
          <w:szCs w:val="24"/>
        </w:rPr>
      </w:pPr>
      <w:ins w:id="203" w:author="Kilgour, Allison" w:date="2024-03-08T14:28:00Z">
        <w:r w:rsidRPr="005F0E6D">
          <w:rPr>
            <w:rFonts w:ascii="Arial" w:hAnsi="Arial" w:cs="Arial"/>
            <w:sz w:val="24"/>
            <w:szCs w:val="24"/>
          </w:rPr>
          <w:t>that ACER-CART shall s</w:t>
        </w:r>
      </w:ins>
      <w:del w:id="204" w:author="Kilgour, Allison" w:date="2024-03-08T14:28:00Z">
        <w:r w:rsidR="0055090C" w:rsidRPr="005F0E6D">
          <w:rPr>
            <w:rFonts w:ascii="Arial" w:hAnsi="Arial" w:cs="Arial"/>
            <w:sz w:val="24"/>
            <w:szCs w:val="24"/>
          </w:rPr>
          <w:delText>S</w:delText>
        </w:r>
      </w:del>
      <w:r w:rsidR="0055090C" w:rsidRPr="005F0E6D">
        <w:rPr>
          <w:rFonts w:ascii="Arial" w:hAnsi="Arial" w:cs="Arial"/>
          <w:sz w:val="24"/>
          <w:szCs w:val="24"/>
        </w:rPr>
        <w:t xml:space="preserve">peak for </w:t>
      </w:r>
      <w:r w:rsidRPr="005F0E6D">
        <w:rPr>
          <w:rFonts w:ascii="Arial" w:hAnsi="Arial" w:cs="Arial"/>
          <w:sz w:val="24"/>
          <w:szCs w:val="24"/>
        </w:rPr>
        <w:t>retired teachers on national issues affecting them</w:t>
      </w:r>
      <w:ins w:id="205" w:author="Kilgour, Allison" w:date="2024-03-08T11:15:00Z">
        <w:r w:rsidR="00D56148" w:rsidRPr="005F0E6D">
          <w:rPr>
            <w:rFonts w:ascii="Arial" w:hAnsi="Arial" w:cs="Arial"/>
            <w:sz w:val="24"/>
            <w:szCs w:val="24"/>
          </w:rPr>
          <w:t>;</w:t>
        </w:r>
      </w:ins>
      <w:del w:id="206" w:author="Kilgour, Allison" w:date="2024-03-08T11:15:00Z">
        <w:r w:rsidRPr="005F0E6D">
          <w:rPr>
            <w:rFonts w:ascii="Arial" w:hAnsi="Arial" w:cs="Arial"/>
            <w:sz w:val="24"/>
            <w:szCs w:val="24"/>
          </w:rPr>
          <w:delText>.</w:delText>
        </w:r>
      </w:del>
    </w:p>
    <w:p w14:paraId="4E7308C9" w14:textId="096E3A41" w:rsidR="00913FC0" w:rsidRPr="005F0E6D" w:rsidRDefault="00C52B2C" w:rsidP="005F0E6D">
      <w:pPr>
        <w:pStyle w:val="ListParagraph"/>
        <w:numPr>
          <w:ilvl w:val="0"/>
          <w:numId w:val="4"/>
        </w:numPr>
        <w:spacing w:before="240" w:after="0"/>
        <w:contextualSpacing w:val="0"/>
        <w:rPr>
          <w:rFonts w:ascii="Arial" w:hAnsi="Arial" w:cs="Arial"/>
          <w:sz w:val="24"/>
          <w:szCs w:val="24"/>
        </w:rPr>
      </w:pPr>
      <w:ins w:id="207" w:author="Kilgour, Allison" w:date="2024-03-08T14:28:00Z">
        <w:r w:rsidRPr="005F0E6D">
          <w:rPr>
            <w:rFonts w:ascii="Arial" w:hAnsi="Arial" w:cs="Arial"/>
            <w:sz w:val="24"/>
            <w:szCs w:val="24"/>
          </w:rPr>
          <w:t>that ACER-CART shall f</w:t>
        </w:r>
      </w:ins>
      <w:del w:id="208" w:author="Kilgour, Allison" w:date="2024-03-08T14:28:00Z">
        <w:r w:rsidRPr="005F0E6D">
          <w:rPr>
            <w:rFonts w:ascii="Arial" w:hAnsi="Arial" w:cs="Arial"/>
            <w:sz w:val="24"/>
            <w:szCs w:val="24"/>
          </w:rPr>
          <w:delText>F</w:delText>
        </w:r>
      </w:del>
      <w:r w:rsidRPr="005F0E6D">
        <w:rPr>
          <w:rFonts w:ascii="Arial" w:hAnsi="Arial" w:cs="Arial"/>
          <w:sz w:val="24"/>
          <w:szCs w:val="24"/>
        </w:rPr>
        <w:t>acilitate and promote liaison and mutual assistance among its member organizations</w:t>
      </w:r>
      <w:ins w:id="209" w:author="Kilgour, Allison" w:date="2024-03-08T11:15:00Z">
        <w:r w:rsidR="00D56148" w:rsidRPr="005F0E6D">
          <w:rPr>
            <w:rFonts w:ascii="Arial" w:hAnsi="Arial" w:cs="Arial"/>
            <w:sz w:val="24"/>
            <w:szCs w:val="24"/>
          </w:rPr>
          <w:t>;</w:t>
        </w:r>
      </w:ins>
      <w:del w:id="210" w:author="Kilgour, Allison" w:date="2024-03-08T11:15:00Z">
        <w:r w:rsidRPr="005F0E6D">
          <w:rPr>
            <w:rFonts w:ascii="Arial" w:hAnsi="Arial" w:cs="Arial"/>
            <w:sz w:val="24"/>
            <w:szCs w:val="24"/>
          </w:rPr>
          <w:delText>.</w:delText>
        </w:r>
      </w:del>
    </w:p>
    <w:p w14:paraId="2E24E6DB" w14:textId="17234FCB" w:rsidR="00913FC0" w:rsidRPr="005F0E6D" w:rsidRDefault="00C52B2C" w:rsidP="005F0E6D">
      <w:pPr>
        <w:pStyle w:val="ListParagraph"/>
        <w:numPr>
          <w:ilvl w:val="0"/>
          <w:numId w:val="4"/>
        </w:numPr>
        <w:spacing w:before="240" w:after="0"/>
        <w:contextualSpacing w:val="0"/>
        <w:rPr>
          <w:rFonts w:ascii="Arial" w:hAnsi="Arial" w:cs="Arial"/>
          <w:sz w:val="24"/>
          <w:szCs w:val="24"/>
        </w:rPr>
      </w:pPr>
      <w:ins w:id="211" w:author="Kilgour, Allison" w:date="2024-03-08T14:28:00Z">
        <w:r w:rsidRPr="005F0E6D">
          <w:rPr>
            <w:rFonts w:ascii="Arial" w:hAnsi="Arial" w:cs="Arial"/>
            <w:sz w:val="24"/>
            <w:szCs w:val="24"/>
          </w:rPr>
          <w:t>that ACER-CART shall p</w:t>
        </w:r>
      </w:ins>
      <w:del w:id="212" w:author="Kilgour, Allison" w:date="2024-03-08T14:28:00Z">
        <w:r w:rsidRPr="005F0E6D">
          <w:rPr>
            <w:rFonts w:ascii="Arial" w:hAnsi="Arial" w:cs="Arial"/>
            <w:sz w:val="24"/>
            <w:szCs w:val="24"/>
          </w:rPr>
          <w:delText>P</w:delText>
        </w:r>
      </w:del>
      <w:r w:rsidRPr="005F0E6D">
        <w:rPr>
          <w:rFonts w:ascii="Arial" w:hAnsi="Arial" w:cs="Arial"/>
          <w:sz w:val="24"/>
          <w:szCs w:val="24"/>
        </w:rPr>
        <w:t>romote the interests of its member organizations</w:t>
      </w:r>
      <w:ins w:id="213" w:author="Kilgour, Allison" w:date="2024-03-08T11:15:00Z">
        <w:r w:rsidR="00D56148" w:rsidRPr="005F0E6D">
          <w:rPr>
            <w:rFonts w:ascii="Arial" w:hAnsi="Arial" w:cs="Arial"/>
            <w:sz w:val="24"/>
            <w:szCs w:val="24"/>
          </w:rPr>
          <w:t>;</w:t>
        </w:r>
      </w:ins>
      <w:del w:id="214" w:author="Kilgour, Allison" w:date="2024-03-08T11:15:00Z">
        <w:r w:rsidRPr="005F0E6D">
          <w:rPr>
            <w:rFonts w:ascii="Arial" w:hAnsi="Arial" w:cs="Arial"/>
            <w:sz w:val="24"/>
            <w:szCs w:val="24"/>
          </w:rPr>
          <w:delText>.</w:delText>
        </w:r>
      </w:del>
    </w:p>
    <w:p w14:paraId="58B91F3F" w14:textId="15A2CA2C" w:rsidR="00913FC0" w:rsidRPr="005F0E6D" w:rsidRDefault="00C52B2C" w:rsidP="005F0E6D">
      <w:pPr>
        <w:pStyle w:val="ListParagraph"/>
        <w:numPr>
          <w:ilvl w:val="0"/>
          <w:numId w:val="4"/>
        </w:numPr>
        <w:spacing w:before="240" w:after="0"/>
        <w:contextualSpacing w:val="0"/>
        <w:rPr>
          <w:rFonts w:ascii="Arial" w:hAnsi="Arial" w:cs="Arial"/>
          <w:sz w:val="24"/>
          <w:szCs w:val="24"/>
        </w:rPr>
      </w:pPr>
      <w:ins w:id="215" w:author="Kilgour, Allison" w:date="2024-03-08T14:28:00Z">
        <w:r w:rsidRPr="005F0E6D">
          <w:rPr>
            <w:rFonts w:ascii="Arial" w:hAnsi="Arial" w:cs="Arial"/>
            <w:sz w:val="24"/>
            <w:szCs w:val="24"/>
          </w:rPr>
          <w:lastRenderedPageBreak/>
          <w:t>that ACER-CART shall d</w:t>
        </w:r>
      </w:ins>
      <w:del w:id="216" w:author="Kilgour, Allison" w:date="2024-03-08T14:28:00Z">
        <w:r w:rsidRPr="005F0E6D">
          <w:rPr>
            <w:rFonts w:ascii="Arial" w:hAnsi="Arial" w:cs="Arial"/>
            <w:sz w:val="24"/>
            <w:szCs w:val="24"/>
          </w:rPr>
          <w:delText>D</w:delText>
        </w:r>
      </w:del>
      <w:r w:rsidRPr="005F0E6D">
        <w:rPr>
          <w:rFonts w:ascii="Arial" w:hAnsi="Arial" w:cs="Arial"/>
          <w:sz w:val="24"/>
          <w:szCs w:val="24"/>
        </w:rPr>
        <w:t>evelop strategies for joint action of common concern to member organizations</w:t>
      </w:r>
      <w:ins w:id="217" w:author="Kilgour, Allison" w:date="2024-03-08T11:15:00Z">
        <w:r w:rsidR="00D56148" w:rsidRPr="005F0E6D">
          <w:rPr>
            <w:rFonts w:ascii="Arial" w:hAnsi="Arial" w:cs="Arial"/>
            <w:sz w:val="24"/>
            <w:szCs w:val="24"/>
          </w:rPr>
          <w:t>;</w:t>
        </w:r>
      </w:ins>
      <w:del w:id="218" w:author="Kilgour, Allison" w:date="2024-03-08T11:15:00Z">
        <w:r w:rsidRPr="005F0E6D">
          <w:rPr>
            <w:rFonts w:ascii="Arial" w:hAnsi="Arial" w:cs="Arial"/>
            <w:sz w:val="24"/>
            <w:szCs w:val="24"/>
          </w:rPr>
          <w:delText>.</w:delText>
        </w:r>
      </w:del>
    </w:p>
    <w:p w14:paraId="50F09CDC" w14:textId="4BEDF6CA" w:rsidR="00913FC0" w:rsidRPr="005F0E6D" w:rsidRDefault="00C52B2C" w:rsidP="005F0E6D">
      <w:pPr>
        <w:pStyle w:val="ListParagraph"/>
        <w:numPr>
          <w:ilvl w:val="0"/>
          <w:numId w:val="4"/>
        </w:numPr>
        <w:spacing w:before="240" w:after="0"/>
        <w:contextualSpacing w:val="0"/>
        <w:rPr>
          <w:rFonts w:ascii="Arial" w:hAnsi="Arial" w:cs="Arial"/>
          <w:sz w:val="24"/>
          <w:szCs w:val="24"/>
        </w:rPr>
      </w:pPr>
      <w:ins w:id="219" w:author="Kilgour, Allison" w:date="2024-03-08T14:28:00Z">
        <w:r w:rsidRPr="005F0E6D">
          <w:rPr>
            <w:rFonts w:ascii="Arial" w:hAnsi="Arial" w:cs="Arial"/>
            <w:sz w:val="24"/>
            <w:szCs w:val="24"/>
          </w:rPr>
          <w:t>that ACER-CART shall c</w:t>
        </w:r>
      </w:ins>
      <w:del w:id="220" w:author="Kilgour, Allison" w:date="2024-03-08T14:28:00Z">
        <w:r w:rsidRPr="005F0E6D">
          <w:rPr>
            <w:rFonts w:ascii="Arial" w:hAnsi="Arial" w:cs="Arial"/>
            <w:sz w:val="24"/>
            <w:szCs w:val="24"/>
          </w:rPr>
          <w:delText>C</w:delText>
        </w:r>
      </w:del>
      <w:r w:rsidRPr="005F0E6D">
        <w:rPr>
          <w:rFonts w:ascii="Arial" w:hAnsi="Arial" w:cs="Arial"/>
          <w:sz w:val="24"/>
          <w:szCs w:val="24"/>
        </w:rPr>
        <w:t>o-operate with other organizations on matters of common concern</w:t>
      </w:r>
      <w:ins w:id="221" w:author="Kilgour, Allison" w:date="2024-03-08T11:15:00Z">
        <w:r w:rsidR="00D56148" w:rsidRPr="005F0E6D">
          <w:rPr>
            <w:rFonts w:ascii="Arial" w:hAnsi="Arial" w:cs="Arial"/>
            <w:sz w:val="24"/>
            <w:szCs w:val="24"/>
          </w:rPr>
          <w:t>; and</w:t>
        </w:r>
      </w:ins>
      <w:del w:id="222" w:author="Kilgour, Allison" w:date="2024-03-08T11:15:00Z">
        <w:r w:rsidRPr="005F0E6D">
          <w:rPr>
            <w:rFonts w:ascii="Arial" w:hAnsi="Arial" w:cs="Arial"/>
            <w:sz w:val="24"/>
            <w:szCs w:val="24"/>
          </w:rPr>
          <w:delText>.</w:delText>
        </w:r>
      </w:del>
    </w:p>
    <w:p w14:paraId="5EABB3D3" w14:textId="14404C80" w:rsidR="00913FC0" w:rsidRPr="005F0E6D" w:rsidRDefault="00C52B2C" w:rsidP="0085530E">
      <w:pPr>
        <w:pStyle w:val="ListParagraph"/>
        <w:numPr>
          <w:ilvl w:val="0"/>
          <w:numId w:val="4"/>
        </w:numPr>
        <w:spacing w:before="240" w:after="0"/>
        <w:contextualSpacing w:val="0"/>
        <w:rPr>
          <w:rFonts w:ascii="Arial" w:hAnsi="Arial" w:cs="Arial"/>
          <w:sz w:val="24"/>
          <w:szCs w:val="24"/>
        </w:rPr>
      </w:pPr>
      <w:ins w:id="223" w:author="Kilgour, Allison" w:date="2024-03-08T14:28:00Z">
        <w:r w:rsidRPr="005F0E6D">
          <w:rPr>
            <w:rFonts w:ascii="Arial" w:hAnsi="Arial" w:cs="Arial"/>
            <w:sz w:val="24"/>
            <w:szCs w:val="24"/>
          </w:rPr>
          <w:t>that ACER-CART shall p</w:t>
        </w:r>
      </w:ins>
      <w:del w:id="224" w:author="Kilgour, Allison" w:date="2024-03-08T14:28:00Z">
        <w:r w:rsidRPr="005F0E6D">
          <w:rPr>
            <w:rFonts w:ascii="Arial" w:hAnsi="Arial" w:cs="Arial"/>
            <w:sz w:val="24"/>
            <w:szCs w:val="24"/>
          </w:rPr>
          <w:delText>P</w:delText>
        </w:r>
      </w:del>
      <w:r w:rsidRPr="005F0E6D">
        <w:rPr>
          <w:rFonts w:ascii="Arial" w:hAnsi="Arial" w:cs="Arial"/>
          <w:sz w:val="24"/>
          <w:szCs w:val="24"/>
        </w:rPr>
        <w:t>romote and support public education.</w:t>
      </w:r>
    </w:p>
    <w:p w14:paraId="7C1E9930" w14:textId="7951E4CC" w:rsidR="00913FC0" w:rsidRPr="005F0E6D" w:rsidRDefault="00C52B2C" w:rsidP="0085530E">
      <w:pPr>
        <w:pStyle w:val="Heading2"/>
        <w:spacing w:before="240"/>
        <w:rPr>
          <w:rFonts w:ascii="Arial" w:hAnsi="Arial" w:cs="Arial"/>
          <w:b/>
        </w:rPr>
      </w:pPr>
      <w:bookmarkStart w:id="225" w:name="_Toc489363231"/>
      <w:bookmarkStart w:id="226" w:name="_Toc161845302"/>
      <w:r w:rsidRPr="005F0E6D">
        <w:rPr>
          <w:rFonts w:ascii="Arial" w:hAnsi="Arial" w:cs="Arial"/>
          <w:b/>
          <w:color w:val="auto"/>
          <w:sz w:val="24"/>
          <w:szCs w:val="24"/>
        </w:rPr>
        <w:t>2.04</w:t>
      </w:r>
      <w:r w:rsidRPr="005F0E6D">
        <w:rPr>
          <w:rFonts w:ascii="Arial" w:hAnsi="Arial" w:cs="Arial"/>
          <w:b/>
          <w:color w:val="auto"/>
          <w:sz w:val="24"/>
          <w:szCs w:val="24"/>
        </w:rPr>
        <w:tab/>
        <w:t>Representation on Outside Committees</w:t>
      </w:r>
      <w:bookmarkEnd w:id="225"/>
      <w:bookmarkEnd w:id="226"/>
    </w:p>
    <w:p w14:paraId="3CE7CA16" w14:textId="10A82964" w:rsidR="00913FC0" w:rsidRPr="005F0E6D" w:rsidRDefault="00C52B2C" w:rsidP="0085530E">
      <w:pPr>
        <w:spacing w:before="240" w:after="0"/>
        <w:rPr>
          <w:rFonts w:ascii="Arial" w:hAnsi="Arial" w:cs="Arial"/>
          <w:sz w:val="24"/>
          <w:szCs w:val="24"/>
        </w:rPr>
      </w:pPr>
      <w:r w:rsidRPr="005F0E6D">
        <w:rPr>
          <w:rFonts w:ascii="Arial" w:hAnsi="Arial" w:cs="Arial"/>
          <w:sz w:val="24"/>
          <w:szCs w:val="24"/>
        </w:rPr>
        <w:t xml:space="preserve">RTAM </w:t>
      </w:r>
      <w:ins w:id="227" w:author="Kilgour, Allison" w:date="2024-03-08T14:29:00Z">
        <w:r w:rsidR="00F2727D" w:rsidRPr="005F0E6D">
          <w:rPr>
            <w:rFonts w:ascii="Arial" w:hAnsi="Arial" w:cs="Arial"/>
            <w:sz w:val="24"/>
            <w:szCs w:val="24"/>
          </w:rPr>
          <w:t>supports, and is committed to advocating for the following</w:t>
        </w:r>
      </w:ins>
      <w:del w:id="228" w:author="Kilgour, Allison" w:date="2024-03-08T14:29:00Z">
        <w:r w:rsidRPr="005F0E6D">
          <w:rPr>
            <w:rFonts w:ascii="Arial" w:hAnsi="Arial" w:cs="Arial"/>
            <w:sz w:val="24"/>
            <w:szCs w:val="24"/>
          </w:rPr>
          <w:delText>advocates</w:delText>
        </w:r>
      </w:del>
      <w:r w:rsidR="001D6800">
        <w:rPr>
          <w:rFonts w:ascii="Arial" w:hAnsi="Arial" w:cs="Arial"/>
          <w:sz w:val="24"/>
          <w:szCs w:val="24"/>
        </w:rPr>
        <w:t>:</w:t>
      </w:r>
    </w:p>
    <w:p w14:paraId="23408D61" w14:textId="23A3DBCF" w:rsidR="00913FC0" w:rsidRPr="005F0E6D" w:rsidRDefault="00C52B2C" w:rsidP="0085530E">
      <w:pPr>
        <w:pStyle w:val="ListParagraph"/>
        <w:numPr>
          <w:ilvl w:val="0"/>
          <w:numId w:val="5"/>
        </w:numPr>
        <w:spacing w:before="240" w:after="0"/>
        <w:contextualSpacing w:val="0"/>
        <w:rPr>
          <w:rFonts w:ascii="Arial" w:hAnsi="Arial" w:cs="Arial"/>
          <w:sz w:val="24"/>
          <w:szCs w:val="24"/>
        </w:rPr>
      </w:pPr>
      <w:ins w:id="229" w:author="Kilgour, Allison" w:date="2024-03-08T14:30:00Z">
        <w:r w:rsidRPr="005F0E6D">
          <w:rPr>
            <w:rFonts w:ascii="Arial" w:hAnsi="Arial" w:cs="Arial"/>
            <w:sz w:val="24"/>
            <w:szCs w:val="24"/>
          </w:rPr>
          <w:t>t</w:t>
        </w:r>
      </w:ins>
      <w:del w:id="230" w:author="Kilgour, Allison" w:date="2024-03-08T14:30:00Z">
        <w:r w:rsidR="0055090C" w:rsidRPr="005F0E6D">
          <w:rPr>
            <w:rFonts w:ascii="Arial" w:hAnsi="Arial" w:cs="Arial"/>
            <w:sz w:val="24"/>
            <w:szCs w:val="24"/>
          </w:rPr>
          <w:delText>T</w:delText>
        </w:r>
      </w:del>
      <w:r w:rsidR="0055090C" w:rsidRPr="005F0E6D">
        <w:rPr>
          <w:rFonts w:ascii="Arial" w:hAnsi="Arial" w:cs="Arial"/>
          <w:sz w:val="24"/>
          <w:szCs w:val="24"/>
        </w:rPr>
        <w:t>hat RTAM</w:t>
      </w:r>
      <w:r w:rsidRPr="005F0E6D">
        <w:rPr>
          <w:rFonts w:ascii="Arial" w:hAnsi="Arial" w:cs="Arial"/>
          <w:sz w:val="24"/>
          <w:szCs w:val="24"/>
        </w:rPr>
        <w:t xml:space="preserve"> be represented </w:t>
      </w:r>
      <w:r w:rsidR="00222AD3" w:rsidRPr="005F0E6D">
        <w:rPr>
          <w:rFonts w:ascii="Arial" w:hAnsi="Arial" w:cs="Arial"/>
          <w:sz w:val="24"/>
          <w:szCs w:val="24"/>
        </w:rPr>
        <w:t xml:space="preserve">on any </w:t>
      </w:r>
      <w:ins w:id="231" w:author="Kilgour, Allison" w:date="2024-03-08T14:29:00Z">
        <w:r w:rsidRPr="005F0E6D">
          <w:rPr>
            <w:rFonts w:ascii="Arial" w:hAnsi="Arial" w:cs="Arial"/>
            <w:sz w:val="24"/>
            <w:szCs w:val="24"/>
          </w:rPr>
          <w:t>c</w:t>
        </w:r>
      </w:ins>
      <w:del w:id="232" w:author="Kilgour, Allison" w:date="2024-03-08T14:29:00Z">
        <w:r w:rsidR="00222AD3" w:rsidRPr="005F0E6D">
          <w:rPr>
            <w:rFonts w:ascii="Arial" w:hAnsi="Arial" w:cs="Arial"/>
            <w:sz w:val="24"/>
            <w:szCs w:val="24"/>
          </w:rPr>
          <w:delText>C</w:delText>
        </w:r>
      </w:del>
      <w:r w:rsidR="00222AD3" w:rsidRPr="005F0E6D">
        <w:rPr>
          <w:rFonts w:ascii="Arial" w:hAnsi="Arial" w:cs="Arial"/>
          <w:sz w:val="24"/>
          <w:szCs w:val="24"/>
        </w:rPr>
        <w:t xml:space="preserve">ommittees of the Provincial Government, </w:t>
      </w:r>
      <w:del w:id="233" w:author="Kilgour, Allison" w:date="2024-03-08T11:17:00Z">
        <w:r w:rsidRPr="005F0E6D">
          <w:rPr>
            <w:rFonts w:ascii="Arial" w:hAnsi="Arial" w:cs="Arial"/>
            <w:sz w:val="24"/>
            <w:szCs w:val="24"/>
          </w:rPr>
          <w:delText>MTS</w:delText>
        </w:r>
        <w:r w:rsidR="00222AD3" w:rsidRPr="005F0E6D">
          <w:rPr>
            <w:rFonts w:ascii="Arial" w:hAnsi="Arial" w:cs="Arial"/>
            <w:sz w:val="24"/>
            <w:szCs w:val="24"/>
          </w:rPr>
          <w:delText>,</w:delText>
        </w:r>
      </w:del>
      <w:r w:rsidR="00222AD3" w:rsidRPr="005F0E6D">
        <w:rPr>
          <w:rFonts w:ascii="Arial" w:hAnsi="Arial" w:cs="Arial"/>
          <w:sz w:val="24"/>
          <w:szCs w:val="24"/>
        </w:rPr>
        <w:t xml:space="preserve"> coalition</w:t>
      </w:r>
      <w:r w:rsidR="000F45B1" w:rsidRPr="005F0E6D">
        <w:rPr>
          <w:rFonts w:ascii="Arial" w:hAnsi="Arial" w:cs="Arial"/>
          <w:sz w:val="24"/>
          <w:szCs w:val="24"/>
        </w:rPr>
        <w:t>s</w:t>
      </w:r>
      <w:r w:rsidR="00222AD3" w:rsidRPr="005F0E6D">
        <w:rPr>
          <w:rFonts w:ascii="Arial" w:hAnsi="Arial" w:cs="Arial"/>
          <w:sz w:val="24"/>
          <w:szCs w:val="24"/>
        </w:rPr>
        <w:t xml:space="preserve"> or other </w:t>
      </w:r>
      <w:r w:rsidR="005F2354" w:rsidRPr="005F0E6D">
        <w:rPr>
          <w:rFonts w:ascii="Arial" w:hAnsi="Arial" w:cs="Arial"/>
          <w:sz w:val="24"/>
          <w:szCs w:val="24"/>
        </w:rPr>
        <w:t>organizations</w:t>
      </w:r>
      <w:r w:rsidR="00A1661C" w:rsidRPr="005F0E6D">
        <w:rPr>
          <w:rFonts w:ascii="Arial" w:hAnsi="Arial" w:cs="Arial"/>
          <w:sz w:val="24"/>
          <w:szCs w:val="24"/>
        </w:rPr>
        <w:t xml:space="preserve"> whose objectives impact</w:t>
      </w:r>
      <w:r w:rsidRPr="005F0E6D">
        <w:rPr>
          <w:rFonts w:ascii="Arial" w:hAnsi="Arial" w:cs="Arial"/>
          <w:sz w:val="24"/>
          <w:szCs w:val="24"/>
        </w:rPr>
        <w:t xml:space="preserve"> the economic welfare of, or services to, RTAM members</w:t>
      </w:r>
      <w:ins w:id="234" w:author="Kilgour, Allison" w:date="2024-03-08T14:30:00Z">
        <w:r w:rsidRPr="005F0E6D">
          <w:rPr>
            <w:rFonts w:ascii="Arial" w:hAnsi="Arial" w:cs="Arial"/>
            <w:sz w:val="24"/>
            <w:szCs w:val="24"/>
          </w:rPr>
          <w:t>; and</w:t>
        </w:r>
      </w:ins>
      <w:del w:id="235" w:author="Kilgour, Allison" w:date="2024-03-08T14:30:00Z">
        <w:r w:rsidRPr="005F0E6D">
          <w:rPr>
            <w:rFonts w:ascii="Arial" w:hAnsi="Arial" w:cs="Arial"/>
            <w:sz w:val="24"/>
            <w:szCs w:val="24"/>
          </w:rPr>
          <w:delText>.</w:delText>
        </w:r>
      </w:del>
    </w:p>
    <w:p w14:paraId="60BDFFE9" w14:textId="4F37B285" w:rsidR="004F746E" w:rsidRPr="005F0E6D" w:rsidRDefault="00C52B2C" w:rsidP="0085530E">
      <w:pPr>
        <w:pStyle w:val="ListParagraph"/>
        <w:numPr>
          <w:ilvl w:val="0"/>
          <w:numId w:val="5"/>
        </w:numPr>
        <w:spacing w:before="240" w:after="0"/>
        <w:contextualSpacing w:val="0"/>
        <w:rPr>
          <w:rFonts w:ascii="Arial" w:hAnsi="Arial" w:cs="Arial"/>
          <w:sz w:val="24"/>
          <w:szCs w:val="24"/>
        </w:rPr>
      </w:pPr>
      <w:ins w:id="236" w:author="Kilgour, Allison" w:date="2024-03-08T14:30:00Z">
        <w:r w:rsidRPr="005F0E6D">
          <w:rPr>
            <w:rFonts w:ascii="Arial" w:hAnsi="Arial" w:cs="Arial"/>
            <w:sz w:val="24"/>
            <w:szCs w:val="24"/>
          </w:rPr>
          <w:t>that RTAM work in c</w:t>
        </w:r>
      </w:ins>
      <w:del w:id="237" w:author="Kilgour, Allison" w:date="2024-03-08T14:30:00Z">
        <w:r w:rsidR="00913FC0" w:rsidRPr="005F0E6D">
          <w:rPr>
            <w:rFonts w:ascii="Arial" w:hAnsi="Arial" w:cs="Arial"/>
            <w:sz w:val="24"/>
            <w:szCs w:val="24"/>
          </w:rPr>
          <w:delText>C</w:delText>
        </w:r>
      </w:del>
      <w:r w:rsidR="00913FC0" w:rsidRPr="005F0E6D">
        <w:rPr>
          <w:rFonts w:ascii="Arial" w:hAnsi="Arial" w:cs="Arial"/>
          <w:sz w:val="24"/>
          <w:szCs w:val="24"/>
        </w:rPr>
        <w:t>o-operation with other organizations on matters of common concern.</w:t>
      </w:r>
    </w:p>
    <w:p w14:paraId="552C79D7" w14:textId="6717F294" w:rsidR="00913FC0" w:rsidRPr="005F0E6D" w:rsidRDefault="00C52B2C" w:rsidP="005F0E6D">
      <w:pPr>
        <w:pStyle w:val="Heading2"/>
        <w:spacing w:before="240"/>
        <w:rPr>
          <w:rFonts w:ascii="Arial" w:hAnsi="Arial" w:cs="Arial"/>
          <w:b/>
          <w:sz w:val="24"/>
          <w:szCs w:val="24"/>
        </w:rPr>
      </w:pPr>
      <w:bookmarkStart w:id="238" w:name="_Toc489363232"/>
      <w:bookmarkStart w:id="239" w:name="_Toc161845303"/>
      <w:r w:rsidRPr="005F0E6D">
        <w:rPr>
          <w:rFonts w:ascii="Arial" w:hAnsi="Arial" w:cs="Arial"/>
          <w:b/>
          <w:color w:val="auto"/>
          <w:sz w:val="24"/>
          <w:szCs w:val="24"/>
        </w:rPr>
        <w:t>2.05</w:t>
      </w:r>
      <w:r w:rsidRPr="005F0E6D">
        <w:rPr>
          <w:rFonts w:ascii="Arial" w:hAnsi="Arial" w:cs="Arial"/>
          <w:b/>
          <w:color w:val="auto"/>
          <w:sz w:val="24"/>
          <w:szCs w:val="24"/>
        </w:rPr>
        <w:tab/>
        <w:t>Health Policy</w:t>
      </w:r>
      <w:bookmarkEnd w:id="238"/>
      <w:bookmarkEnd w:id="239"/>
    </w:p>
    <w:p w14:paraId="002D4156" w14:textId="11EDBD4D" w:rsidR="00C10EC0"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240" w:author="Kilgour, Allison" w:date="2024-03-08T14:30:00Z">
        <w:r w:rsidR="00F2727D" w:rsidRPr="005F0E6D">
          <w:rPr>
            <w:rFonts w:ascii="Arial" w:hAnsi="Arial" w:cs="Arial"/>
            <w:sz w:val="24"/>
            <w:szCs w:val="24"/>
          </w:rPr>
          <w:t>supports, and is committed to advocating for</w:t>
        </w:r>
      </w:ins>
      <w:del w:id="241" w:author="Kilgour, Allison" w:date="2024-03-08T14:30:00Z">
        <w:r w:rsidRPr="005F0E6D">
          <w:rPr>
            <w:rFonts w:ascii="Arial" w:hAnsi="Arial" w:cs="Arial"/>
            <w:sz w:val="24"/>
            <w:szCs w:val="24"/>
          </w:rPr>
          <w:delText>advocates</w:delText>
        </w:r>
      </w:del>
      <w:r w:rsidRPr="005F0E6D">
        <w:rPr>
          <w:rFonts w:ascii="Arial" w:hAnsi="Arial" w:cs="Arial"/>
          <w:sz w:val="24"/>
          <w:szCs w:val="24"/>
        </w:rPr>
        <w:t>:</w:t>
      </w:r>
    </w:p>
    <w:p w14:paraId="6D6B1E21" w14:textId="03EBB43E" w:rsidR="00C10EC0" w:rsidRPr="005F0E6D" w:rsidRDefault="00C52B2C" w:rsidP="00D245B2">
      <w:pPr>
        <w:pStyle w:val="ListParagraph"/>
        <w:numPr>
          <w:ilvl w:val="0"/>
          <w:numId w:val="63"/>
        </w:numPr>
        <w:spacing w:before="240" w:after="0"/>
        <w:contextualSpacing w:val="0"/>
        <w:rPr>
          <w:rFonts w:ascii="Arial" w:hAnsi="Arial" w:cs="Arial"/>
          <w:sz w:val="24"/>
          <w:szCs w:val="24"/>
        </w:rPr>
      </w:pPr>
      <w:ins w:id="242" w:author="Kilgour, Allison" w:date="2024-03-08T14:39:00Z">
        <w:r w:rsidRPr="005F0E6D">
          <w:rPr>
            <w:rFonts w:ascii="Arial" w:hAnsi="Arial" w:cs="Arial"/>
            <w:sz w:val="24"/>
            <w:szCs w:val="24"/>
          </w:rPr>
          <w:t>the following general policy on national health care:</w:t>
        </w:r>
      </w:ins>
    </w:p>
    <w:p w14:paraId="2DB1C0CE" w14:textId="4686FF01" w:rsidR="00C10EC0" w:rsidRPr="005F0E6D" w:rsidRDefault="00C52B2C" w:rsidP="00D245B2">
      <w:pPr>
        <w:pStyle w:val="ListParagraph"/>
        <w:numPr>
          <w:ilvl w:val="0"/>
          <w:numId w:val="64"/>
        </w:numPr>
        <w:spacing w:before="240" w:after="0"/>
        <w:contextualSpacing w:val="0"/>
        <w:rPr>
          <w:rFonts w:ascii="Arial" w:hAnsi="Arial" w:cs="Arial"/>
          <w:sz w:val="24"/>
          <w:szCs w:val="24"/>
        </w:rPr>
      </w:pPr>
      <w:r w:rsidRPr="005F0E6D">
        <w:rPr>
          <w:rFonts w:ascii="Arial" w:hAnsi="Arial" w:cs="Arial"/>
          <w:sz w:val="24"/>
          <w:szCs w:val="24"/>
        </w:rPr>
        <w:t>Acceptance of the five</w:t>
      </w:r>
      <w:ins w:id="243" w:author="Kilgour, Allison" w:date="2024-03-12T11:50:00Z">
        <w:r w:rsidR="003140F3">
          <w:rPr>
            <w:rFonts w:ascii="Arial" w:hAnsi="Arial" w:cs="Arial"/>
            <w:sz w:val="24"/>
            <w:szCs w:val="24"/>
          </w:rPr>
          <w:t xml:space="preserve"> (5)</w:t>
        </w:r>
      </w:ins>
      <w:r w:rsidRPr="005F0E6D">
        <w:rPr>
          <w:rFonts w:ascii="Arial" w:hAnsi="Arial" w:cs="Arial"/>
          <w:sz w:val="24"/>
          <w:szCs w:val="24"/>
        </w:rPr>
        <w:t xml:space="preserve"> core principles of the </w:t>
      </w:r>
      <w:r w:rsidRPr="005F0E6D">
        <w:rPr>
          <w:rStyle w:val="Emphasis"/>
          <w:rFonts w:ascii="Arial" w:hAnsi="Arial" w:cs="Arial"/>
          <w:sz w:val="24"/>
          <w:szCs w:val="24"/>
        </w:rPr>
        <w:t>Canada Health Act</w:t>
      </w:r>
      <w:ins w:id="244" w:author="Kilgour, Allison" w:date="2024-03-12T11:44:00Z">
        <w:r w:rsidR="001D6800">
          <w:rPr>
            <w:rStyle w:val="Emphasis"/>
            <w:rFonts w:ascii="Arial" w:hAnsi="Arial" w:cs="Arial"/>
            <w:sz w:val="24"/>
            <w:szCs w:val="24"/>
          </w:rPr>
          <w:t xml:space="preserve">, </w:t>
        </w:r>
        <w:r w:rsidR="001D6800">
          <w:rPr>
            <w:rStyle w:val="Emphasis"/>
            <w:rFonts w:ascii="Arial" w:hAnsi="Arial" w:cs="Arial"/>
            <w:i w:val="0"/>
            <w:sz w:val="24"/>
            <w:szCs w:val="24"/>
          </w:rPr>
          <w:t>R.S.C., 1985, c. C-6</w:t>
        </w:r>
      </w:ins>
      <w:ins w:id="245" w:author="Kilgour, Allison" w:date="2024-03-12T11:46:00Z">
        <w:r w:rsidR="001D6800">
          <w:rPr>
            <w:rStyle w:val="Emphasis"/>
            <w:rFonts w:ascii="Arial" w:hAnsi="Arial" w:cs="Arial"/>
            <w:i w:val="0"/>
            <w:sz w:val="24"/>
            <w:szCs w:val="24"/>
          </w:rPr>
          <w:t>,</w:t>
        </w:r>
      </w:ins>
      <w:r w:rsidRPr="005F0E6D">
        <w:rPr>
          <w:rFonts w:ascii="Arial" w:hAnsi="Arial" w:cs="Arial"/>
          <w:sz w:val="24"/>
          <w:szCs w:val="24"/>
        </w:rPr>
        <w:t xml:space="preserve"> </w:t>
      </w:r>
      <w:del w:id="246" w:author="Kilgour, Allison" w:date="2024-03-12T11:46:00Z">
        <w:r w:rsidRPr="005F0E6D">
          <w:rPr>
            <w:rFonts w:ascii="Arial" w:hAnsi="Arial" w:cs="Arial"/>
            <w:sz w:val="24"/>
            <w:szCs w:val="24"/>
          </w:rPr>
          <w:delText>(CHA)</w:delText>
        </w:r>
      </w:del>
      <w:ins w:id="247" w:author="Kilgour, Allison" w:date="2024-03-08T14:37:00Z">
        <w:r w:rsidRPr="005F0E6D">
          <w:rPr>
            <w:rFonts w:ascii="Arial" w:hAnsi="Arial" w:cs="Arial"/>
            <w:sz w:val="24"/>
            <w:szCs w:val="24"/>
          </w:rPr>
          <w:t xml:space="preserve"> and</w:t>
        </w:r>
      </w:ins>
      <w:r w:rsidRPr="005F0E6D">
        <w:rPr>
          <w:rFonts w:ascii="Arial" w:hAnsi="Arial" w:cs="Arial"/>
          <w:sz w:val="24"/>
          <w:szCs w:val="24"/>
        </w:rPr>
        <w:t xml:space="preserve"> the national principles that govern the Canadian health care insurance system, namely, public administration, comprehensiveness, universality, portability and accessibility</w:t>
      </w:r>
      <w:ins w:id="248" w:author="Kilgour, Allison" w:date="2024-03-08T11:19:00Z">
        <w:r w:rsidRPr="005F0E6D">
          <w:rPr>
            <w:rFonts w:ascii="Arial" w:hAnsi="Arial" w:cs="Arial"/>
            <w:sz w:val="24"/>
            <w:szCs w:val="24"/>
          </w:rPr>
          <w:t>;</w:t>
        </w:r>
      </w:ins>
      <w:del w:id="249" w:author="Kilgour, Allison" w:date="2024-03-08T11:19:00Z">
        <w:r w:rsidRPr="005F0E6D">
          <w:rPr>
            <w:rFonts w:ascii="Arial" w:hAnsi="Arial" w:cs="Arial"/>
            <w:sz w:val="24"/>
            <w:szCs w:val="24"/>
          </w:rPr>
          <w:delText>.</w:delText>
        </w:r>
      </w:del>
    </w:p>
    <w:p w14:paraId="4DBE0689" w14:textId="77777777" w:rsidR="00C10EC0" w:rsidRPr="005F0E6D" w:rsidRDefault="00C52B2C" w:rsidP="00D245B2">
      <w:pPr>
        <w:pStyle w:val="ListParagraph"/>
        <w:numPr>
          <w:ilvl w:val="0"/>
          <w:numId w:val="64"/>
        </w:numPr>
        <w:spacing w:before="240" w:after="0"/>
        <w:contextualSpacing w:val="0"/>
        <w:rPr>
          <w:rFonts w:ascii="Arial" w:hAnsi="Arial" w:cs="Arial"/>
          <w:sz w:val="24"/>
          <w:szCs w:val="24"/>
        </w:rPr>
      </w:pPr>
      <w:r w:rsidRPr="005F0E6D">
        <w:rPr>
          <w:rFonts w:ascii="Arial" w:hAnsi="Arial" w:cs="Arial"/>
          <w:sz w:val="24"/>
          <w:szCs w:val="24"/>
        </w:rPr>
        <w:t>Adherence to national standards</w:t>
      </w:r>
      <w:ins w:id="250" w:author="Kilgour, Allison" w:date="2024-03-08T11:20:00Z">
        <w:r w:rsidRPr="005F0E6D">
          <w:rPr>
            <w:rFonts w:ascii="Arial" w:hAnsi="Arial" w:cs="Arial"/>
            <w:sz w:val="24"/>
            <w:szCs w:val="24"/>
          </w:rPr>
          <w:t>;</w:t>
        </w:r>
      </w:ins>
      <w:del w:id="251" w:author="Kilgour, Allison" w:date="2024-03-08T11:20:00Z">
        <w:r w:rsidRPr="005F0E6D">
          <w:rPr>
            <w:rFonts w:ascii="Arial" w:hAnsi="Arial" w:cs="Arial"/>
            <w:sz w:val="24"/>
            <w:szCs w:val="24"/>
          </w:rPr>
          <w:delText>.</w:delText>
        </w:r>
      </w:del>
    </w:p>
    <w:p w14:paraId="7F9A92CA" w14:textId="77777777" w:rsidR="00C10EC0" w:rsidRPr="005F0E6D" w:rsidRDefault="00C52B2C" w:rsidP="00D245B2">
      <w:pPr>
        <w:pStyle w:val="ListParagraph"/>
        <w:numPr>
          <w:ilvl w:val="0"/>
          <w:numId w:val="64"/>
        </w:numPr>
        <w:spacing w:before="240" w:after="0"/>
        <w:contextualSpacing w:val="0"/>
        <w:rPr>
          <w:rFonts w:ascii="Arial" w:hAnsi="Arial" w:cs="Arial"/>
          <w:sz w:val="24"/>
          <w:szCs w:val="24"/>
        </w:rPr>
      </w:pPr>
      <w:r w:rsidRPr="005F0E6D">
        <w:rPr>
          <w:rFonts w:ascii="Arial" w:hAnsi="Arial" w:cs="Arial"/>
          <w:sz w:val="24"/>
          <w:szCs w:val="24"/>
        </w:rPr>
        <w:t>Establishment of a funding formula</w:t>
      </w:r>
      <w:ins w:id="252" w:author="Kilgour, Allison" w:date="2024-03-08T11:20:00Z">
        <w:r w:rsidRPr="005F0E6D">
          <w:rPr>
            <w:rFonts w:ascii="Arial" w:hAnsi="Arial" w:cs="Arial"/>
            <w:sz w:val="24"/>
            <w:szCs w:val="24"/>
          </w:rPr>
          <w:t>;</w:t>
        </w:r>
      </w:ins>
      <w:del w:id="253" w:author="Kilgour, Allison" w:date="2024-03-08T11:20:00Z">
        <w:r w:rsidRPr="005F0E6D">
          <w:rPr>
            <w:rFonts w:ascii="Arial" w:hAnsi="Arial" w:cs="Arial"/>
            <w:sz w:val="24"/>
            <w:szCs w:val="24"/>
          </w:rPr>
          <w:delText>.</w:delText>
        </w:r>
      </w:del>
    </w:p>
    <w:p w14:paraId="18089040" w14:textId="77777777" w:rsidR="00C10EC0" w:rsidRPr="005F0E6D" w:rsidRDefault="00C52B2C" w:rsidP="00D245B2">
      <w:pPr>
        <w:pStyle w:val="ListParagraph"/>
        <w:numPr>
          <w:ilvl w:val="0"/>
          <w:numId w:val="64"/>
        </w:numPr>
        <w:spacing w:before="240" w:after="0"/>
        <w:contextualSpacing w:val="0"/>
        <w:rPr>
          <w:rFonts w:ascii="Arial" w:hAnsi="Arial" w:cs="Arial"/>
          <w:sz w:val="24"/>
          <w:szCs w:val="24"/>
        </w:rPr>
      </w:pPr>
      <w:r w:rsidRPr="005F0E6D">
        <w:rPr>
          <w:rFonts w:ascii="Arial" w:hAnsi="Arial" w:cs="Arial"/>
          <w:sz w:val="24"/>
          <w:szCs w:val="24"/>
        </w:rPr>
        <w:t>Meeting the demands for home care</w:t>
      </w:r>
      <w:ins w:id="254" w:author="Kilgour, Allison" w:date="2024-03-08T11:20:00Z">
        <w:r w:rsidRPr="005F0E6D">
          <w:rPr>
            <w:rFonts w:ascii="Arial" w:hAnsi="Arial" w:cs="Arial"/>
            <w:sz w:val="24"/>
            <w:szCs w:val="24"/>
          </w:rPr>
          <w:t>;</w:t>
        </w:r>
      </w:ins>
      <w:del w:id="255" w:author="Kilgour, Allison" w:date="2024-03-08T11:20:00Z">
        <w:r w:rsidRPr="005F0E6D">
          <w:rPr>
            <w:rFonts w:ascii="Arial" w:hAnsi="Arial" w:cs="Arial"/>
            <w:sz w:val="24"/>
            <w:szCs w:val="24"/>
          </w:rPr>
          <w:delText>.</w:delText>
        </w:r>
      </w:del>
    </w:p>
    <w:p w14:paraId="76A913E1" w14:textId="77777777" w:rsidR="00C10EC0" w:rsidRPr="005F0E6D" w:rsidRDefault="00C52B2C" w:rsidP="00D245B2">
      <w:pPr>
        <w:pStyle w:val="ListParagraph"/>
        <w:numPr>
          <w:ilvl w:val="0"/>
          <w:numId w:val="64"/>
        </w:numPr>
        <w:spacing w:before="240" w:after="0"/>
        <w:contextualSpacing w:val="0"/>
        <w:rPr>
          <w:rFonts w:ascii="Arial" w:hAnsi="Arial" w:cs="Arial"/>
          <w:sz w:val="24"/>
          <w:szCs w:val="24"/>
        </w:rPr>
      </w:pPr>
      <w:r w:rsidRPr="005F0E6D">
        <w:rPr>
          <w:rFonts w:ascii="Arial" w:hAnsi="Arial" w:cs="Arial"/>
          <w:sz w:val="24"/>
          <w:szCs w:val="24"/>
        </w:rPr>
        <w:t>Supporting a national Pharmacare program</w:t>
      </w:r>
      <w:ins w:id="256" w:author="Kilgour, Allison" w:date="2024-03-08T11:20:00Z">
        <w:r w:rsidRPr="005F0E6D">
          <w:rPr>
            <w:rFonts w:ascii="Arial" w:hAnsi="Arial" w:cs="Arial"/>
            <w:sz w:val="24"/>
            <w:szCs w:val="24"/>
          </w:rPr>
          <w:t>; and</w:t>
        </w:r>
      </w:ins>
      <w:del w:id="257" w:author="Kilgour, Allison" w:date="2024-03-08T11:20:00Z">
        <w:r w:rsidRPr="005F0E6D">
          <w:rPr>
            <w:rFonts w:ascii="Arial" w:hAnsi="Arial" w:cs="Arial"/>
            <w:sz w:val="24"/>
            <w:szCs w:val="24"/>
          </w:rPr>
          <w:delText>.</w:delText>
        </w:r>
      </w:del>
    </w:p>
    <w:p w14:paraId="48713A1D" w14:textId="7269CEF4" w:rsidR="00BD4747" w:rsidRPr="005F0E6D" w:rsidRDefault="00C52B2C" w:rsidP="00D245B2">
      <w:pPr>
        <w:pStyle w:val="ListParagraph"/>
        <w:numPr>
          <w:ilvl w:val="0"/>
          <w:numId w:val="64"/>
        </w:numPr>
        <w:spacing w:before="240" w:after="0"/>
        <w:contextualSpacing w:val="0"/>
        <w:rPr>
          <w:rFonts w:ascii="Arial" w:hAnsi="Arial" w:cs="Arial"/>
          <w:sz w:val="24"/>
          <w:szCs w:val="24"/>
        </w:rPr>
      </w:pPr>
      <w:r w:rsidRPr="005F0E6D">
        <w:rPr>
          <w:rFonts w:ascii="Arial" w:hAnsi="Arial" w:cs="Arial"/>
          <w:sz w:val="24"/>
          <w:szCs w:val="24"/>
        </w:rPr>
        <w:t>Providing accessible, affordable and timely health care to the elderly</w:t>
      </w:r>
      <w:del w:id="258" w:author="Kilgour, Allison" w:date="2024-03-08T14:41:00Z">
        <w:r w:rsidRPr="005F0E6D">
          <w:rPr>
            <w:rFonts w:ascii="Arial" w:hAnsi="Arial" w:cs="Arial"/>
            <w:sz w:val="24"/>
            <w:szCs w:val="24"/>
          </w:rPr>
          <w:delText>.</w:delText>
        </w:r>
      </w:del>
    </w:p>
    <w:p w14:paraId="0691A3D6" w14:textId="0E33C6D2" w:rsidR="00C10EC0" w:rsidRPr="005F0E6D" w:rsidRDefault="00C52B2C" w:rsidP="00D245B2">
      <w:pPr>
        <w:pStyle w:val="ListParagraph"/>
        <w:numPr>
          <w:ilvl w:val="0"/>
          <w:numId w:val="63"/>
        </w:numPr>
        <w:spacing w:before="240" w:after="0"/>
        <w:contextualSpacing w:val="0"/>
        <w:rPr>
          <w:rFonts w:ascii="Arial" w:hAnsi="Arial" w:cs="Arial"/>
          <w:sz w:val="24"/>
          <w:szCs w:val="24"/>
        </w:rPr>
      </w:pPr>
      <w:ins w:id="259" w:author="Kilgour, Allison" w:date="2024-03-08T14:40:00Z">
        <w:r w:rsidRPr="005F0E6D">
          <w:rPr>
            <w:rFonts w:ascii="Arial" w:hAnsi="Arial" w:cs="Arial"/>
            <w:sz w:val="24"/>
            <w:szCs w:val="24"/>
          </w:rPr>
          <w:t xml:space="preserve">ACER-CART policies on Health Service and Insurance as endorsed by the </w:t>
        </w:r>
        <w:r w:rsidRPr="006F5662">
          <w:rPr>
            <w:rFonts w:ascii="Arial" w:hAnsi="Arial" w:cs="Arial"/>
            <w:sz w:val="24"/>
            <w:szCs w:val="24"/>
          </w:rPr>
          <w:t>Board</w:t>
        </w:r>
      </w:ins>
      <w:ins w:id="260" w:author="Kilgour, Allison" w:date="2024-03-08T14:41:00Z">
        <w:r w:rsidRPr="006F5662">
          <w:rPr>
            <w:rFonts w:ascii="Arial" w:hAnsi="Arial" w:cs="Arial"/>
            <w:sz w:val="24"/>
            <w:szCs w:val="24"/>
          </w:rPr>
          <w:t>.</w:t>
        </w:r>
      </w:ins>
    </w:p>
    <w:p w14:paraId="735F2A52" w14:textId="227AF47B" w:rsidR="00C10EC0" w:rsidRPr="005F0E6D" w:rsidRDefault="00C52B2C" w:rsidP="005F0E6D">
      <w:pPr>
        <w:spacing w:before="240" w:after="0"/>
        <w:rPr>
          <w:rFonts w:ascii="Arial" w:hAnsi="Arial" w:cs="Arial"/>
          <w:sz w:val="24"/>
          <w:szCs w:val="24"/>
        </w:rPr>
      </w:pPr>
      <w:ins w:id="261" w:author="Kilgour, Allison" w:date="2024-03-08T14:42:00Z">
        <w:r w:rsidRPr="005F0E6D">
          <w:rPr>
            <w:rFonts w:ascii="Arial" w:hAnsi="Arial" w:cs="Arial"/>
            <w:sz w:val="24"/>
            <w:szCs w:val="24"/>
          </w:rPr>
          <w:t>RTAM opposes:</w:t>
        </w:r>
      </w:ins>
    </w:p>
    <w:p w14:paraId="1BD709C4" w14:textId="14BE307C" w:rsidR="00D82B50" w:rsidRPr="005F0E6D" w:rsidRDefault="00C52B2C" w:rsidP="005F0E6D">
      <w:pPr>
        <w:pStyle w:val="ListParagraph"/>
        <w:numPr>
          <w:ilvl w:val="0"/>
          <w:numId w:val="6"/>
        </w:numPr>
        <w:spacing w:before="240" w:after="0"/>
        <w:contextualSpacing w:val="0"/>
        <w:rPr>
          <w:rFonts w:ascii="Arial" w:hAnsi="Arial" w:cs="Arial"/>
          <w:sz w:val="24"/>
          <w:szCs w:val="24"/>
        </w:rPr>
      </w:pPr>
      <w:del w:id="262" w:author="Kilgour, Allison" w:date="2024-03-08T14:42:00Z">
        <w:r w:rsidRPr="005F0E6D">
          <w:rPr>
            <w:rFonts w:ascii="Arial" w:hAnsi="Arial" w:cs="Arial"/>
            <w:sz w:val="24"/>
            <w:szCs w:val="24"/>
          </w:rPr>
          <w:delText xml:space="preserve">Opposition to </w:delText>
        </w:r>
      </w:del>
      <w:r w:rsidRPr="005F0E6D">
        <w:rPr>
          <w:rFonts w:ascii="Arial" w:hAnsi="Arial" w:cs="Arial"/>
          <w:sz w:val="24"/>
          <w:szCs w:val="24"/>
        </w:rPr>
        <w:t>any legislation that would introduce user fees for medical care</w:t>
      </w:r>
      <w:r w:rsidR="00511958" w:rsidRPr="005F0E6D">
        <w:rPr>
          <w:rFonts w:ascii="Arial" w:hAnsi="Arial" w:cs="Arial"/>
          <w:sz w:val="24"/>
          <w:szCs w:val="24"/>
        </w:rPr>
        <w:t>.</w:t>
      </w:r>
    </w:p>
    <w:p w14:paraId="10FA6D52" w14:textId="3E30DDBC" w:rsidR="00D82B50" w:rsidRPr="005F0E6D" w:rsidRDefault="00C52B2C" w:rsidP="005F0E6D">
      <w:pPr>
        <w:pStyle w:val="ListParagraph"/>
        <w:numPr>
          <w:ilvl w:val="0"/>
          <w:numId w:val="6"/>
        </w:numPr>
        <w:spacing w:before="240" w:after="0"/>
        <w:contextualSpacing w:val="0"/>
        <w:rPr>
          <w:rFonts w:ascii="Arial" w:hAnsi="Arial" w:cs="Arial"/>
          <w:sz w:val="24"/>
          <w:szCs w:val="24"/>
        </w:rPr>
      </w:pPr>
      <w:del w:id="263" w:author="Kilgour, Allison" w:date="2024-03-08T14:41:00Z">
        <w:r w:rsidRPr="005F0E6D">
          <w:rPr>
            <w:rFonts w:ascii="Arial" w:hAnsi="Arial" w:cs="Arial"/>
            <w:sz w:val="24"/>
            <w:szCs w:val="24"/>
          </w:rPr>
          <w:lastRenderedPageBreak/>
          <w:delText xml:space="preserve">Support of the ACER-CART </w:delText>
        </w:r>
        <w:r w:rsidR="00BD4747" w:rsidRPr="005F0E6D">
          <w:rPr>
            <w:rFonts w:ascii="Arial" w:hAnsi="Arial" w:cs="Arial"/>
            <w:sz w:val="24"/>
            <w:szCs w:val="24"/>
          </w:rPr>
          <w:delText xml:space="preserve">Policies on Health Service and Insurance as endorsed by the </w:delText>
        </w:r>
        <w:r w:rsidR="009B7872" w:rsidRPr="005F0E6D">
          <w:rPr>
            <w:rFonts w:ascii="Arial" w:hAnsi="Arial" w:cs="Arial"/>
            <w:sz w:val="24"/>
            <w:szCs w:val="24"/>
          </w:rPr>
          <w:delText>Board</w:delText>
        </w:r>
        <w:r w:rsidR="00BD4747" w:rsidRPr="005F0E6D">
          <w:rPr>
            <w:rFonts w:ascii="Arial" w:hAnsi="Arial" w:cs="Arial"/>
            <w:sz w:val="24"/>
            <w:szCs w:val="24"/>
          </w:rPr>
          <w:delText>.</w:delText>
        </w:r>
      </w:del>
    </w:p>
    <w:p w14:paraId="724095BD" w14:textId="77777777" w:rsidR="00D82B50" w:rsidRPr="005F0E6D" w:rsidRDefault="00C52B2C" w:rsidP="005F0E6D">
      <w:pPr>
        <w:pStyle w:val="Heading2"/>
        <w:spacing w:before="240"/>
        <w:rPr>
          <w:rFonts w:ascii="Arial" w:hAnsi="Arial" w:cs="Arial"/>
          <w:b/>
          <w:sz w:val="24"/>
          <w:szCs w:val="24"/>
        </w:rPr>
      </w:pPr>
      <w:bookmarkStart w:id="264" w:name="_Toc489363233"/>
      <w:bookmarkStart w:id="265" w:name="_Toc161845304"/>
      <w:r w:rsidRPr="005F0E6D">
        <w:rPr>
          <w:rFonts w:ascii="Arial" w:hAnsi="Arial" w:cs="Arial"/>
          <w:b/>
          <w:color w:val="auto"/>
          <w:sz w:val="24"/>
          <w:szCs w:val="24"/>
        </w:rPr>
        <w:t>2.06</w:t>
      </w:r>
      <w:r w:rsidRPr="005F0E6D">
        <w:rPr>
          <w:rFonts w:ascii="Arial" w:hAnsi="Arial" w:cs="Arial"/>
          <w:b/>
          <w:color w:val="auto"/>
          <w:sz w:val="24"/>
          <w:szCs w:val="24"/>
        </w:rPr>
        <w:tab/>
        <w:t>Retirement Income</w:t>
      </w:r>
      <w:bookmarkEnd w:id="264"/>
      <w:bookmarkEnd w:id="265"/>
    </w:p>
    <w:p w14:paraId="32BD6148" w14:textId="0F1C3A18" w:rsidR="00D82B50"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266" w:author="Kilgour, Allison" w:date="2024-03-08T14:42:00Z">
        <w:r w:rsidR="00C10EC0" w:rsidRPr="005F0E6D">
          <w:rPr>
            <w:rFonts w:ascii="Arial" w:hAnsi="Arial" w:cs="Arial"/>
            <w:sz w:val="24"/>
            <w:szCs w:val="24"/>
          </w:rPr>
          <w:t>supports, and is committed to advocating for the following as it pertains to retirement income</w:t>
        </w:r>
      </w:ins>
      <w:del w:id="267" w:author="Kilgour, Allison" w:date="2024-03-08T14:42:00Z">
        <w:r w:rsidRPr="005F0E6D">
          <w:rPr>
            <w:rFonts w:ascii="Arial" w:hAnsi="Arial" w:cs="Arial"/>
            <w:sz w:val="24"/>
            <w:szCs w:val="24"/>
          </w:rPr>
          <w:delText>advocates</w:delText>
        </w:r>
        <w:r w:rsidR="00A26B05" w:rsidRPr="005F0E6D">
          <w:rPr>
            <w:rFonts w:ascii="Arial" w:hAnsi="Arial" w:cs="Arial"/>
            <w:sz w:val="24"/>
            <w:szCs w:val="24"/>
          </w:rPr>
          <w:delText xml:space="preserve"> that</w:delText>
        </w:r>
      </w:del>
      <w:r w:rsidR="00B11A31" w:rsidRPr="005F0E6D">
        <w:rPr>
          <w:rFonts w:ascii="Arial" w:hAnsi="Arial" w:cs="Arial"/>
          <w:sz w:val="24"/>
          <w:szCs w:val="24"/>
        </w:rPr>
        <w:t>:</w:t>
      </w:r>
    </w:p>
    <w:p w14:paraId="2649D71B" w14:textId="60568ECB" w:rsidR="00D82B50" w:rsidRPr="005F0E6D" w:rsidRDefault="00C52B2C" w:rsidP="005F0E6D">
      <w:pPr>
        <w:pStyle w:val="ListParagraph"/>
        <w:numPr>
          <w:ilvl w:val="0"/>
          <w:numId w:val="7"/>
        </w:numPr>
        <w:spacing w:before="240" w:after="0"/>
        <w:contextualSpacing w:val="0"/>
        <w:rPr>
          <w:rFonts w:ascii="Arial" w:hAnsi="Arial" w:cs="Arial"/>
          <w:sz w:val="24"/>
          <w:szCs w:val="24"/>
        </w:rPr>
      </w:pPr>
      <w:ins w:id="268" w:author="Kilgour, Allison" w:date="2024-03-08T14:43:00Z">
        <w:r w:rsidRPr="005F0E6D">
          <w:rPr>
            <w:rFonts w:ascii="Arial" w:hAnsi="Arial" w:cs="Arial"/>
            <w:sz w:val="24"/>
            <w:szCs w:val="24"/>
          </w:rPr>
          <w:t>that a</w:t>
        </w:r>
      </w:ins>
      <w:del w:id="269" w:author="Kilgour, Allison" w:date="2024-03-08T14:43:00Z">
        <w:r w:rsidR="00A26B05" w:rsidRPr="005F0E6D">
          <w:rPr>
            <w:rFonts w:ascii="Arial" w:hAnsi="Arial" w:cs="Arial"/>
            <w:sz w:val="24"/>
            <w:szCs w:val="24"/>
          </w:rPr>
          <w:delText>A</w:delText>
        </w:r>
      </w:del>
      <w:r w:rsidR="00A26B05" w:rsidRPr="005F0E6D">
        <w:rPr>
          <w:rFonts w:ascii="Arial" w:hAnsi="Arial" w:cs="Arial"/>
          <w:sz w:val="24"/>
          <w:szCs w:val="24"/>
        </w:rPr>
        <w:t xml:space="preserve"> teacher is entitled</w:t>
      </w:r>
      <w:r w:rsidRPr="005F0E6D">
        <w:rPr>
          <w:rFonts w:ascii="Arial" w:hAnsi="Arial" w:cs="Arial"/>
          <w:sz w:val="24"/>
          <w:szCs w:val="24"/>
        </w:rPr>
        <w:t xml:space="preserve"> to receive adequate retirement income</w:t>
      </w:r>
      <w:ins w:id="270" w:author="Kilgour, Allison" w:date="2024-03-08T14:42:00Z">
        <w:r w:rsidR="00C10EC0" w:rsidRPr="005F0E6D">
          <w:rPr>
            <w:rFonts w:ascii="Arial" w:hAnsi="Arial" w:cs="Arial"/>
            <w:sz w:val="24"/>
            <w:szCs w:val="24"/>
          </w:rPr>
          <w:t>;</w:t>
        </w:r>
      </w:ins>
      <w:del w:id="271" w:author="Kilgour, Allison" w:date="2024-03-08T14:42:00Z">
        <w:r w:rsidRPr="005F0E6D">
          <w:rPr>
            <w:rFonts w:ascii="Arial" w:hAnsi="Arial" w:cs="Arial"/>
            <w:sz w:val="24"/>
            <w:szCs w:val="24"/>
          </w:rPr>
          <w:delText>.</w:delText>
        </w:r>
      </w:del>
    </w:p>
    <w:p w14:paraId="79CDF960" w14:textId="5CD18707" w:rsidR="00D82B50" w:rsidRPr="005F0E6D" w:rsidRDefault="00C52B2C" w:rsidP="005F0E6D">
      <w:pPr>
        <w:pStyle w:val="ListParagraph"/>
        <w:numPr>
          <w:ilvl w:val="0"/>
          <w:numId w:val="7"/>
        </w:numPr>
        <w:spacing w:before="240" w:after="0"/>
        <w:contextualSpacing w:val="0"/>
        <w:rPr>
          <w:rFonts w:ascii="Arial" w:hAnsi="Arial" w:cs="Arial"/>
          <w:sz w:val="24"/>
          <w:szCs w:val="24"/>
        </w:rPr>
      </w:pPr>
      <w:ins w:id="272" w:author="Kilgour, Allison" w:date="2024-03-08T14:43:00Z">
        <w:r w:rsidRPr="005F0E6D">
          <w:rPr>
            <w:rFonts w:ascii="Arial" w:hAnsi="Arial" w:cs="Arial"/>
            <w:sz w:val="24"/>
            <w:szCs w:val="24"/>
          </w:rPr>
          <w:t>that i</w:t>
        </w:r>
      </w:ins>
      <w:del w:id="273" w:author="Kilgour, Allison" w:date="2024-03-08T14:43:00Z">
        <w:r w:rsidR="00A26B05" w:rsidRPr="005F0E6D">
          <w:rPr>
            <w:rFonts w:ascii="Arial" w:hAnsi="Arial" w:cs="Arial"/>
            <w:sz w:val="24"/>
            <w:szCs w:val="24"/>
          </w:rPr>
          <w:delText>I</w:delText>
        </w:r>
      </w:del>
      <w:r w:rsidR="00A26B05" w:rsidRPr="005F0E6D">
        <w:rPr>
          <w:rFonts w:ascii="Arial" w:hAnsi="Arial" w:cs="Arial"/>
          <w:sz w:val="24"/>
          <w:szCs w:val="24"/>
        </w:rPr>
        <w:t>n</w:t>
      </w:r>
      <w:r w:rsidRPr="005F0E6D">
        <w:rPr>
          <w:rFonts w:ascii="Arial" w:hAnsi="Arial" w:cs="Arial"/>
          <w:sz w:val="24"/>
          <w:szCs w:val="24"/>
        </w:rPr>
        <w:t xml:space="preserve">flation protection </w:t>
      </w:r>
      <w:ins w:id="274" w:author="Kilgour, Allison" w:date="2024-03-08T14:43:00Z">
        <w:r w:rsidRPr="005F0E6D">
          <w:rPr>
            <w:rFonts w:ascii="Arial" w:hAnsi="Arial" w:cs="Arial"/>
            <w:sz w:val="24"/>
            <w:szCs w:val="24"/>
          </w:rPr>
          <w:t xml:space="preserve">shall </w:t>
        </w:r>
      </w:ins>
      <w:r w:rsidRPr="005F0E6D">
        <w:rPr>
          <w:rFonts w:ascii="Arial" w:hAnsi="Arial" w:cs="Arial"/>
          <w:sz w:val="24"/>
          <w:szCs w:val="24"/>
        </w:rPr>
        <w:t>be provided to enable retirees to maintain their standard of living</w:t>
      </w:r>
      <w:ins w:id="275" w:author="Kilgour, Allison" w:date="2024-03-08T14:43:00Z">
        <w:r w:rsidRPr="005F0E6D">
          <w:rPr>
            <w:rFonts w:ascii="Arial" w:hAnsi="Arial" w:cs="Arial"/>
            <w:sz w:val="24"/>
            <w:szCs w:val="24"/>
          </w:rPr>
          <w:t xml:space="preserve">; and </w:t>
        </w:r>
      </w:ins>
      <w:del w:id="276" w:author="Kilgour, Allison" w:date="2024-03-08T14:43:00Z">
        <w:r w:rsidRPr="005F0E6D">
          <w:rPr>
            <w:rFonts w:ascii="Arial" w:hAnsi="Arial" w:cs="Arial"/>
            <w:sz w:val="24"/>
            <w:szCs w:val="24"/>
          </w:rPr>
          <w:delText>.</w:delText>
        </w:r>
      </w:del>
    </w:p>
    <w:p w14:paraId="00397DE5" w14:textId="3666CBFE" w:rsidR="00D82B50" w:rsidRPr="005F0E6D" w:rsidRDefault="00C52B2C" w:rsidP="005F0E6D">
      <w:pPr>
        <w:pStyle w:val="ListParagraph"/>
        <w:numPr>
          <w:ilvl w:val="0"/>
          <w:numId w:val="7"/>
        </w:numPr>
        <w:spacing w:before="240" w:after="0"/>
        <w:contextualSpacing w:val="0"/>
        <w:rPr>
          <w:rFonts w:ascii="Arial" w:hAnsi="Arial" w:cs="Arial"/>
          <w:sz w:val="24"/>
          <w:szCs w:val="24"/>
        </w:rPr>
      </w:pPr>
      <w:ins w:id="277" w:author="Kilgour, Allison" w:date="2024-03-08T14:43:00Z">
        <w:r w:rsidRPr="005F0E6D">
          <w:rPr>
            <w:rFonts w:ascii="Arial" w:hAnsi="Arial" w:cs="Arial"/>
            <w:sz w:val="24"/>
            <w:szCs w:val="24"/>
          </w:rPr>
          <w:t>that f</w:t>
        </w:r>
      </w:ins>
      <w:del w:id="278" w:author="Kilgour, Allison" w:date="2024-03-08T14:43:00Z">
        <w:r w:rsidR="00A26B05" w:rsidRPr="005F0E6D">
          <w:rPr>
            <w:rFonts w:ascii="Arial" w:hAnsi="Arial" w:cs="Arial"/>
            <w:sz w:val="24"/>
            <w:szCs w:val="24"/>
          </w:rPr>
          <w:delText>F</w:delText>
        </w:r>
      </w:del>
      <w:r w:rsidRPr="005F0E6D">
        <w:rPr>
          <w:rFonts w:ascii="Arial" w:hAnsi="Arial" w:cs="Arial"/>
          <w:sz w:val="24"/>
          <w:szCs w:val="24"/>
        </w:rPr>
        <w:t>ull inflation protection</w:t>
      </w:r>
      <w:ins w:id="279" w:author="Kilgour, Allison" w:date="2024-03-08T14:43:00Z">
        <w:r w:rsidRPr="005F0E6D">
          <w:rPr>
            <w:rFonts w:ascii="Arial" w:hAnsi="Arial" w:cs="Arial"/>
            <w:sz w:val="24"/>
            <w:szCs w:val="24"/>
          </w:rPr>
          <w:t xml:space="preserve"> shall</w:t>
        </w:r>
      </w:ins>
      <w:r w:rsidRPr="005F0E6D">
        <w:rPr>
          <w:rFonts w:ascii="Arial" w:hAnsi="Arial" w:cs="Arial"/>
          <w:sz w:val="24"/>
          <w:szCs w:val="24"/>
        </w:rPr>
        <w:t xml:space="preserve"> be the goal of t</w:t>
      </w:r>
      <w:r w:rsidR="00A26B05" w:rsidRPr="005F0E6D">
        <w:rPr>
          <w:rFonts w:ascii="Arial" w:hAnsi="Arial" w:cs="Arial"/>
          <w:sz w:val="24"/>
          <w:szCs w:val="24"/>
        </w:rPr>
        <w:t xml:space="preserve">he TRAF </w:t>
      </w:r>
      <w:del w:id="280" w:author="Kilgour, Allison" w:date="2024-03-12T10:11:00Z">
        <w:r w:rsidR="00A26B05" w:rsidRPr="005F0E6D">
          <w:rPr>
            <w:rFonts w:ascii="Arial" w:hAnsi="Arial" w:cs="Arial"/>
            <w:sz w:val="24"/>
            <w:szCs w:val="24"/>
          </w:rPr>
          <w:delText>COLA</w:delText>
        </w:r>
      </w:del>
      <w:ins w:id="281" w:author="Kilgour, Allison" w:date="2024-03-12T10:11:00Z">
        <w:r w:rsidR="003356D7">
          <w:rPr>
            <w:rFonts w:ascii="Arial" w:hAnsi="Arial" w:cs="Arial"/>
            <w:sz w:val="24"/>
            <w:szCs w:val="24"/>
          </w:rPr>
          <w:t>cost of living allowance (COLA)</w:t>
        </w:r>
      </w:ins>
      <w:r w:rsidR="00A26B05" w:rsidRPr="005F0E6D">
        <w:rPr>
          <w:rFonts w:ascii="Arial" w:hAnsi="Arial" w:cs="Arial"/>
          <w:sz w:val="24"/>
          <w:szCs w:val="24"/>
        </w:rPr>
        <w:t>.</w:t>
      </w:r>
    </w:p>
    <w:p w14:paraId="389F6B1F" w14:textId="5AB80EA7" w:rsidR="00D82B50" w:rsidRPr="005F0E6D" w:rsidRDefault="00C52B2C" w:rsidP="005F0E6D">
      <w:pPr>
        <w:pStyle w:val="Heading2"/>
        <w:spacing w:before="240"/>
        <w:rPr>
          <w:rFonts w:ascii="Arial" w:hAnsi="Arial" w:cs="Arial"/>
          <w:b/>
          <w:sz w:val="24"/>
          <w:szCs w:val="24"/>
        </w:rPr>
      </w:pPr>
      <w:bookmarkStart w:id="282" w:name="_Toc489363234"/>
      <w:bookmarkStart w:id="283" w:name="_Toc161845305"/>
      <w:r w:rsidRPr="005F0E6D">
        <w:rPr>
          <w:rFonts w:ascii="Arial" w:hAnsi="Arial" w:cs="Arial"/>
          <w:b/>
          <w:color w:val="auto"/>
          <w:sz w:val="24"/>
          <w:szCs w:val="24"/>
        </w:rPr>
        <w:t>2.07</w:t>
      </w:r>
      <w:r w:rsidRPr="005F0E6D">
        <w:rPr>
          <w:rFonts w:ascii="Arial" w:hAnsi="Arial" w:cs="Arial"/>
          <w:b/>
          <w:color w:val="auto"/>
          <w:sz w:val="24"/>
          <w:szCs w:val="24"/>
        </w:rPr>
        <w:tab/>
      </w:r>
      <w:r w:rsidR="00A87728" w:rsidRPr="005F0E6D">
        <w:rPr>
          <w:rFonts w:ascii="Arial" w:hAnsi="Arial" w:cs="Arial"/>
          <w:b/>
          <w:color w:val="auto"/>
          <w:sz w:val="24"/>
          <w:szCs w:val="24"/>
        </w:rPr>
        <w:t xml:space="preserve">TRAF </w:t>
      </w:r>
      <w:r w:rsidRPr="005F0E6D">
        <w:rPr>
          <w:rFonts w:ascii="Arial" w:hAnsi="Arial" w:cs="Arial"/>
          <w:b/>
          <w:color w:val="auto"/>
          <w:sz w:val="24"/>
          <w:szCs w:val="24"/>
        </w:rPr>
        <w:t>Five Year Pension Averaging</w:t>
      </w:r>
      <w:bookmarkEnd w:id="282"/>
      <w:bookmarkEnd w:id="283"/>
      <w:r w:rsidRPr="005F0E6D">
        <w:rPr>
          <w:rFonts w:ascii="Arial" w:hAnsi="Arial" w:cs="Arial"/>
          <w:b/>
          <w:color w:val="auto"/>
          <w:sz w:val="24"/>
          <w:szCs w:val="24"/>
        </w:rPr>
        <w:t xml:space="preserve"> </w:t>
      </w:r>
    </w:p>
    <w:p w14:paraId="56DD4F31" w14:textId="3AEB08F2" w:rsidR="00D82B50"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284" w:author="Kilgour, Allison" w:date="2024-03-08T14:43:00Z">
        <w:r w:rsidR="0076571F" w:rsidRPr="005F0E6D">
          <w:rPr>
            <w:rFonts w:ascii="Arial" w:hAnsi="Arial" w:cs="Arial"/>
            <w:sz w:val="24"/>
            <w:szCs w:val="24"/>
          </w:rPr>
          <w:t>supports, and is committed to advocating for the following as it pertains to TRAF pension averaging</w:t>
        </w:r>
      </w:ins>
      <w:del w:id="285" w:author="Kilgour, Allison" w:date="2024-03-08T14:43:00Z">
        <w:r w:rsidRPr="005F0E6D">
          <w:rPr>
            <w:rFonts w:ascii="Arial" w:hAnsi="Arial" w:cs="Arial"/>
            <w:sz w:val="24"/>
            <w:szCs w:val="24"/>
          </w:rPr>
          <w:delText>advocates</w:delText>
        </w:r>
      </w:del>
      <w:r w:rsidRPr="005F0E6D">
        <w:rPr>
          <w:rFonts w:ascii="Arial" w:hAnsi="Arial" w:cs="Arial"/>
          <w:sz w:val="24"/>
          <w:szCs w:val="24"/>
        </w:rPr>
        <w:t>:</w:t>
      </w:r>
    </w:p>
    <w:p w14:paraId="0333E53E" w14:textId="6CFA67AC" w:rsidR="00D82B50" w:rsidRPr="005F0E6D" w:rsidRDefault="00C52B2C" w:rsidP="005F0E6D">
      <w:pPr>
        <w:pStyle w:val="ListParagraph"/>
        <w:numPr>
          <w:ilvl w:val="0"/>
          <w:numId w:val="8"/>
        </w:numPr>
        <w:spacing w:before="240" w:after="0"/>
        <w:contextualSpacing w:val="0"/>
        <w:rPr>
          <w:rFonts w:ascii="Arial" w:hAnsi="Arial" w:cs="Arial"/>
          <w:sz w:val="24"/>
          <w:szCs w:val="24"/>
        </w:rPr>
      </w:pPr>
      <w:ins w:id="286" w:author="Kilgour, Allison" w:date="2024-03-08T14:44:00Z">
        <w:r w:rsidRPr="005F0E6D">
          <w:rPr>
            <w:rFonts w:ascii="Arial" w:hAnsi="Arial" w:cs="Arial"/>
            <w:sz w:val="24"/>
            <w:szCs w:val="24"/>
          </w:rPr>
          <w:t>t</w:t>
        </w:r>
      </w:ins>
      <w:del w:id="287" w:author="Kilgour, Allison" w:date="2024-03-08T14:44:00Z">
        <w:r w:rsidR="00A87728" w:rsidRPr="005F0E6D">
          <w:rPr>
            <w:rFonts w:ascii="Arial" w:hAnsi="Arial" w:cs="Arial"/>
            <w:sz w:val="24"/>
            <w:szCs w:val="24"/>
          </w:rPr>
          <w:delText>T</w:delText>
        </w:r>
      </w:del>
      <w:r w:rsidR="00A87728" w:rsidRPr="005F0E6D">
        <w:rPr>
          <w:rFonts w:ascii="Arial" w:hAnsi="Arial" w:cs="Arial"/>
          <w:sz w:val="24"/>
          <w:szCs w:val="24"/>
        </w:rPr>
        <w:t>hat TRAF</w:t>
      </w:r>
      <w:r w:rsidRPr="005F0E6D">
        <w:rPr>
          <w:rFonts w:ascii="Arial" w:hAnsi="Arial" w:cs="Arial"/>
          <w:sz w:val="24"/>
          <w:szCs w:val="24"/>
        </w:rPr>
        <w:t xml:space="preserve"> pensions be based on a five</w:t>
      </w:r>
      <w:ins w:id="288" w:author="Kilgour, Allison" w:date="2024-03-12T11:52:00Z">
        <w:r w:rsidR="003140F3">
          <w:rPr>
            <w:rFonts w:ascii="Arial" w:hAnsi="Arial" w:cs="Arial"/>
            <w:sz w:val="24"/>
            <w:szCs w:val="24"/>
          </w:rPr>
          <w:t xml:space="preserve"> (5)</w:t>
        </w:r>
      </w:ins>
      <w:del w:id="289" w:author="Kilgour, Allison" w:date="2024-03-12T11:52:00Z">
        <w:r w:rsidRPr="005F0E6D">
          <w:rPr>
            <w:rFonts w:ascii="Arial" w:hAnsi="Arial" w:cs="Arial"/>
            <w:sz w:val="24"/>
            <w:szCs w:val="24"/>
          </w:rPr>
          <w:delText>-</w:delText>
        </w:r>
      </w:del>
      <w:r w:rsidRPr="005F0E6D">
        <w:rPr>
          <w:rFonts w:ascii="Arial" w:hAnsi="Arial" w:cs="Arial"/>
          <w:sz w:val="24"/>
          <w:szCs w:val="24"/>
        </w:rPr>
        <w:t>year average for both active and retired teachers</w:t>
      </w:r>
      <w:ins w:id="290" w:author="Kilgour, Allison" w:date="2024-03-08T14:44:00Z">
        <w:r w:rsidRPr="005F0E6D">
          <w:rPr>
            <w:rFonts w:ascii="Arial" w:hAnsi="Arial" w:cs="Arial"/>
            <w:sz w:val="24"/>
            <w:szCs w:val="24"/>
          </w:rPr>
          <w:t>; and</w:t>
        </w:r>
      </w:ins>
      <w:del w:id="291" w:author="Kilgour, Allison" w:date="2024-03-08T14:44:00Z">
        <w:r w:rsidRPr="005F0E6D">
          <w:rPr>
            <w:rFonts w:ascii="Arial" w:hAnsi="Arial" w:cs="Arial"/>
            <w:sz w:val="24"/>
            <w:szCs w:val="24"/>
          </w:rPr>
          <w:delText>.</w:delText>
        </w:r>
      </w:del>
    </w:p>
    <w:p w14:paraId="78EE3836" w14:textId="7953279B" w:rsidR="00D82B50" w:rsidRPr="005F0E6D" w:rsidRDefault="00C52B2C" w:rsidP="005F0E6D">
      <w:pPr>
        <w:pStyle w:val="ListParagraph"/>
        <w:numPr>
          <w:ilvl w:val="0"/>
          <w:numId w:val="8"/>
        </w:numPr>
        <w:spacing w:before="240" w:after="0"/>
        <w:contextualSpacing w:val="0"/>
        <w:rPr>
          <w:rFonts w:ascii="Arial" w:hAnsi="Arial" w:cs="Arial"/>
          <w:sz w:val="24"/>
          <w:szCs w:val="24"/>
        </w:rPr>
      </w:pPr>
      <w:ins w:id="292" w:author="Kilgour, Allison" w:date="2024-03-08T14:44:00Z">
        <w:r w:rsidRPr="005F0E6D">
          <w:rPr>
            <w:rFonts w:ascii="Arial" w:hAnsi="Arial" w:cs="Arial"/>
            <w:sz w:val="24"/>
            <w:szCs w:val="24"/>
          </w:rPr>
          <w:t>t</w:t>
        </w:r>
      </w:ins>
      <w:del w:id="293" w:author="Kilgour, Allison" w:date="2024-03-08T14:44:00Z">
        <w:r w:rsidRPr="005F0E6D">
          <w:rPr>
            <w:rFonts w:ascii="Arial" w:hAnsi="Arial" w:cs="Arial"/>
            <w:sz w:val="24"/>
            <w:szCs w:val="24"/>
          </w:rPr>
          <w:delText>T</w:delText>
        </w:r>
      </w:del>
      <w:r w:rsidRPr="005F0E6D">
        <w:rPr>
          <w:rFonts w:ascii="Arial" w:hAnsi="Arial" w:cs="Arial"/>
          <w:sz w:val="24"/>
          <w:szCs w:val="24"/>
        </w:rPr>
        <w:t>hat the following be the basis of calculations for those with service prior to 1980:</w:t>
      </w:r>
    </w:p>
    <w:p w14:paraId="65EF74C4" w14:textId="28F4C858" w:rsidR="00D82B50" w:rsidRPr="005F0E6D" w:rsidRDefault="00C52B2C" w:rsidP="005F0E6D">
      <w:pPr>
        <w:pStyle w:val="ListParagraph"/>
        <w:numPr>
          <w:ilvl w:val="1"/>
          <w:numId w:val="8"/>
        </w:numPr>
        <w:spacing w:before="240" w:after="0"/>
        <w:ind w:left="1560" w:hanging="142"/>
        <w:contextualSpacing w:val="0"/>
        <w:rPr>
          <w:rFonts w:ascii="Arial" w:hAnsi="Arial" w:cs="Arial"/>
          <w:sz w:val="24"/>
          <w:szCs w:val="24"/>
        </w:rPr>
      </w:pPr>
      <w:r w:rsidRPr="005F0E6D">
        <w:rPr>
          <w:rFonts w:ascii="Arial" w:hAnsi="Arial" w:cs="Arial"/>
          <w:sz w:val="24"/>
          <w:szCs w:val="24"/>
        </w:rPr>
        <w:t>Active teachers who bought back to achieve a five-year average shall receive reimbursement of the cost of buy-back plus accrued interest</w:t>
      </w:r>
      <w:ins w:id="294" w:author="Kilgour, Allison" w:date="2024-03-08T14:44:00Z">
        <w:r w:rsidR="0076571F" w:rsidRPr="005F0E6D">
          <w:rPr>
            <w:rFonts w:ascii="Arial" w:hAnsi="Arial" w:cs="Arial"/>
            <w:sz w:val="24"/>
            <w:szCs w:val="24"/>
          </w:rPr>
          <w:t>;</w:t>
        </w:r>
      </w:ins>
      <w:del w:id="295" w:author="Kilgour, Allison" w:date="2024-03-08T14:44:00Z">
        <w:r w:rsidRPr="005F0E6D">
          <w:rPr>
            <w:rFonts w:ascii="Arial" w:hAnsi="Arial" w:cs="Arial"/>
            <w:sz w:val="24"/>
            <w:szCs w:val="24"/>
          </w:rPr>
          <w:delText>.</w:delText>
        </w:r>
      </w:del>
    </w:p>
    <w:p w14:paraId="2E5F6B6E" w14:textId="465F710E" w:rsidR="00D82B50" w:rsidRPr="005F0E6D" w:rsidRDefault="00C52B2C" w:rsidP="005F0E6D">
      <w:pPr>
        <w:pStyle w:val="ListParagraph"/>
        <w:numPr>
          <w:ilvl w:val="1"/>
          <w:numId w:val="8"/>
        </w:numPr>
        <w:spacing w:before="240" w:after="0"/>
        <w:ind w:left="1560" w:hanging="142"/>
        <w:contextualSpacing w:val="0"/>
        <w:rPr>
          <w:rFonts w:ascii="Arial" w:hAnsi="Arial" w:cs="Arial"/>
          <w:sz w:val="24"/>
          <w:szCs w:val="24"/>
        </w:rPr>
      </w:pPr>
      <w:r w:rsidRPr="005F0E6D">
        <w:rPr>
          <w:rFonts w:ascii="Arial" w:hAnsi="Arial" w:cs="Arial"/>
          <w:sz w:val="24"/>
          <w:szCs w:val="24"/>
        </w:rPr>
        <w:t>Retired teachers whose pension is based on both a seven-year average and five-year average shall receive a pension based on a five-year average</w:t>
      </w:r>
      <w:ins w:id="296" w:author="Kilgour, Allison" w:date="2024-03-08T14:44:00Z">
        <w:r w:rsidR="0076571F" w:rsidRPr="005F0E6D">
          <w:rPr>
            <w:rFonts w:ascii="Arial" w:hAnsi="Arial" w:cs="Arial"/>
            <w:sz w:val="24"/>
            <w:szCs w:val="24"/>
          </w:rPr>
          <w:t>; and</w:t>
        </w:r>
      </w:ins>
      <w:del w:id="297" w:author="Kilgour, Allison" w:date="2024-03-08T14:44:00Z">
        <w:r w:rsidRPr="005F0E6D">
          <w:rPr>
            <w:rFonts w:ascii="Arial" w:hAnsi="Arial" w:cs="Arial"/>
            <w:sz w:val="24"/>
            <w:szCs w:val="24"/>
          </w:rPr>
          <w:delText>.</w:delText>
        </w:r>
      </w:del>
    </w:p>
    <w:p w14:paraId="7D6A2484" w14:textId="7AAC4E65" w:rsidR="00D82B50" w:rsidRPr="005F0E6D" w:rsidRDefault="00C52B2C" w:rsidP="005F0E6D">
      <w:pPr>
        <w:pStyle w:val="ListParagraph"/>
        <w:numPr>
          <w:ilvl w:val="1"/>
          <w:numId w:val="8"/>
        </w:numPr>
        <w:spacing w:before="240" w:after="0"/>
        <w:ind w:left="1560" w:hanging="142"/>
        <w:contextualSpacing w:val="0"/>
        <w:rPr>
          <w:rFonts w:ascii="Arial" w:hAnsi="Arial" w:cs="Arial"/>
          <w:sz w:val="24"/>
          <w:szCs w:val="24"/>
        </w:rPr>
      </w:pPr>
      <w:r w:rsidRPr="005F0E6D">
        <w:rPr>
          <w:rFonts w:ascii="Arial" w:hAnsi="Arial" w:cs="Arial"/>
          <w:sz w:val="24"/>
          <w:szCs w:val="24"/>
        </w:rPr>
        <w:t>Retired teachers who bought back their pension to achieve a five-year average for all years of service shall receive an actuarially based pro-rated amount of the cost of the buy-back plus interest.</w:t>
      </w:r>
    </w:p>
    <w:p w14:paraId="6C07CBBE" w14:textId="18C76F4E" w:rsidR="00D82B50" w:rsidRPr="005F0E6D" w:rsidRDefault="00C52B2C" w:rsidP="005F0E6D">
      <w:pPr>
        <w:pStyle w:val="Heading2"/>
        <w:spacing w:before="240"/>
        <w:rPr>
          <w:rFonts w:ascii="Arial" w:hAnsi="Arial" w:cs="Arial"/>
          <w:b/>
          <w:sz w:val="24"/>
          <w:szCs w:val="24"/>
        </w:rPr>
      </w:pPr>
      <w:bookmarkStart w:id="298" w:name="_Toc489363235"/>
      <w:bookmarkStart w:id="299" w:name="_Toc161845306"/>
      <w:r w:rsidRPr="005F0E6D">
        <w:rPr>
          <w:rFonts w:ascii="Arial" w:hAnsi="Arial" w:cs="Arial"/>
          <w:b/>
          <w:color w:val="auto"/>
          <w:sz w:val="24"/>
          <w:szCs w:val="24"/>
        </w:rPr>
        <w:t>2.08</w:t>
      </w:r>
      <w:r w:rsidRPr="005F0E6D">
        <w:rPr>
          <w:rFonts w:ascii="Arial" w:hAnsi="Arial" w:cs="Arial"/>
          <w:b/>
          <w:color w:val="auto"/>
          <w:sz w:val="24"/>
          <w:szCs w:val="24"/>
        </w:rPr>
        <w:tab/>
      </w:r>
      <w:r w:rsidR="00A26B05" w:rsidRPr="005F0E6D">
        <w:rPr>
          <w:rFonts w:ascii="Arial" w:hAnsi="Arial" w:cs="Arial"/>
          <w:b/>
          <w:color w:val="auto"/>
          <w:sz w:val="24"/>
          <w:szCs w:val="24"/>
        </w:rPr>
        <w:t xml:space="preserve">TRAF </w:t>
      </w:r>
      <w:r w:rsidRPr="005F0E6D">
        <w:rPr>
          <w:rFonts w:ascii="Arial" w:hAnsi="Arial" w:cs="Arial"/>
          <w:b/>
          <w:color w:val="auto"/>
          <w:sz w:val="24"/>
          <w:szCs w:val="24"/>
        </w:rPr>
        <w:t>Surplus</w:t>
      </w:r>
      <w:bookmarkEnd w:id="298"/>
      <w:bookmarkEnd w:id="299"/>
    </w:p>
    <w:p w14:paraId="02203888" w14:textId="2816D023" w:rsidR="00D82B50"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300" w:author="Kilgour, Allison" w:date="2024-03-08T14:45:00Z">
        <w:r w:rsidR="0076571F" w:rsidRPr="005F0E6D">
          <w:rPr>
            <w:rFonts w:ascii="Arial" w:hAnsi="Arial" w:cs="Arial"/>
            <w:sz w:val="24"/>
            <w:szCs w:val="24"/>
          </w:rPr>
          <w:t>supports, and is committed to advocating for the following as it pertains to any TRAF surplus</w:t>
        </w:r>
      </w:ins>
      <w:del w:id="301" w:author="Kilgour, Allison" w:date="2024-03-08T14:45:00Z">
        <w:r w:rsidRPr="005F0E6D">
          <w:rPr>
            <w:rFonts w:ascii="Arial" w:hAnsi="Arial" w:cs="Arial"/>
            <w:sz w:val="24"/>
            <w:szCs w:val="24"/>
          </w:rPr>
          <w:delText>advocates</w:delText>
        </w:r>
        <w:r w:rsidR="00A26B05" w:rsidRPr="005F0E6D">
          <w:rPr>
            <w:rFonts w:ascii="Arial" w:hAnsi="Arial" w:cs="Arial"/>
            <w:sz w:val="24"/>
            <w:szCs w:val="24"/>
          </w:rPr>
          <w:delText xml:space="preserve"> that</w:delText>
        </w:r>
      </w:del>
      <w:r w:rsidR="00B11A31" w:rsidRPr="005F0E6D">
        <w:rPr>
          <w:rFonts w:ascii="Arial" w:hAnsi="Arial" w:cs="Arial"/>
          <w:sz w:val="24"/>
          <w:szCs w:val="24"/>
        </w:rPr>
        <w:t>:</w:t>
      </w:r>
    </w:p>
    <w:p w14:paraId="29255A4D" w14:textId="32F50B75" w:rsidR="00D82B50" w:rsidRPr="005F0E6D" w:rsidRDefault="00C52B2C" w:rsidP="005F0E6D">
      <w:pPr>
        <w:pStyle w:val="ListParagraph"/>
        <w:numPr>
          <w:ilvl w:val="0"/>
          <w:numId w:val="9"/>
        </w:numPr>
        <w:spacing w:before="240" w:after="0"/>
        <w:contextualSpacing w:val="0"/>
        <w:rPr>
          <w:rFonts w:ascii="Arial" w:hAnsi="Arial" w:cs="Arial"/>
          <w:sz w:val="24"/>
          <w:szCs w:val="24"/>
        </w:rPr>
      </w:pPr>
      <w:ins w:id="302" w:author="Kilgour, Allison" w:date="2024-03-08T14:45:00Z">
        <w:r w:rsidRPr="005F0E6D">
          <w:rPr>
            <w:rFonts w:ascii="Arial" w:hAnsi="Arial" w:cs="Arial"/>
            <w:sz w:val="24"/>
            <w:szCs w:val="24"/>
          </w:rPr>
          <w:t>that i</w:t>
        </w:r>
      </w:ins>
      <w:del w:id="303" w:author="Kilgour, Allison" w:date="2024-03-08T14:45:00Z">
        <w:r w:rsidR="00A26B05" w:rsidRPr="005F0E6D">
          <w:rPr>
            <w:rFonts w:ascii="Arial" w:hAnsi="Arial" w:cs="Arial"/>
            <w:sz w:val="24"/>
            <w:szCs w:val="24"/>
          </w:rPr>
          <w:delText>I</w:delText>
        </w:r>
      </w:del>
      <w:r w:rsidRPr="005F0E6D">
        <w:rPr>
          <w:rFonts w:ascii="Arial" w:hAnsi="Arial" w:cs="Arial"/>
          <w:sz w:val="24"/>
          <w:szCs w:val="24"/>
        </w:rPr>
        <w:t>n decision-making regarding</w:t>
      </w:r>
      <w:r w:rsidR="00A26B05" w:rsidRPr="005F0E6D">
        <w:rPr>
          <w:rFonts w:ascii="Arial" w:hAnsi="Arial" w:cs="Arial"/>
          <w:sz w:val="24"/>
          <w:szCs w:val="24"/>
        </w:rPr>
        <w:t xml:space="preserve"> the use of </w:t>
      </w:r>
      <w:ins w:id="304" w:author="Kilgour, Allison" w:date="2024-03-08T14:45:00Z">
        <w:r w:rsidRPr="005F0E6D">
          <w:rPr>
            <w:rFonts w:ascii="Arial" w:hAnsi="Arial" w:cs="Arial"/>
            <w:sz w:val="24"/>
            <w:szCs w:val="24"/>
          </w:rPr>
          <w:t xml:space="preserve">any </w:t>
        </w:r>
      </w:ins>
      <w:r w:rsidR="00A26B05" w:rsidRPr="005F0E6D">
        <w:rPr>
          <w:rFonts w:ascii="Arial" w:hAnsi="Arial" w:cs="Arial"/>
          <w:sz w:val="24"/>
          <w:szCs w:val="24"/>
        </w:rPr>
        <w:t>TRAF</w:t>
      </w:r>
      <w:r w:rsidRPr="005F0E6D">
        <w:rPr>
          <w:rFonts w:ascii="Arial" w:hAnsi="Arial" w:cs="Arial"/>
          <w:sz w:val="24"/>
          <w:szCs w:val="24"/>
        </w:rPr>
        <w:t xml:space="preserve"> surplus, RTAM is recognized by </w:t>
      </w:r>
      <w:r w:rsidR="00A26B05" w:rsidRPr="005F0E6D">
        <w:rPr>
          <w:rFonts w:ascii="Arial" w:hAnsi="Arial" w:cs="Arial"/>
          <w:sz w:val="24"/>
          <w:szCs w:val="24"/>
        </w:rPr>
        <w:t xml:space="preserve">the provincial </w:t>
      </w:r>
      <w:r w:rsidRPr="005F0E6D">
        <w:rPr>
          <w:rFonts w:ascii="Arial" w:hAnsi="Arial" w:cs="Arial"/>
          <w:sz w:val="24"/>
          <w:szCs w:val="24"/>
        </w:rPr>
        <w:t>government as the representative of retired teachers</w:t>
      </w:r>
      <w:ins w:id="305" w:author="Kilgour, Allison" w:date="2024-03-08T14:45:00Z">
        <w:r w:rsidRPr="005F0E6D">
          <w:rPr>
            <w:rFonts w:ascii="Arial" w:hAnsi="Arial" w:cs="Arial"/>
            <w:sz w:val="24"/>
            <w:szCs w:val="24"/>
          </w:rPr>
          <w:t>; and</w:t>
        </w:r>
      </w:ins>
      <w:del w:id="306" w:author="Kilgour, Allison" w:date="2024-03-08T14:45:00Z">
        <w:r w:rsidRPr="005F0E6D">
          <w:rPr>
            <w:rFonts w:ascii="Arial" w:hAnsi="Arial" w:cs="Arial"/>
            <w:sz w:val="24"/>
            <w:szCs w:val="24"/>
          </w:rPr>
          <w:delText>.</w:delText>
        </w:r>
      </w:del>
    </w:p>
    <w:p w14:paraId="18016671" w14:textId="51F5D478" w:rsidR="00D82B50" w:rsidRPr="005F0E6D" w:rsidRDefault="00C52B2C" w:rsidP="005F0E6D">
      <w:pPr>
        <w:pStyle w:val="ListParagraph"/>
        <w:numPr>
          <w:ilvl w:val="0"/>
          <w:numId w:val="9"/>
        </w:numPr>
        <w:spacing w:before="240" w:after="0"/>
        <w:contextualSpacing w:val="0"/>
        <w:rPr>
          <w:rFonts w:ascii="Arial" w:hAnsi="Arial" w:cs="Arial"/>
          <w:sz w:val="24"/>
          <w:szCs w:val="24"/>
        </w:rPr>
      </w:pPr>
      <w:ins w:id="307" w:author="Kilgour, Allison" w:date="2024-03-08T14:45:00Z">
        <w:r w:rsidRPr="005F0E6D">
          <w:rPr>
            <w:rFonts w:ascii="Arial" w:hAnsi="Arial" w:cs="Arial"/>
            <w:sz w:val="24"/>
            <w:szCs w:val="24"/>
          </w:rPr>
          <w:lastRenderedPageBreak/>
          <w:t xml:space="preserve">that </w:t>
        </w:r>
        <w:r w:rsidRPr="005F0E6D">
          <w:rPr>
            <w:rFonts w:ascii="Arial" w:hAnsi="Arial" w:cs="Arial"/>
            <w:i/>
            <w:sz w:val="24"/>
            <w:szCs w:val="24"/>
          </w:rPr>
          <w:t>T</w:t>
        </w:r>
      </w:ins>
      <w:del w:id="308" w:author="Kilgour, Allison" w:date="2024-03-08T14:45:00Z">
        <w:r w:rsidR="00A26B05" w:rsidRPr="005F0E6D">
          <w:rPr>
            <w:rFonts w:ascii="Arial" w:hAnsi="Arial" w:cs="Arial"/>
            <w:i/>
            <w:sz w:val="24"/>
            <w:szCs w:val="24"/>
          </w:rPr>
          <w:delText>T</w:delText>
        </w:r>
      </w:del>
      <w:r w:rsidRPr="005F0E6D">
        <w:rPr>
          <w:rFonts w:ascii="Arial" w:hAnsi="Arial" w:cs="Arial"/>
          <w:i/>
          <w:sz w:val="24"/>
          <w:szCs w:val="24"/>
        </w:rPr>
        <w:t>he Teachers’ Pension Act</w:t>
      </w:r>
      <w:ins w:id="309" w:author="Kilgour, Allison" w:date="2024-03-12T11:52:00Z">
        <w:r w:rsidR="003140F3">
          <w:rPr>
            <w:rFonts w:ascii="Arial" w:hAnsi="Arial" w:cs="Arial"/>
            <w:i/>
            <w:sz w:val="24"/>
            <w:szCs w:val="24"/>
          </w:rPr>
          <w:t xml:space="preserve">, </w:t>
        </w:r>
        <w:r w:rsidR="003140F3">
          <w:rPr>
            <w:rFonts w:ascii="Arial" w:hAnsi="Arial" w:cs="Arial"/>
            <w:sz w:val="24"/>
            <w:szCs w:val="24"/>
          </w:rPr>
          <w:t>C.C.S.M. c. T20,</w:t>
        </w:r>
      </w:ins>
      <w:r w:rsidRPr="005F0E6D">
        <w:rPr>
          <w:rFonts w:ascii="Arial" w:hAnsi="Arial" w:cs="Arial"/>
          <w:sz w:val="24"/>
          <w:szCs w:val="24"/>
        </w:rPr>
        <w:t xml:space="preserve"> contain provisions for determining allocation of pension plan surpluses.</w:t>
      </w:r>
    </w:p>
    <w:p w14:paraId="08C3B207" w14:textId="25098DE5" w:rsidR="00D82B50" w:rsidRPr="005F0E6D" w:rsidRDefault="00C52B2C" w:rsidP="005F0E6D">
      <w:pPr>
        <w:pStyle w:val="Heading2"/>
        <w:spacing w:before="240"/>
        <w:rPr>
          <w:rFonts w:ascii="Arial" w:hAnsi="Arial" w:cs="Arial"/>
          <w:b/>
          <w:sz w:val="24"/>
          <w:szCs w:val="24"/>
        </w:rPr>
      </w:pPr>
      <w:bookmarkStart w:id="310" w:name="_Toc489363236"/>
      <w:bookmarkStart w:id="311" w:name="_Toc161845307"/>
      <w:r w:rsidRPr="005F0E6D">
        <w:rPr>
          <w:rFonts w:ascii="Arial" w:hAnsi="Arial" w:cs="Arial"/>
          <w:b/>
          <w:color w:val="auto"/>
          <w:sz w:val="24"/>
          <w:szCs w:val="24"/>
        </w:rPr>
        <w:t>2.09</w:t>
      </w:r>
      <w:r w:rsidRPr="005F0E6D">
        <w:rPr>
          <w:rFonts w:ascii="Arial" w:hAnsi="Arial" w:cs="Arial"/>
          <w:b/>
          <w:color w:val="auto"/>
          <w:sz w:val="24"/>
          <w:szCs w:val="24"/>
        </w:rPr>
        <w:tab/>
        <w:t>TRAF Investing</w:t>
      </w:r>
      <w:bookmarkEnd w:id="310"/>
      <w:bookmarkEnd w:id="311"/>
      <w:r w:rsidRPr="005F0E6D">
        <w:rPr>
          <w:rFonts w:ascii="Arial" w:hAnsi="Arial" w:cs="Arial"/>
          <w:b/>
          <w:color w:val="auto"/>
          <w:sz w:val="24"/>
          <w:szCs w:val="24"/>
        </w:rPr>
        <w:t xml:space="preserve"> </w:t>
      </w:r>
    </w:p>
    <w:p w14:paraId="56917A21" w14:textId="402DE185" w:rsidR="007E65C3"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RTAM </w:t>
      </w:r>
      <w:ins w:id="312" w:author="Kilgour, Allison" w:date="2024-03-08T14:46:00Z">
        <w:r w:rsidR="0076571F" w:rsidRPr="005F0E6D">
          <w:rPr>
            <w:rFonts w:ascii="Arial" w:hAnsi="Arial" w:cs="Arial"/>
            <w:sz w:val="24"/>
            <w:szCs w:val="24"/>
          </w:rPr>
          <w:t>supports, and is committed to advocating for the following as it pertains to RTAF investing</w:t>
        </w:r>
      </w:ins>
      <w:del w:id="313" w:author="Kilgour, Allison" w:date="2024-03-08T14:46:00Z">
        <w:r w:rsidRPr="005F0E6D">
          <w:rPr>
            <w:rFonts w:ascii="Arial" w:hAnsi="Arial" w:cs="Arial"/>
            <w:sz w:val="24"/>
            <w:szCs w:val="24"/>
          </w:rPr>
          <w:delText>advocates that</w:delText>
        </w:r>
      </w:del>
      <w:r w:rsidRPr="005F0E6D">
        <w:rPr>
          <w:rFonts w:ascii="Arial" w:hAnsi="Arial" w:cs="Arial"/>
          <w:sz w:val="24"/>
          <w:szCs w:val="24"/>
        </w:rPr>
        <w:t>:</w:t>
      </w:r>
    </w:p>
    <w:p w14:paraId="260717AF" w14:textId="370917E0" w:rsidR="00D82B50" w:rsidRPr="005F0E6D" w:rsidRDefault="00C52B2C" w:rsidP="005F0E6D">
      <w:pPr>
        <w:pStyle w:val="ListParagraph"/>
        <w:numPr>
          <w:ilvl w:val="0"/>
          <w:numId w:val="10"/>
        </w:numPr>
        <w:spacing w:before="240" w:after="0"/>
        <w:contextualSpacing w:val="0"/>
        <w:rPr>
          <w:rFonts w:ascii="Arial" w:hAnsi="Arial" w:cs="Arial"/>
          <w:sz w:val="24"/>
          <w:szCs w:val="24"/>
        </w:rPr>
      </w:pPr>
      <w:ins w:id="314" w:author="Kilgour, Allison" w:date="2024-03-08T14:46:00Z">
        <w:r w:rsidRPr="005F0E6D">
          <w:rPr>
            <w:rFonts w:ascii="Arial" w:hAnsi="Arial" w:cs="Arial"/>
            <w:sz w:val="24"/>
            <w:szCs w:val="24"/>
          </w:rPr>
          <w:t>that t</w:t>
        </w:r>
      </w:ins>
      <w:del w:id="315" w:author="Kilgour, Allison" w:date="2024-03-08T14:46:00Z">
        <w:r w:rsidRPr="005F0E6D">
          <w:rPr>
            <w:rFonts w:ascii="Arial" w:hAnsi="Arial" w:cs="Arial"/>
            <w:sz w:val="24"/>
            <w:szCs w:val="24"/>
          </w:rPr>
          <w:delText>T</w:delText>
        </w:r>
      </w:del>
      <w:r w:rsidRPr="005F0E6D">
        <w:rPr>
          <w:rFonts w:ascii="Arial" w:hAnsi="Arial" w:cs="Arial"/>
          <w:sz w:val="24"/>
          <w:szCs w:val="24"/>
        </w:rPr>
        <w:t xml:space="preserve">he first principle of management objectives </w:t>
      </w:r>
      <w:del w:id="316" w:author="Kilgour, Allison" w:date="2024-03-08T14:46:00Z">
        <w:r w:rsidRPr="005F0E6D">
          <w:rPr>
            <w:rFonts w:ascii="Arial" w:hAnsi="Arial" w:cs="Arial"/>
            <w:sz w:val="24"/>
            <w:szCs w:val="24"/>
          </w:rPr>
          <w:delText xml:space="preserve">should </w:delText>
        </w:r>
      </w:del>
      <w:r w:rsidRPr="005F0E6D">
        <w:rPr>
          <w:rFonts w:ascii="Arial" w:hAnsi="Arial" w:cs="Arial"/>
          <w:sz w:val="24"/>
          <w:szCs w:val="24"/>
        </w:rPr>
        <w:t xml:space="preserve">be to seek maximum returns </w:t>
      </w:r>
      <w:r w:rsidR="000B496F" w:rsidRPr="005F0E6D">
        <w:rPr>
          <w:rFonts w:ascii="Arial" w:hAnsi="Arial" w:cs="Arial"/>
          <w:sz w:val="24"/>
          <w:szCs w:val="24"/>
        </w:rPr>
        <w:t>f</w:t>
      </w:r>
      <w:r w:rsidRPr="005F0E6D">
        <w:rPr>
          <w:rFonts w:ascii="Arial" w:hAnsi="Arial" w:cs="Arial"/>
          <w:sz w:val="24"/>
          <w:szCs w:val="24"/>
        </w:rPr>
        <w:t>or the benefit of the pension plan</w:t>
      </w:r>
      <w:ins w:id="317" w:author="Kilgour, Allison" w:date="2024-03-08T14:46:00Z">
        <w:r w:rsidRPr="005F0E6D">
          <w:rPr>
            <w:rFonts w:ascii="Arial" w:hAnsi="Arial" w:cs="Arial"/>
            <w:sz w:val="24"/>
            <w:szCs w:val="24"/>
          </w:rPr>
          <w:t>; and</w:t>
        </w:r>
      </w:ins>
      <w:del w:id="318" w:author="Kilgour, Allison" w:date="2024-03-08T14:46:00Z">
        <w:r w:rsidRPr="005F0E6D">
          <w:rPr>
            <w:rFonts w:ascii="Arial" w:hAnsi="Arial" w:cs="Arial"/>
            <w:sz w:val="24"/>
            <w:szCs w:val="24"/>
          </w:rPr>
          <w:delText>.</w:delText>
        </w:r>
      </w:del>
    </w:p>
    <w:p w14:paraId="050E914C" w14:textId="4FA45006" w:rsidR="00D82B50" w:rsidRPr="005F0E6D" w:rsidRDefault="00C52B2C" w:rsidP="005F0E6D">
      <w:pPr>
        <w:pStyle w:val="ListParagraph"/>
        <w:numPr>
          <w:ilvl w:val="0"/>
          <w:numId w:val="10"/>
        </w:numPr>
        <w:spacing w:before="240" w:after="0"/>
        <w:contextualSpacing w:val="0"/>
        <w:rPr>
          <w:ins w:id="319" w:author="Kilgour, Allison" w:date="2024-03-08T14:48:00Z"/>
          <w:rFonts w:ascii="Arial" w:hAnsi="Arial" w:cs="Arial"/>
          <w:sz w:val="24"/>
          <w:szCs w:val="24"/>
        </w:rPr>
      </w:pPr>
      <w:ins w:id="320" w:author="Kilgour, Allison" w:date="2024-03-08T14:46:00Z">
        <w:r w:rsidRPr="005F0E6D">
          <w:rPr>
            <w:rFonts w:ascii="Arial" w:hAnsi="Arial" w:cs="Arial"/>
            <w:sz w:val="24"/>
            <w:szCs w:val="24"/>
          </w:rPr>
          <w:t>that i</w:t>
        </w:r>
      </w:ins>
      <w:del w:id="321" w:author="Kilgour, Allison" w:date="2024-03-08T14:46:00Z">
        <w:r w:rsidRPr="005F0E6D">
          <w:rPr>
            <w:rFonts w:ascii="Arial" w:hAnsi="Arial" w:cs="Arial"/>
            <w:sz w:val="24"/>
            <w:szCs w:val="24"/>
          </w:rPr>
          <w:delText>I</w:delText>
        </w:r>
      </w:del>
      <w:r w:rsidRPr="005F0E6D">
        <w:rPr>
          <w:rFonts w:ascii="Arial" w:hAnsi="Arial" w:cs="Arial"/>
          <w:sz w:val="24"/>
          <w:szCs w:val="24"/>
        </w:rPr>
        <w:t xml:space="preserve">nvestment portfolio management decisions </w:t>
      </w:r>
      <w:del w:id="322" w:author="Kilgour, Allison" w:date="2024-03-08T14:46:00Z">
        <w:r w:rsidRPr="005F0E6D">
          <w:rPr>
            <w:rFonts w:ascii="Arial" w:hAnsi="Arial" w:cs="Arial"/>
            <w:sz w:val="24"/>
            <w:szCs w:val="24"/>
          </w:rPr>
          <w:delText xml:space="preserve">should </w:delText>
        </w:r>
      </w:del>
      <w:r w:rsidRPr="005F0E6D">
        <w:rPr>
          <w:rFonts w:ascii="Arial" w:hAnsi="Arial" w:cs="Arial"/>
          <w:sz w:val="24"/>
          <w:szCs w:val="24"/>
        </w:rPr>
        <w:t>be based solely on economic merit.</w:t>
      </w:r>
    </w:p>
    <w:p w14:paraId="6D9EE898" w14:textId="297740DD" w:rsidR="0076571F" w:rsidRPr="005F0E6D" w:rsidRDefault="00C52B2C" w:rsidP="005F0E6D">
      <w:pPr>
        <w:pStyle w:val="Heading1"/>
        <w:rPr>
          <w:rFonts w:ascii="Arial" w:hAnsi="Arial" w:cs="Arial"/>
          <w:b/>
          <w:sz w:val="24"/>
          <w:szCs w:val="24"/>
        </w:rPr>
      </w:pPr>
      <w:bookmarkStart w:id="323" w:name="_Toc161845308"/>
      <w:commentRangeStart w:id="324"/>
      <w:ins w:id="325" w:author="Kilgour, Allison" w:date="2024-03-08T14:48:00Z">
        <w:r w:rsidRPr="005F0E6D">
          <w:rPr>
            <w:rFonts w:ascii="Arial" w:hAnsi="Arial" w:cs="Arial"/>
            <w:b/>
            <w:sz w:val="24"/>
            <w:szCs w:val="24"/>
          </w:rPr>
          <w:t xml:space="preserve">SECTION </w:t>
        </w:r>
      </w:ins>
      <w:ins w:id="326" w:author="Kilgour, Allison" w:date="2024-03-11T18:46:00Z">
        <w:r w:rsidR="005F0E6D">
          <w:rPr>
            <w:rFonts w:ascii="Arial" w:hAnsi="Arial" w:cs="Arial"/>
            <w:b/>
            <w:sz w:val="24"/>
            <w:szCs w:val="24"/>
          </w:rPr>
          <w:t>3</w:t>
        </w:r>
      </w:ins>
      <w:ins w:id="327" w:author="Kilgour, Allison" w:date="2024-03-08T14:48:00Z">
        <w:r w:rsidRPr="005F0E6D">
          <w:rPr>
            <w:rFonts w:ascii="Arial" w:hAnsi="Arial" w:cs="Arial"/>
            <w:b/>
            <w:sz w:val="24"/>
            <w:szCs w:val="24"/>
          </w:rPr>
          <w:t xml:space="preserve"> – RTAM</w:t>
        </w:r>
      </w:ins>
      <w:ins w:id="328" w:author="Kilgour, Allison" w:date="2024-03-08T16:25:00Z">
        <w:r w:rsidR="00C865BF" w:rsidRPr="005F0E6D">
          <w:rPr>
            <w:rFonts w:ascii="Arial" w:hAnsi="Arial" w:cs="Arial"/>
            <w:b/>
            <w:sz w:val="24"/>
            <w:szCs w:val="24"/>
          </w:rPr>
          <w:t xml:space="preserve"> </w:t>
        </w:r>
      </w:ins>
      <w:ins w:id="329" w:author="Kilgour, Allison" w:date="2024-03-08T14:49:00Z">
        <w:r w:rsidRPr="005F0E6D">
          <w:rPr>
            <w:rFonts w:ascii="Arial" w:hAnsi="Arial" w:cs="Arial"/>
            <w:b/>
            <w:sz w:val="24"/>
            <w:szCs w:val="24"/>
          </w:rPr>
          <w:t>CODE OF CONDUCT</w:t>
        </w:r>
      </w:ins>
      <w:commentRangeEnd w:id="324"/>
      <w:ins w:id="330" w:author="Kilgour, Allison" w:date="2024-03-20T15:57:00Z">
        <w:r w:rsidR="000C51FA">
          <w:rPr>
            <w:rStyle w:val="CommentReference"/>
            <w:rFonts w:asciiTheme="minorHAnsi" w:eastAsiaTheme="minorHAnsi" w:hAnsiTheme="minorHAnsi" w:cstheme="minorBidi"/>
            <w:color w:val="auto"/>
          </w:rPr>
          <w:commentReference w:id="324"/>
        </w:r>
      </w:ins>
      <w:bookmarkEnd w:id="323"/>
    </w:p>
    <w:p w14:paraId="4D4E7821" w14:textId="34BE5260" w:rsidR="00FA7891" w:rsidRPr="0085530E" w:rsidRDefault="00C52B2C" w:rsidP="005F0E6D">
      <w:pPr>
        <w:pStyle w:val="Heading2"/>
        <w:spacing w:before="240"/>
        <w:rPr>
          <w:rFonts w:ascii="Arial" w:hAnsi="Arial" w:cs="Arial"/>
          <w:b/>
          <w:sz w:val="24"/>
          <w:szCs w:val="24"/>
          <w:u w:val="single"/>
        </w:rPr>
      </w:pPr>
      <w:bookmarkStart w:id="331" w:name="_Toc489363237"/>
      <w:bookmarkStart w:id="332" w:name="_Toc161845309"/>
      <w:del w:id="333" w:author="Kilgour, Allison" w:date="2024-03-08T14:49:00Z">
        <w:r w:rsidRPr="0085530E">
          <w:rPr>
            <w:rFonts w:ascii="Arial" w:hAnsi="Arial" w:cs="Arial"/>
            <w:b/>
            <w:sz w:val="24"/>
            <w:szCs w:val="24"/>
          </w:rPr>
          <w:delText>2</w:delText>
        </w:r>
      </w:del>
      <w:ins w:id="334" w:author="Kilgour, Allison" w:date="2024-03-11T18:46:00Z">
        <w:r w:rsidR="005F0E6D" w:rsidRPr="0085530E">
          <w:rPr>
            <w:rFonts w:ascii="Arial" w:hAnsi="Arial" w:cs="Arial"/>
            <w:b/>
            <w:sz w:val="24"/>
            <w:szCs w:val="24"/>
          </w:rPr>
          <w:t>3</w:t>
        </w:r>
      </w:ins>
      <w:r w:rsidRPr="0085530E">
        <w:rPr>
          <w:rFonts w:ascii="Arial" w:hAnsi="Arial" w:cs="Arial"/>
          <w:b/>
          <w:sz w:val="24"/>
          <w:szCs w:val="24"/>
        </w:rPr>
        <w:t>.</w:t>
      </w:r>
      <w:ins w:id="335" w:author="Kilgour, Allison" w:date="2024-03-08T16:24:00Z">
        <w:r w:rsidR="00C865BF" w:rsidRPr="0085530E">
          <w:rPr>
            <w:rFonts w:ascii="Arial" w:hAnsi="Arial" w:cs="Arial"/>
            <w:b/>
            <w:sz w:val="24"/>
            <w:szCs w:val="24"/>
          </w:rPr>
          <w:t>0</w:t>
        </w:r>
      </w:ins>
      <w:r w:rsidR="00A26B05" w:rsidRPr="0085530E">
        <w:rPr>
          <w:rFonts w:ascii="Arial" w:hAnsi="Arial" w:cs="Arial"/>
          <w:b/>
          <w:sz w:val="24"/>
          <w:szCs w:val="24"/>
        </w:rPr>
        <w:t>1</w:t>
      </w:r>
      <w:del w:id="336" w:author="Kilgour, Allison" w:date="2024-03-08T14:49:00Z">
        <w:r w:rsidR="00A26B05" w:rsidRPr="0085530E">
          <w:rPr>
            <w:rFonts w:ascii="Arial" w:hAnsi="Arial" w:cs="Arial"/>
            <w:b/>
            <w:sz w:val="24"/>
            <w:szCs w:val="24"/>
          </w:rPr>
          <w:delText>0</w:delText>
        </w:r>
      </w:del>
      <w:r w:rsidR="00A26B05" w:rsidRPr="0085530E">
        <w:rPr>
          <w:rFonts w:ascii="Arial" w:hAnsi="Arial" w:cs="Arial"/>
          <w:b/>
          <w:sz w:val="24"/>
          <w:szCs w:val="24"/>
        </w:rPr>
        <w:tab/>
      </w:r>
      <w:bookmarkEnd w:id="331"/>
      <w:del w:id="337" w:author="Kilgour, Allison" w:date="2024-03-08T14:52:00Z">
        <w:r w:rsidR="00C5216D" w:rsidRPr="0085530E">
          <w:rPr>
            <w:rFonts w:ascii="Arial" w:hAnsi="Arial" w:cs="Arial"/>
            <w:b/>
            <w:sz w:val="24"/>
            <w:szCs w:val="24"/>
          </w:rPr>
          <w:delText>Code of Conduct</w:delText>
        </w:r>
      </w:del>
      <w:ins w:id="338" w:author="Kilgour, Allison" w:date="2024-03-08T14:52:00Z">
        <w:r w:rsidR="00213EAC" w:rsidRPr="0085530E">
          <w:rPr>
            <w:rFonts w:ascii="Arial" w:hAnsi="Arial" w:cs="Arial"/>
            <w:b/>
            <w:sz w:val="24"/>
            <w:szCs w:val="24"/>
          </w:rPr>
          <w:t>Applicability of the Code of Conduct</w:t>
        </w:r>
      </w:ins>
      <w:bookmarkEnd w:id="332"/>
      <w:r w:rsidR="00F01591" w:rsidRPr="0085530E">
        <w:rPr>
          <w:rFonts w:ascii="Arial" w:hAnsi="Arial" w:cs="Arial"/>
          <w:b/>
          <w:sz w:val="24"/>
          <w:szCs w:val="24"/>
          <w:u w:val="single"/>
        </w:rPr>
        <w:t xml:space="preserve"> </w:t>
      </w:r>
    </w:p>
    <w:p w14:paraId="38112729" w14:textId="67FF25A1" w:rsidR="0076571F" w:rsidRPr="005F0E6D" w:rsidRDefault="00C52B2C" w:rsidP="005F0E6D">
      <w:pPr>
        <w:spacing w:before="240"/>
        <w:rPr>
          <w:ins w:id="339" w:author="Kilgour, Allison" w:date="2024-03-08T14:52:00Z"/>
          <w:rFonts w:ascii="Arial" w:hAnsi="Arial" w:cs="Arial"/>
          <w:sz w:val="24"/>
          <w:szCs w:val="24"/>
        </w:rPr>
      </w:pPr>
      <w:ins w:id="340" w:author="Kilgour, Allison" w:date="2024-03-08T14:50:00Z">
        <w:r w:rsidRPr="005F0E6D">
          <w:rPr>
            <w:rFonts w:ascii="Arial" w:hAnsi="Arial" w:cs="Arial"/>
            <w:sz w:val="24"/>
            <w:szCs w:val="24"/>
          </w:rPr>
          <w:t xml:space="preserve">All members of RTAM, regardless of membership class, shall </w:t>
        </w:r>
      </w:ins>
      <w:ins w:id="341" w:author="Kilgour, Allison" w:date="2024-03-08T14:51:00Z">
        <w:r w:rsidRPr="005F0E6D">
          <w:rPr>
            <w:rFonts w:ascii="Arial" w:hAnsi="Arial" w:cs="Arial"/>
            <w:sz w:val="24"/>
            <w:szCs w:val="24"/>
          </w:rPr>
          <w:t xml:space="preserve">be </w:t>
        </w:r>
        <w:r w:rsidR="00213EAC" w:rsidRPr="005F0E6D">
          <w:rPr>
            <w:rFonts w:ascii="Arial" w:hAnsi="Arial" w:cs="Arial"/>
            <w:sz w:val="24"/>
            <w:szCs w:val="24"/>
          </w:rPr>
          <w:t>required to honour and follow the RTAM Code of Conduct</w:t>
        </w:r>
      </w:ins>
      <w:ins w:id="342" w:author="Kilgour, Allison" w:date="2024-03-08T16:21:00Z">
        <w:r w:rsidR="00C865BF" w:rsidRPr="005F0E6D">
          <w:rPr>
            <w:rFonts w:ascii="Arial" w:hAnsi="Arial" w:cs="Arial"/>
            <w:sz w:val="24"/>
            <w:szCs w:val="24"/>
          </w:rPr>
          <w:t xml:space="preserve"> as it pertains to all </w:t>
        </w:r>
      </w:ins>
      <w:ins w:id="343" w:author="Kilgour, Allison" w:date="2024-03-19T11:42:00Z">
        <w:r w:rsidR="00970FF6">
          <w:rPr>
            <w:rFonts w:ascii="Arial" w:hAnsi="Arial" w:cs="Arial"/>
            <w:sz w:val="24"/>
            <w:szCs w:val="24"/>
          </w:rPr>
          <w:t>activities and business</w:t>
        </w:r>
      </w:ins>
      <w:ins w:id="344" w:author="Kilgour, Allison" w:date="2024-03-08T16:21:00Z">
        <w:r w:rsidR="00C865BF" w:rsidRPr="005F0E6D">
          <w:rPr>
            <w:rFonts w:ascii="Arial" w:hAnsi="Arial" w:cs="Arial"/>
            <w:sz w:val="24"/>
            <w:szCs w:val="24"/>
          </w:rPr>
          <w:t xml:space="preserve"> of </w:t>
        </w:r>
      </w:ins>
      <w:ins w:id="345" w:author="Kilgour, Allison" w:date="2024-03-19T11:42:00Z">
        <w:r w:rsidR="00970FF6">
          <w:rPr>
            <w:rFonts w:ascii="Arial" w:hAnsi="Arial" w:cs="Arial"/>
            <w:sz w:val="24"/>
            <w:szCs w:val="24"/>
          </w:rPr>
          <w:t>RTAM</w:t>
        </w:r>
      </w:ins>
      <w:ins w:id="346" w:author="Kilgour, Allison" w:date="2024-03-08T16:21:00Z">
        <w:r w:rsidR="00C865BF" w:rsidRPr="005F0E6D">
          <w:rPr>
            <w:rFonts w:ascii="Arial" w:hAnsi="Arial" w:cs="Arial"/>
            <w:sz w:val="24"/>
            <w:szCs w:val="24"/>
          </w:rPr>
          <w:t xml:space="preserve">, including </w:t>
        </w:r>
      </w:ins>
      <w:ins w:id="347" w:author="Kilgour, Allison" w:date="2024-03-19T11:42:00Z">
        <w:r w:rsidR="00970FF6">
          <w:rPr>
            <w:rFonts w:ascii="Arial" w:hAnsi="Arial" w:cs="Arial"/>
            <w:sz w:val="24"/>
            <w:szCs w:val="24"/>
          </w:rPr>
          <w:t xml:space="preserve">activities and business of </w:t>
        </w:r>
      </w:ins>
      <w:ins w:id="348" w:author="Kilgour, Allison" w:date="2024-03-08T16:21:00Z">
        <w:r w:rsidR="00C865BF" w:rsidRPr="005F0E6D">
          <w:rPr>
            <w:rFonts w:ascii="Arial" w:hAnsi="Arial" w:cs="Arial"/>
            <w:sz w:val="24"/>
            <w:szCs w:val="24"/>
          </w:rPr>
          <w:t xml:space="preserve">the </w:t>
        </w:r>
      </w:ins>
      <w:ins w:id="349" w:author="Kilgour, Allison" w:date="2024-03-08T16:22:00Z">
        <w:r w:rsidR="00C865BF" w:rsidRPr="005F0E6D">
          <w:rPr>
            <w:rFonts w:ascii="Arial" w:hAnsi="Arial" w:cs="Arial"/>
            <w:sz w:val="24"/>
            <w:szCs w:val="24"/>
          </w:rPr>
          <w:t xml:space="preserve">Board </w:t>
        </w:r>
      </w:ins>
      <w:ins w:id="350" w:author="Kilgour, Allison" w:date="2024-03-19T11:42:00Z">
        <w:r w:rsidR="00970FF6">
          <w:rPr>
            <w:rFonts w:ascii="Arial" w:hAnsi="Arial" w:cs="Arial"/>
            <w:sz w:val="24"/>
            <w:szCs w:val="24"/>
          </w:rPr>
          <w:t xml:space="preserve">of Directors </w:t>
        </w:r>
      </w:ins>
      <w:ins w:id="351" w:author="Kilgour, Allison" w:date="2024-03-08T16:22:00Z">
        <w:r w:rsidR="00C865BF" w:rsidRPr="005F0E6D">
          <w:rPr>
            <w:rFonts w:ascii="Arial" w:hAnsi="Arial" w:cs="Arial"/>
            <w:sz w:val="24"/>
            <w:szCs w:val="24"/>
          </w:rPr>
          <w:t>and Executive Committee</w:t>
        </w:r>
      </w:ins>
      <w:ins w:id="352" w:author="Kilgour, Allison" w:date="2024-03-08T14:51:00Z">
        <w:r w:rsidR="00213EAC" w:rsidRPr="005F0E6D">
          <w:rPr>
            <w:rFonts w:ascii="Arial" w:hAnsi="Arial" w:cs="Arial"/>
            <w:sz w:val="24"/>
            <w:szCs w:val="24"/>
          </w:rPr>
          <w:t xml:space="preserve">. </w:t>
        </w:r>
      </w:ins>
    </w:p>
    <w:p w14:paraId="6BC19570" w14:textId="7C122622" w:rsidR="00213EAC" w:rsidRPr="0085530E" w:rsidRDefault="00C52B2C" w:rsidP="005F0E6D">
      <w:pPr>
        <w:pStyle w:val="Heading2"/>
        <w:spacing w:before="240"/>
        <w:rPr>
          <w:ins w:id="353" w:author="Kilgour, Allison" w:date="2024-03-08T14:53:00Z"/>
          <w:rFonts w:ascii="Arial" w:hAnsi="Arial" w:cs="Arial"/>
          <w:b/>
          <w:sz w:val="24"/>
          <w:szCs w:val="24"/>
        </w:rPr>
      </w:pPr>
      <w:bookmarkStart w:id="354" w:name="_Toc161845310"/>
      <w:ins w:id="355" w:author="Kilgour, Allison" w:date="2024-03-11T18:46:00Z">
        <w:r w:rsidRPr="0085530E">
          <w:rPr>
            <w:rFonts w:ascii="Arial" w:hAnsi="Arial" w:cs="Arial"/>
            <w:b/>
            <w:sz w:val="24"/>
            <w:szCs w:val="24"/>
          </w:rPr>
          <w:t>3</w:t>
        </w:r>
      </w:ins>
      <w:ins w:id="356" w:author="Kilgour, Allison" w:date="2024-03-08T14:52:00Z">
        <w:r w:rsidRPr="0085530E">
          <w:rPr>
            <w:rFonts w:ascii="Arial" w:hAnsi="Arial" w:cs="Arial"/>
            <w:b/>
            <w:sz w:val="24"/>
            <w:szCs w:val="24"/>
          </w:rPr>
          <w:t>.</w:t>
        </w:r>
      </w:ins>
      <w:ins w:id="357" w:author="Kilgour, Allison" w:date="2024-03-08T16:24:00Z">
        <w:r w:rsidR="00C865BF" w:rsidRPr="0085530E">
          <w:rPr>
            <w:rFonts w:ascii="Arial" w:hAnsi="Arial" w:cs="Arial"/>
            <w:b/>
            <w:sz w:val="24"/>
            <w:szCs w:val="24"/>
          </w:rPr>
          <w:t>0</w:t>
        </w:r>
      </w:ins>
      <w:ins w:id="358" w:author="Kilgour, Allison" w:date="2024-03-08T14:52:00Z">
        <w:r w:rsidRPr="0085530E">
          <w:rPr>
            <w:rFonts w:ascii="Arial" w:hAnsi="Arial" w:cs="Arial"/>
            <w:b/>
            <w:sz w:val="24"/>
            <w:szCs w:val="24"/>
          </w:rPr>
          <w:t>2</w:t>
        </w:r>
        <w:r w:rsidRPr="0085530E">
          <w:rPr>
            <w:rFonts w:ascii="Arial" w:hAnsi="Arial" w:cs="Arial"/>
            <w:b/>
            <w:sz w:val="24"/>
            <w:szCs w:val="24"/>
          </w:rPr>
          <w:tab/>
          <w:t>Code of Conduct Principles</w:t>
        </w:r>
      </w:ins>
      <w:bookmarkEnd w:id="354"/>
    </w:p>
    <w:p w14:paraId="0F8167D1" w14:textId="0198E1E4" w:rsidR="00213EAC" w:rsidRPr="005F0E6D" w:rsidRDefault="00C52B2C" w:rsidP="005F0E6D">
      <w:pPr>
        <w:spacing w:before="240"/>
        <w:rPr>
          <w:rFonts w:ascii="Arial" w:hAnsi="Arial" w:cs="Arial"/>
          <w:sz w:val="24"/>
          <w:szCs w:val="24"/>
        </w:rPr>
      </w:pPr>
      <w:ins w:id="359" w:author="Kilgour, Allison" w:date="2024-03-08T14:53:00Z">
        <w:r w:rsidRPr="005F0E6D">
          <w:rPr>
            <w:rFonts w:ascii="Arial" w:hAnsi="Arial" w:cs="Arial"/>
            <w:sz w:val="24"/>
            <w:szCs w:val="24"/>
          </w:rPr>
          <w:t>All members of RTAM, regardless of membership class, agree:</w:t>
        </w:r>
      </w:ins>
    </w:p>
    <w:p w14:paraId="5E530078" w14:textId="3E24CE09" w:rsidR="005F2354" w:rsidRPr="005F0E6D" w:rsidRDefault="00C52B2C" w:rsidP="00D245B2">
      <w:pPr>
        <w:pStyle w:val="ListParagraph"/>
        <w:numPr>
          <w:ilvl w:val="0"/>
          <w:numId w:val="46"/>
        </w:numPr>
        <w:spacing w:before="240" w:line="276" w:lineRule="auto"/>
        <w:ind w:left="1134"/>
        <w:contextualSpacing w:val="0"/>
        <w:rPr>
          <w:rFonts w:ascii="Arial" w:hAnsi="Arial" w:cs="Arial"/>
          <w:sz w:val="24"/>
          <w:szCs w:val="24"/>
        </w:rPr>
      </w:pPr>
      <w:ins w:id="360" w:author="Kilgour, Allison" w:date="2024-03-08T14:53:00Z">
        <w:r w:rsidRPr="005F0E6D">
          <w:rPr>
            <w:rFonts w:ascii="Arial" w:hAnsi="Arial" w:cs="Arial"/>
            <w:sz w:val="24"/>
            <w:szCs w:val="24"/>
          </w:rPr>
          <w:t xml:space="preserve">that </w:t>
        </w:r>
      </w:ins>
      <w:del w:id="361" w:author="Kilgour, Allison" w:date="2024-03-08T14:53:00Z">
        <w:r w:rsidRPr="005F0E6D">
          <w:rPr>
            <w:rFonts w:ascii="Arial" w:hAnsi="Arial" w:cs="Arial"/>
            <w:sz w:val="24"/>
            <w:szCs w:val="24"/>
          </w:rPr>
          <w:delText>A</w:delText>
        </w:r>
      </w:del>
      <w:del w:id="362" w:author="Kilgour, Allison" w:date="2024-03-08T15:00:00Z">
        <w:r w:rsidRPr="005F0E6D">
          <w:rPr>
            <w:rFonts w:ascii="Arial" w:hAnsi="Arial" w:cs="Arial"/>
            <w:sz w:val="24"/>
            <w:szCs w:val="24"/>
          </w:rPr>
          <w:delText>ll</w:delText>
        </w:r>
      </w:del>
      <w:r w:rsidRPr="005F0E6D">
        <w:rPr>
          <w:rFonts w:ascii="Arial" w:hAnsi="Arial" w:cs="Arial"/>
          <w:sz w:val="24"/>
          <w:szCs w:val="24"/>
        </w:rPr>
        <w:t xml:space="preserve"> RTAM member meetings </w:t>
      </w:r>
      <w:del w:id="363" w:author="Kilgour, Allison" w:date="2024-03-08T14:53:00Z">
        <w:r w:rsidRPr="005F0E6D">
          <w:rPr>
            <w:rFonts w:ascii="Arial" w:hAnsi="Arial" w:cs="Arial"/>
            <w:sz w:val="24"/>
            <w:szCs w:val="24"/>
          </w:rPr>
          <w:delText xml:space="preserve">are </w:delText>
        </w:r>
      </w:del>
      <w:ins w:id="364" w:author="Kilgour, Allison" w:date="2024-03-08T14:53:00Z">
        <w:r w:rsidR="00213EAC" w:rsidRPr="005F0E6D">
          <w:rPr>
            <w:rFonts w:ascii="Arial" w:hAnsi="Arial" w:cs="Arial"/>
            <w:sz w:val="24"/>
            <w:szCs w:val="24"/>
          </w:rPr>
          <w:t xml:space="preserve">shall be </w:t>
        </w:r>
      </w:ins>
      <w:r w:rsidRPr="005F0E6D">
        <w:rPr>
          <w:rFonts w:ascii="Arial" w:hAnsi="Arial" w:cs="Arial"/>
          <w:sz w:val="24"/>
          <w:szCs w:val="24"/>
        </w:rPr>
        <w:t>conducted with respect for others and</w:t>
      </w:r>
      <w:ins w:id="365" w:author="Kilgour, Allison" w:date="2024-03-08T14:53:00Z">
        <w:r w:rsidR="00213EAC" w:rsidRPr="005F0E6D">
          <w:rPr>
            <w:rFonts w:ascii="Arial" w:hAnsi="Arial" w:cs="Arial"/>
            <w:sz w:val="24"/>
            <w:szCs w:val="24"/>
          </w:rPr>
          <w:t xml:space="preserve"> with</w:t>
        </w:r>
      </w:ins>
      <w:r w:rsidRPr="005F0E6D">
        <w:rPr>
          <w:rFonts w:ascii="Arial" w:hAnsi="Arial" w:cs="Arial"/>
          <w:sz w:val="24"/>
          <w:szCs w:val="24"/>
        </w:rPr>
        <w:t xml:space="preserve"> proper decorum</w:t>
      </w:r>
      <w:ins w:id="366" w:author="Kilgour, Allison" w:date="2024-03-08T14:53:00Z">
        <w:r w:rsidR="00213EAC" w:rsidRPr="005F0E6D">
          <w:rPr>
            <w:rFonts w:ascii="Arial" w:hAnsi="Arial" w:cs="Arial"/>
            <w:sz w:val="24"/>
            <w:szCs w:val="24"/>
          </w:rPr>
          <w:t>;</w:t>
        </w:r>
      </w:ins>
      <w:del w:id="367" w:author="Kilgour, Allison" w:date="2024-03-08T14:53:00Z">
        <w:r w:rsidRPr="005F0E6D">
          <w:rPr>
            <w:rFonts w:ascii="Arial" w:hAnsi="Arial" w:cs="Arial"/>
            <w:sz w:val="24"/>
            <w:szCs w:val="24"/>
          </w:rPr>
          <w:delText>.</w:delText>
        </w:r>
      </w:del>
      <w:r w:rsidRPr="005F0E6D">
        <w:rPr>
          <w:rFonts w:ascii="Arial" w:hAnsi="Arial" w:cs="Arial"/>
          <w:sz w:val="24"/>
          <w:szCs w:val="24"/>
        </w:rPr>
        <w:t xml:space="preserve">  </w:t>
      </w:r>
    </w:p>
    <w:p w14:paraId="65377FA2" w14:textId="1438BD0D" w:rsidR="00590447" w:rsidRPr="005F0E6D" w:rsidRDefault="00C52B2C" w:rsidP="00D245B2">
      <w:pPr>
        <w:pStyle w:val="ListParagraph"/>
        <w:numPr>
          <w:ilvl w:val="0"/>
          <w:numId w:val="46"/>
        </w:numPr>
        <w:spacing w:before="240"/>
        <w:ind w:left="1134"/>
        <w:contextualSpacing w:val="0"/>
        <w:rPr>
          <w:rFonts w:ascii="Arial" w:hAnsi="Arial" w:cs="Arial"/>
          <w:sz w:val="24"/>
          <w:szCs w:val="24"/>
        </w:rPr>
      </w:pPr>
      <w:ins w:id="368" w:author="Kilgour, Allison" w:date="2024-03-08T14:53:00Z">
        <w:r w:rsidRPr="005F0E6D">
          <w:rPr>
            <w:rFonts w:ascii="Arial" w:hAnsi="Arial" w:cs="Arial"/>
            <w:color w:val="000000"/>
            <w:sz w:val="24"/>
            <w:szCs w:val="24"/>
          </w:rPr>
          <w:t>t</w:t>
        </w:r>
        <w:r w:rsidR="00F81815" w:rsidRPr="005F0E6D">
          <w:rPr>
            <w:rFonts w:ascii="Arial" w:hAnsi="Arial" w:cs="Arial"/>
            <w:color w:val="000000"/>
            <w:sz w:val="24"/>
            <w:szCs w:val="24"/>
          </w:rPr>
          <w:t xml:space="preserve">hat </w:t>
        </w:r>
      </w:ins>
      <w:del w:id="369" w:author="Kilgour, Allison" w:date="2024-03-08T14:53:00Z">
        <w:r w:rsidR="005F2354" w:rsidRPr="005F0E6D">
          <w:rPr>
            <w:rFonts w:ascii="Arial" w:hAnsi="Arial" w:cs="Arial"/>
            <w:color w:val="000000"/>
            <w:sz w:val="24"/>
            <w:szCs w:val="24"/>
          </w:rPr>
          <w:delText>A</w:delText>
        </w:r>
      </w:del>
      <w:del w:id="370" w:author="Kilgour, Allison" w:date="2024-03-08T15:00:00Z">
        <w:r w:rsidR="005F2354" w:rsidRPr="005F0E6D">
          <w:rPr>
            <w:rFonts w:ascii="Arial" w:hAnsi="Arial" w:cs="Arial"/>
            <w:color w:val="000000"/>
            <w:sz w:val="24"/>
            <w:szCs w:val="24"/>
          </w:rPr>
          <w:delText>l</w:delText>
        </w:r>
      </w:del>
      <w:del w:id="371" w:author="Kilgour, Allison" w:date="2024-03-08T14:59:00Z">
        <w:r w:rsidR="005F2354" w:rsidRPr="005F0E6D">
          <w:rPr>
            <w:rFonts w:ascii="Arial" w:hAnsi="Arial" w:cs="Arial"/>
            <w:color w:val="000000"/>
            <w:sz w:val="24"/>
            <w:szCs w:val="24"/>
          </w:rPr>
          <w:delText>l</w:delText>
        </w:r>
      </w:del>
      <w:r w:rsidR="005F2354" w:rsidRPr="005F0E6D">
        <w:rPr>
          <w:rFonts w:ascii="Arial" w:hAnsi="Arial" w:cs="Arial"/>
          <w:color w:val="000000"/>
          <w:sz w:val="24"/>
          <w:szCs w:val="24"/>
        </w:rPr>
        <w:t xml:space="preserve"> RTAM members will </w:t>
      </w:r>
      <w:r w:rsidRPr="005F0E6D">
        <w:rPr>
          <w:rFonts w:ascii="Arial" w:hAnsi="Arial" w:cs="Arial"/>
          <w:color w:val="000000"/>
          <w:sz w:val="24"/>
          <w:szCs w:val="24"/>
        </w:rPr>
        <w:t xml:space="preserve">who participate in member meetings shall </w:t>
      </w:r>
      <w:r w:rsidR="005F2354" w:rsidRPr="005F0E6D">
        <w:rPr>
          <w:rFonts w:ascii="Arial" w:hAnsi="Arial" w:cs="Arial"/>
          <w:color w:val="000000"/>
          <w:sz w:val="24"/>
          <w:szCs w:val="24"/>
        </w:rPr>
        <w:t>address the question or issues debated and avoid personality matters.</w:t>
      </w:r>
    </w:p>
    <w:p w14:paraId="4D9DF142" w14:textId="243F75C2" w:rsidR="005F2354" w:rsidRPr="005F0E6D" w:rsidRDefault="00C52B2C" w:rsidP="00D245B2">
      <w:pPr>
        <w:pStyle w:val="ListParagraph"/>
        <w:numPr>
          <w:ilvl w:val="0"/>
          <w:numId w:val="46"/>
        </w:numPr>
        <w:spacing w:before="240"/>
        <w:ind w:left="1134"/>
        <w:contextualSpacing w:val="0"/>
        <w:rPr>
          <w:rFonts w:ascii="Arial" w:hAnsi="Arial" w:cs="Arial"/>
          <w:sz w:val="24"/>
          <w:szCs w:val="24"/>
        </w:rPr>
      </w:pPr>
      <w:del w:id="372" w:author="Kilgour, Allison" w:date="2024-03-08T14:56:00Z">
        <w:r w:rsidRPr="005F0E6D">
          <w:rPr>
            <w:rFonts w:ascii="Arial" w:hAnsi="Arial" w:cs="Arial"/>
            <w:color w:val="000000"/>
            <w:sz w:val="24"/>
            <w:szCs w:val="24"/>
          </w:rPr>
          <w:delText>A</w:delText>
        </w:r>
      </w:del>
      <w:ins w:id="373" w:author="Kilgour, Allison" w:date="2024-03-08T16:20:00Z">
        <w:r w:rsidR="00C865BF" w:rsidRPr="005F0E6D">
          <w:rPr>
            <w:rFonts w:ascii="Arial" w:hAnsi="Arial" w:cs="Arial"/>
            <w:color w:val="000000"/>
            <w:sz w:val="24"/>
            <w:szCs w:val="24"/>
          </w:rPr>
          <w:t>that a</w:t>
        </w:r>
      </w:ins>
      <w:r w:rsidRPr="005F0E6D">
        <w:rPr>
          <w:rFonts w:ascii="Arial" w:hAnsi="Arial" w:cs="Arial"/>
          <w:color w:val="000000"/>
          <w:sz w:val="24"/>
          <w:szCs w:val="24"/>
        </w:rPr>
        <w:t xml:space="preserve">n RTAM member </w:t>
      </w:r>
      <w:ins w:id="374" w:author="Kilgour, Allison" w:date="2024-03-08T16:20:00Z">
        <w:r w:rsidR="00C865BF" w:rsidRPr="005F0E6D">
          <w:rPr>
            <w:rFonts w:ascii="Arial" w:hAnsi="Arial" w:cs="Arial"/>
            <w:color w:val="000000"/>
            <w:sz w:val="24"/>
            <w:szCs w:val="24"/>
          </w:rPr>
          <w:t xml:space="preserve">shall </w:t>
        </w:r>
      </w:ins>
      <w:r w:rsidRPr="005F0E6D">
        <w:rPr>
          <w:rFonts w:ascii="Arial" w:hAnsi="Arial" w:cs="Arial"/>
          <w:color w:val="000000"/>
          <w:sz w:val="24"/>
          <w:szCs w:val="24"/>
        </w:rPr>
        <w:t>first direct</w:t>
      </w:r>
      <w:del w:id="375" w:author="Kilgour, Allison" w:date="2024-03-08T16:20:00Z">
        <w:r w:rsidRPr="005F0E6D">
          <w:rPr>
            <w:rFonts w:ascii="Arial" w:hAnsi="Arial" w:cs="Arial"/>
            <w:color w:val="000000"/>
            <w:sz w:val="24"/>
            <w:szCs w:val="24"/>
          </w:rPr>
          <w:delText>s</w:delText>
        </w:r>
      </w:del>
      <w:r w:rsidRPr="005F0E6D">
        <w:rPr>
          <w:rFonts w:ascii="Arial" w:hAnsi="Arial" w:cs="Arial"/>
          <w:color w:val="000000"/>
          <w:sz w:val="24"/>
          <w:szCs w:val="24"/>
        </w:rPr>
        <w:t xml:space="preserve"> any criticism of the conduct of another to that </w:t>
      </w:r>
      <w:del w:id="376" w:author="Kilgour, Allison" w:date="2024-03-08T16:20:00Z">
        <w:r w:rsidRPr="005F0E6D">
          <w:rPr>
            <w:rFonts w:ascii="Arial" w:hAnsi="Arial" w:cs="Arial"/>
            <w:color w:val="000000"/>
            <w:sz w:val="24"/>
            <w:szCs w:val="24"/>
          </w:rPr>
          <w:delText xml:space="preserve">colleague </w:delText>
        </w:r>
      </w:del>
      <w:ins w:id="377" w:author="Kilgour, Allison" w:date="2024-03-08T16:20:00Z">
        <w:r w:rsidR="00C865BF" w:rsidRPr="005F0E6D">
          <w:rPr>
            <w:rFonts w:ascii="Arial" w:hAnsi="Arial" w:cs="Arial"/>
            <w:color w:val="000000"/>
            <w:sz w:val="24"/>
            <w:szCs w:val="24"/>
          </w:rPr>
          <w:t xml:space="preserve">member </w:t>
        </w:r>
      </w:ins>
      <w:r w:rsidRPr="005F0E6D">
        <w:rPr>
          <w:rFonts w:ascii="Arial" w:hAnsi="Arial" w:cs="Arial"/>
          <w:color w:val="000000"/>
          <w:sz w:val="24"/>
          <w:szCs w:val="24"/>
        </w:rPr>
        <w:t xml:space="preserve">in private. Only after informing that </w:t>
      </w:r>
      <w:del w:id="378" w:author="Kilgour, Allison" w:date="2024-03-08T16:20:00Z">
        <w:r w:rsidRPr="005F0E6D">
          <w:rPr>
            <w:rFonts w:ascii="Arial" w:hAnsi="Arial" w:cs="Arial"/>
            <w:color w:val="000000"/>
            <w:sz w:val="24"/>
            <w:szCs w:val="24"/>
          </w:rPr>
          <w:delText xml:space="preserve">colleague </w:delText>
        </w:r>
      </w:del>
      <w:ins w:id="379" w:author="Kilgour, Allison" w:date="2024-03-08T16:20:00Z">
        <w:r w:rsidR="00C865BF" w:rsidRPr="005F0E6D">
          <w:rPr>
            <w:rFonts w:ascii="Arial" w:hAnsi="Arial" w:cs="Arial"/>
            <w:color w:val="000000"/>
            <w:sz w:val="24"/>
            <w:szCs w:val="24"/>
          </w:rPr>
          <w:t xml:space="preserve">member </w:t>
        </w:r>
      </w:ins>
      <w:r w:rsidRPr="005F0E6D">
        <w:rPr>
          <w:rFonts w:ascii="Arial" w:hAnsi="Arial" w:cs="Arial"/>
          <w:color w:val="000000"/>
          <w:sz w:val="24"/>
          <w:szCs w:val="24"/>
        </w:rPr>
        <w:t xml:space="preserve">of the intent to do so, the complainant </w:t>
      </w:r>
      <w:ins w:id="380" w:author="Kilgour, Allison" w:date="2024-03-08T16:20:00Z">
        <w:r w:rsidR="00C865BF" w:rsidRPr="005F0E6D">
          <w:rPr>
            <w:rFonts w:ascii="Arial" w:hAnsi="Arial" w:cs="Arial"/>
            <w:color w:val="000000"/>
            <w:sz w:val="24"/>
            <w:szCs w:val="24"/>
          </w:rPr>
          <w:t xml:space="preserve">may </w:t>
        </w:r>
      </w:ins>
      <w:r w:rsidRPr="005F0E6D">
        <w:rPr>
          <w:rFonts w:ascii="Arial" w:hAnsi="Arial" w:cs="Arial"/>
          <w:color w:val="000000"/>
          <w:sz w:val="24"/>
          <w:szCs w:val="24"/>
        </w:rPr>
        <w:t>direct</w:t>
      </w:r>
      <w:del w:id="381" w:author="Kilgour, Allison" w:date="2024-03-08T16:20:00Z">
        <w:r w:rsidRPr="005F0E6D">
          <w:rPr>
            <w:rFonts w:ascii="Arial" w:hAnsi="Arial" w:cs="Arial"/>
            <w:color w:val="000000"/>
            <w:sz w:val="24"/>
            <w:szCs w:val="24"/>
          </w:rPr>
          <w:delText>s</w:delText>
        </w:r>
      </w:del>
      <w:r w:rsidRPr="005F0E6D">
        <w:rPr>
          <w:rFonts w:ascii="Arial" w:hAnsi="Arial" w:cs="Arial"/>
          <w:color w:val="000000"/>
          <w:sz w:val="24"/>
          <w:szCs w:val="24"/>
        </w:rPr>
        <w:t xml:space="preserve"> the criticism to the Board</w:t>
      </w:r>
      <w:ins w:id="382" w:author="Kilgour, Allison" w:date="2024-03-08T16:23:00Z">
        <w:r w:rsidR="00C865BF" w:rsidRPr="005F0E6D">
          <w:rPr>
            <w:rFonts w:ascii="Arial" w:hAnsi="Arial" w:cs="Arial"/>
            <w:color w:val="000000"/>
            <w:sz w:val="24"/>
            <w:szCs w:val="24"/>
          </w:rPr>
          <w:t xml:space="preserve"> through a formal notification</w:t>
        </w:r>
      </w:ins>
      <w:ins w:id="383" w:author="Kilgour, Allison" w:date="2024-03-08T16:20:00Z">
        <w:r w:rsidR="00C865BF" w:rsidRPr="005F0E6D">
          <w:rPr>
            <w:rFonts w:ascii="Arial" w:hAnsi="Arial" w:cs="Arial"/>
            <w:color w:val="000000"/>
            <w:sz w:val="24"/>
            <w:szCs w:val="24"/>
          </w:rPr>
          <w:t>;</w:t>
        </w:r>
      </w:ins>
      <w:del w:id="384" w:author="Kilgour, Allison" w:date="2024-03-08T16:20:00Z">
        <w:r w:rsidRPr="005F0E6D">
          <w:rPr>
            <w:rFonts w:ascii="Arial" w:hAnsi="Arial" w:cs="Arial"/>
            <w:color w:val="000000"/>
            <w:sz w:val="24"/>
            <w:szCs w:val="24"/>
          </w:rPr>
          <w:delText>.</w:delText>
        </w:r>
      </w:del>
    </w:p>
    <w:p w14:paraId="0D2AF741" w14:textId="632D8506" w:rsidR="005F2354" w:rsidRPr="005F0E6D" w:rsidRDefault="00C52B2C" w:rsidP="00D245B2">
      <w:pPr>
        <w:pStyle w:val="ListParagraph"/>
        <w:numPr>
          <w:ilvl w:val="0"/>
          <w:numId w:val="46"/>
        </w:numPr>
        <w:spacing w:before="240"/>
        <w:ind w:left="1134"/>
        <w:contextualSpacing w:val="0"/>
        <w:rPr>
          <w:rFonts w:ascii="Arial" w:hAnsi="Arial" w:cs="Arial"/>
          <w:sz w:val="24"/>
          <w:szCs w:val="24"/>
        </w:rPr>
      </w:pPr>
      <w:ins w:id="385" w:author="Kilgour, Allison" w:date="2024-03-08T14:57:00Z">
        <w:r w:rsidRPr="005F0E6D">
          <w:rPr>
            <w:rFonts w:ascii="Arial" w:hAnsi="Arial" w:cs="Arial"/>
            <w:color w:val="000000"/>
            <w:sz w:val="24"/>
            <w:szCs w:val="24"/>
          </w:rPr>
          <w:t xml:space="preserve">that </w:t>
        </w:r>
      </w:ins>
      <w:r w:rsidRPr="005F0E6D">
        <w:rPr>
          <w:rFonts w:ascii="Arial" w:hAnsi="Arial" w:cs="Arial"/>
          <w:color w:val="000000"/>
          <w:sz w:val="24"/>
          <w:szCs w:val="24"/>
        </w:rPr>
        <w:t xml:space="preserve">RTAM members </w:t>
      </w:r>
      <w:ins w:id="386" w:author="Kilgour, Allison" w:date="2024-03-08T14:57:00Z">
        <w:r w:rsidRPr="005F0E6D">
          <w:rPr>
            <w:rFonts w:ascii="Arial" w:hAnsi="Arial" w:cs="Arial"/>
            <w:color w:val="000000"/>
            <w:sz w:val="24"/>
            <w:szCs w:val="24"/>
          </w:rPr>
          <w:t xml:space="preserve">shall </w:t>
        </w:r>
      </w:ins>
      <w:r w:rsidRPr="005F0E6D">
        <w:rPr>
          <w:rFonts w:ascii="Arial" w:hAnsi="Arial" w:cs="Arial"/>
          <w:color w:val="000000"/>
          <w:sz w:val="24"/>
          <w:szCs w:val="24"/>
        </w:rPr>
        <w:t xml:space="preserve">speak and act with respect and dignity and deal judiciously with </w:t>
      </w:r>
      <w:ins w:id="387" w:author="Kilgour, Allison" w:date="2024-03-08T15:02:00Z">
        <w:r w:rsidR="00FC06DE" w:rsidRPr="005F0E6D">
          <w:rPr>
            <w:rFonts w:ascii="Arial" w:hAnsi="Arial" w:cs="Arial"/>
            <w:color w:val="000000"/>
            <w:sz w:val="24"/>
            <w:szCs w:val="24"/>
          </w:rPr>
          <w:t xml:space="preserve">all </w:t>
        </w:r>
      </w:ins>
      <w:r w:rsidRPr="005F0E6D">
        <w:rPr>
          <w:rFonts w:ascii="Arial" w:hAnsi="Arial" w:cs="Arial"/>
          <w:color w:val="000000"/>
          <w:sz w:val="24"/>
          <w:szCs w:val="24"/>
        </w:rPr>
        <w:t xml:space="preserve">others, always </w:t>
      </w:r>
      <w:ins w:id="388" w:author="Kilgour, Allison" w:date="2024-03-08T14:58:00Z">
        <w:r w:rsidRPr="005F0E6D">
          <w:rPr>
            <w:rFonts w:ascii="Arial" w:hAnsi="Arial" w:cs="Arial"/>
            <w:color w:val="000000"/>
            <w:sz w:val="24"/>
            <w:szCs w:val="24"/>
          </w:rPr>
          <w:t xml:space="preserve">being </w:t>
        </w:r>
      </w:ins>
      <w:r w:rsidRPr="005F0E6D">
        <w:rPr>
          <w:rFonts w:ascii="Arial" w:hAnsi="Arial" w:cs="Arial"/>
          <w:color w:val="000000"/>
          <w:sz w:val="24"/>
          <w:szCs w:val="24"/>
        </w:rPr>
        <w:t>mindful of each other’s rights</w:t>
      </w:r>
      <w:ins w:id="389" w:author="Kilgour, Allison" w:date="2024-03-08T14:58:00Z">
        <w:r w:rsidRPr="005F0E6D">
          <w:rPr>
            <w:rFonts w:ascii="Arial" w:hAnsi="Arial" w:cs="Arial"/>
            <w:color w:val="000000"/>
            <w:sz w:val="24"/>
            <w:szCs w:val="24"/>
          </w:rPr>
          <w:t>;</w:t>
        </w:r>
      </w:ins>
      <w:del w:id="390" w:author="Kilgour, Allison" w:date="2024-03-08T14:58:00Z">
        <w:r w:rsidRPr="005F0E6D">
          <w:rPr>
            <w:rFonts w:ascii="Arial" w:hAnsi="Arial" w:cs="Arial"/>
            <w:color w:val="000000"/>
            <w:sz w:val="24"/>
            <w:szCs w:val="24"/>
          </w:rPr>
          <w:delText>.</w:delText>
        </w:r>
      </w:del>
    </w:p>
    <w:p w14:paraId="7FDE4C2B" w14:textId="73C99666" w:rsidR="005F2354" w:rsidRPr="005F0E6D" w:rsidRDefault="00C52B2C" w:rsidP="00D245B2">
      <w:pPr>
        <w:pStyle w:val="ListParagraph"/>
        <w:numPr>
          <w:ilvl w:val="0"/>
          <w:numId w:val="46"/>
        </w:numPr>
        <w:spacing w:before="240"/>
        <w:ind w:left="1134"/>
        <w:contextualSpacing w:val="0"/>
        <w:rPr>
          <w:rFonts w:ascii="Arial" w:hAnsi="Arial" w:cs="Arial"/>
          <w:sz w:val="24"/>
          <w:szCs w:val="24"/>
        </w:rPr>
      </w:pPr>
      <w:ins w:id="391" w:author="Kilgour, Allison" w:date="2024-03-08T14:58:00Z">
        <w:r w:rsidRPr="005F0E6D">
          <w:rPr>
            <w:rFonts w:ascii="Arial" w:hAnsi="Arial" w:cs="Arial"/>
            <w:color w:val="000000"/>
            <w:sz w:val="24"/>
            <w:szCs w:val="24"/>
          </w:rPr>
          <w:t>that a</w:t>
        </w:r>
      </w:ins>
      <w:del w:id="392" w:author="Kilgour, Allison" w:date="2024-03-08T14:58:00Z">
        <w:r w:rsidRPr="005F0E6D">
          <w:rPr>
            <w:rFonts w:ascii="Arial" w:hAnsi="Arial" w:cs="Arial"/>
            <w:color w:val="000000"/>
            <w:sz w:val="24"/>
            <w:szCs w:val="24"/>
          </w:rPr>
          <w:delText>A</w:delText>
        </w:r>
      </w:del>
      <w:r w:rsidRPr="005F0E6D">
        <w:rPr>
          <w:rFonts w:ascii="Arial" w:hAnsi="Arial" w:cs="Arial"/>
          <w:color w:val="000000"/>
          <w:sz w:val="24"/>
          <w:szCs w:val="24"/>
        </w:rPr>
        <w:t xml:space="preserve">n RTAM member’s conduct towards </w:t>
      </w:r>
      <w:del w:id="393" w:author="Kilgour, Allison" w:date="2024-03-08T14:58:00Z">
        <w:r w:rsidRPr="005F0E6D">
          <w:rPr>
            <w:rFonts w:ascii="Arial" w:hAnsi="Arial" w:cs="Arial"/>
            <w:color w:val="000000"/>
            <w:sz w:val="24"/>
            <w:szCs w:val="24"/>
          </w:rPr>
          <w:delText>his/her</w:delText>
        </w:r>
      </w:del>
      <w:ins w:id="394" w:author="Kilgour, Allison" w:date="2024-03-08T14:58:00Z">
        <w:r w:rsidRPr="005F0E6D">
          <w:rPr>
            <w:rFonts w:ascii="Arial" w:hAnsi="Arial" w:cs="Arial"/>
            <w:color w:val="000000"/>
            <w:sz w:val="24"/>
            <w:szCs w:val="24"/>
          </w:rPr>
          <w:t>their</w:t>
        </w:r>
      </w:ins>
      <w:r w:rsidRPr="005F0E6D">
        <w:rPr>
          <w:rFonts w:ascii="Arial" w:hAnsi="Arial" w:cs="Arial"/>
          <w:color w:val="000000"/>
          <w:sz w:val="24"/>
          <w:szCs w:val="24"/>
        </w:rPr>
        <w:t xml:space="preserve"> colleague</w:t>
      </w:r>
      <w:ins w:id="395" w:author="Kilgour, Allison" w:date="2024-03-08T14:58:00Z">
        <w:r w:rsidRPr="005F0E6D">
          <w:rPr>
            <w:rFonts w:ascii="Arial" w:hAnsi="Arial" w:cs="Arial"/>
            <w:color w:val="000000"/>
            <w:sz w:val="24"/>
            <w:szCs w:val="24"/>
          </w:rPr>
          <w:t>(s)</w:t>
        </w:r>
      </w:ins>
      <w:ins w:id="396" w:author="Kilgour, Allison" w:date="2024-03-08T15:03:00Z">
        <w:r w:rsidR="008B5B2E" w:rsidRPr="005F0E6D">
          <w:rPr>
            <w:rFonts w:ascii="Arial" w:hAnsi="Arial" w:cs="Arial"/>
            <w:color w:val="000000"/>
            <w:sz w:val="24"/>
            <w:szCs w:val="24"/>
          </w:rPr>
          <w:t xml:space="preserve"> and all those associated with RTAM</w:t>
        </w:r>
      </w:ins>
      <w:r w:rsidRPr="005F0E6D">
        <w:rPr>
          <w:rFonts w:ascii="Arial" w:hAnsi="Arial" w:cs="Arial"/>
          <w:color w:val="000000"/>
          <w:sz w:val="24"/>
          <w:szCs w:val="24"/>
        </w:rPr>
        <w:t xml:space="preserve"> is </w:t>
      </w:r>
      <w:ins w:id="397" w:author="Kilgour, Allison" w:date="2024-03-08T14:58:00Z">
        <w:r w:rsidRPr="005F0E6D">
          <w:rPr>
            <w:rFonts w:ascii="Arial" w:hAnsi="Arial" w:cs="Arial"/>
            <w:color w:val="000000"/>
            <w:sz w:val="24"/>
            <w:szCs w:val="24"/>
          </w:rPr>
          <w:t xml:space="preserve">to be </w:t>
        </w:r>
      </w:ins>
      <w:r w:rsidRPr="005F0E6D">
        <w:rPr>
          <w:rFonts w:ascii="Arial" w:hAnsi="Arial" w:cs="Arial"/>
          <w:color w:val="000000"/>
          <w:sz w:val="24"/>
          <w:szCs w:val="24"/>
        </w:rPr>
        <w:t>characterized by consideration and good faith</w:t>
      </w:r>
      <w:ins w:id="398" w:author="Kilgour, Allison" w:date="2024-03-08T14:58:00Z">
        <w:r w:rsidRPr="005F0E6D">
          <w:rPr>
            <w:rFonts w:ascii="Arial" w:hAnsi="Arial" w:cs="Arial"/>
            <w:color w:val="000000"/>
            <w:sz w:val="24"/>
            <w:szCs w:val="24"/>
          </w:rPr>
          <w:t>;</w:t>
        </w:r>
      </w:ins>
      <w:del w:id="399" w:author="Kilgour, Allison" w:date="2024-03-08T14:58:00Z">
        <w:r w:rsidRPr="005F0E6D">
          <w:rPr>
            <w:rFonts w:ascii="Arial" w:hAnsi="Arial" w:cs="Arial"/>
            <w:color w:val="000000"/>
            <w:sz w:val="24"/>
            <w:szCs w:val="24"/>
          </w:rPr>
          <w:delText>.</w:delText>
        </w:r>
      </w:del>
    </w:p>
    <w:p w14:paraId="4E26E7DE" w14:textId="3E4B58BD" w:rsidR="005F2354" w:rsidRPr="005F0E6D" w:rsidRDefault="00C52B2C" w:rsidP="00D245B2">
      <w:pPr>
        <w:pStyle w:val="ListParagraph"/>
        <w:numPr>
          <w:ilvl w:val="0"/>
          <w:numId w:val="46"/>
        </w:numPr>
        <w:spacing w:before="240"/>
        <w:ind w:left="1134"/>
        <w:contextualSpacing w:val="0"/>
        <w:rPr>
          <w:rFonts w:ascii="Arial" w:hAnsi="Arial" w:cs="Arial"/>
          <w:sz w:val="24"/>
          <w:szCs w:val="24"/>
        </w:rPr>
      </w:pPr>
      <w:ins w:id="400" w:author="Kilgour, Allison" w:date="2024-03-08T14:58:00Z">
        <w:r w:rsidRPr="005F0E6D">
          <w:rPr>
            <w:rFonts w:ascii="Arial" w:hAnsi="Arial" w:cs="Arial"/>
            <w:color w:val="000000"/>
            <w:sz w:val="24"/>
            <w:szCs w:val="24"/>
          </w:rPr>
          <w:lastRenderedPageBreak/>
          <w:t xml:space="preserve">that </w:t>
        </w:r>
      </w:ins>
      <w:r w:rsidRPr="005F0E6D">
        <w:rPr>
          <w:rFonts w:ascii="Arial" w:hAnsi="Arial" w:cs="Arial"/>
          <w:color w:val="000000"/>
          <w:sz w:val="24"/>
          <w:szCs w:val="24"/>
        </w:rPr>
        <w:t xml:space="preserve">RTAM members are expected to </w:t>
      </w:r>
      <w:del w:id="401" w:author="Kilgour, Allison" w:date="2024-03-08T14:58:00Z">
        <w:r w:rsidRPr="005F0E6D">
          <w:rPr>
            <w:rFonts w:ascii="Arial" w:hAnsi="Arial" w:cs="Arial"/>
            <w:color w:val="000000"/>
            <w:sz w:val="24"/>
            <w:szCs w:val="24"/>
          </w:rPr>
          <w:delText>observe</w:delText>
        </w:r>
      </w:del>
      <w:ins w:id="402" w:author="Kilgour, Allison" w:date="2024-03-08T14:58:00Z">
        <w:r w:rsidRPr="005F0E6D">
          <w:rPr>
            <w:rFonts w:ascii="Arial" w:hAnsi="Arial" w:cs="Arial"/>
            <w:color w:val="000000"/>
            <w:sz w:val="24"/>
            <w:szCs w:val="24"/>
          </w:rPr>
          <w:t>adhere to</w:t>
        </w:r>
      </w:ins>
      <w:r w:rsidRPr="005F0E6D">
        <w:rPr>
          <w:rFonts w:ascii="Arial" w:hAnsi="Arial" w:cs="Arial"/>
          <w:color w:val="000000"/>
          <w:sz w:val="24"/>
          <w:szCs w:val="24"/>
        </w:rPr>
        <w:t xml:space="preserve"> the highest standard of ethical conduct, consistent with the values of integrity, impartiality and discretion</w:t>
      </w:r>
      <w:ins w:id="403" w:author="Kilgour, Allison" w:date="2024-03-08T14:59:00Z">
        <w:r w:rsidRPr="005F0E6D">
          <w:rPr>
            <w:rFonts w:ascii="Arial" w:hAnsi="Arial" w:cs="Arial"/>
            <w:color w:val="000000"/>
            <w:sz w:val="24"/>
            <w:szCs w:val="24"/>
          </w:rPr>
          <w:t>; that</w:t>
        </w:r>
      </w:ins>
      <w:del w:id="404" w:author="Kilgour, Allison" w:date="2024-03-08T14:59:00Z">
        <w:r w:rsidRPr="005F0E6D">
          <w:rPr>
            <w:rFonts w:ascii="Arial" w:hAnsi="Arial" w:cs="Arial"/>
            <w:color w:val="000000"/>
            <w:sz w:val="24"/>
            <w:szCs w:val="24"/>
          </w:rPr>
          <w:delText>.</w:delText>
        </w:r>
      </w:del>
    </w:p>
    <w:p w14:paraId="0C24BA58" w14:textId="19A3AC48" w:rsidR="00C5216D" w:rsidRPr="005F0E6D" w:rsidRDefault="00C52B2C" w:rsidP="00D245B2">
      <w:pPr>
        <w:pStyle w:val="ListParagraph"/>
        <w:numPr>
          <w:ilvl w:val="0"/>
          <w:numId w:val="46"/>
        </w:numPr>
        <w:spacing w:before="240"/>
        <w:ind w:left="1134"/>
        <w:contextualSpacing w:val="0"/>
        <w:rPr>
          <w:rFonts w:ascii="Arial" w:hAnsi="Arial" w:cs="Arial"/>
          <w:sz w:val="24"/>
          <w:szCs w:val="24"/>
        </w:rPr>
      </w:pPr>
      <w:ins w:id="405" w:author="Kilgour, Allison" w:date="2024-03-08T14:59:00Z">
        <w:r w:rsidRPr="005F0E6D">
          <w:rPr>
            <w:rFonts w:ascii="Arial" w:hAnsi="Arial" w:cs="Arial"/>
            <w:color w:val="000000"/>
            <w:sz w:val="24"/>
            <w:szCs w:val="24"/>
          </w:rPr>
          <w:t xml:space="preserve">that </w:t>
        </w:r>
      </w:ins>
      <w:r w:rsidR="005F2354" w:rsidRPr="005F0E6D">
        <w:rPr>
          <w:rFonts w:ascii="Arial" w:hAnsi="Arial" w:cs="Arial"/>
          <w:color w:val="000000"/>
          <w:sz w:val="24"/>
          <w:szCs w:val="24"/>
        </w:rPr>
        <w:t xml:space="preserve">RTAM members </w:t>
      </w:r>
      <w:del w:id="406" w:author="Kilgour, Allison" w:date="2024-03-08T14:59:00Z">
        <w:r w:rsidR="005F2354" w:rsidRPr="005F0E6D">
          <w:rPr>
            <w:rFonts w:ascii="Arial" w:hAnsi="Arial" w:cs="Arial"/>
            <w:color w:val="000000"/>
            <w:sz w:val="24"/>
            <w:szCs w:val="24"/>
          </w:rPr>
          <w:delText xml:space="preserve">will </w:delText>
        </w:r>
      </w:del>
      <w:ins w:id="407" w:author="Kilgour, Allison" w:date="2024-03-08T14:59:00Z">
        <w:r w:rsidRPr="005F0E6D">
          <w:rPr>
            <w:rFonts w:ascii="Arial" w:hAnsi="Arial" w:cs="Arial"/>
            <w:color w:val="000000"/>
            <w:sz w:val="24"/>
            <w:szCs w:val="24"/>
          </w:rPr>
          <w:t xml:space="preserve">shall </w:t>
        </w:r>
      </w:ins>
      <w:r w:rsidR="005F2354" w:rsidRPr="005F0E6D">
        <w:rPr>
          <w:rFonts w:ascii="Arial" w:hAnsi="Arial" w:cs="Arial"/>
          <w:color w:val="000000"/>
          <w:sz w:val="24"/>
          <w:szCs w:val="24"/>
        </w:rPr>
        <w:t>attend to business diligently and explore all options</w:t>
      </w:r>
      <w:r w:rsidRPr="005F0E6D">
        <w:rPr>
          <w:rFonts w:ascii="Arial" w:hAnsi="Arial" w:cs="Arial"/>
          <w:color w:val="000000"/>
          <w:sz w:val="24"/>
          <w:szCs w:val="24"/>
        </w:rPr>
        <w:t xml:space="preserve"> for any issue presented</w:t>
      </w:r>
      <w:ins w:id="408" w:author="Kilgour, Allison" w:date="2024-03-08T14:59:00Z">
        <w:r w:rsidRPr="005F0E6D">
          <w:rPr>
            <w:rFonts w:ascii="Arial" w:hAnsi="Arial" w:cs="Arial"/>
            <w:color w:val="000000"/>
            <w:sz w:val="24"/>
            <w:szCs w:val="24"/>
          </w:rPr>
          <w:t>;</w:t>
        </w:r>
      </w:ins>
      <w:del w:id="409" w:author="Kilgour, Allison" w:date="2024-03-08T14:59:00Z">
        <w:r w:rsidR="005F2354" w:rsidRPr="005F0E6D">
          <w:rPr>
            <w:rFonts w:ascii="Arial" w:hAnsi="Arial" w:cs="Arial"/>
            <w:color w:val="000000"/>
            <w:sz w:val="24"/>
            <w:szCs w:val="24"/>
          </w:rPr>
          <w:delText>.</w:delText>
        </w:r>
      </w:del>
      <w:r w:rsidR="005F2354" w:rsidRPr="005F0E6D">
        <w:rPr>
          <w:rFonts w:ascii="Arial" w:hAnsi="Arial" w:cs="Arial"/>
          <w:color w:val="000000"/>
          <w:sz w:val="24"/>
          <w:szCs w:val="24"/>
        </w:rPr>
        <w:t xml:space="preserve">  </w:t>
      </w:r>
    </w:p>
    <w:p w14:paraId="34BEE381" w14:textId="2742115E" w:rsidR="00C5216D" w:rsidRPr="005F0E6D" w:rsidRDefault="00C52B2C" w:rsidP="00D245B2">
      <w:pPr>
        <w:pStyle w:val="ListParagraph"/>
        <w:numPr>
          <w:ilvl w:val="0"/>
          <w:numId w:val="46"/>
        </w:numPr>
        <w:spacing w:before="240"/>
        <w:ind w:left="1134"/>
        <w:contextualSpacing w:val="0"/>
        <w:rPr>
          <w:rFonts w:ascii="Arial" w:hAnsi="Arial" w:cs="Arial"/>
          <w:sz w:val="24"/>
          <w:szCs w:val="24"/>
        </w:rPr>
      </w:pPr>
      <w:ins w:id="410" w:author="Kilgour, Allison" w:date="2024-03-08T14:59:00Z">
        <w:r w:rsidRPr="005F0E6D">
          <w:rPr>
            <w:rFonts w:ascii="Arial" w:hAnsi="Arial" w:cs="Arial"/>
            <w:color w:val="000000"/>
            <w:sz w:val="24"/>
            <w:szCs w:val="24"/>
          </w:rPr>
          <w:t xml:space="preserve">that </w:t>
        </w:r>
      </w:ins>
      <w:r w:rsidRPr="005F0E6D">
        <w:rPr>
          <w:rFonts w:ascii="Arial" w:hAnsi="Arial" w:cs="Arial"/>
          <w:color w:val="000000"/>
          <w:sz w:val="24"/>
          <w:szCs w:val="24"/>
        </w:rPr>
        <w:t>RTAM members</w:t>
      </w:r>
      <w:r w:rsidR="005F2354" w:rsidRPr="005F0E6D">
        <w:rPr>
          <w:rFonts w:ascii="Arial" w:hAnsi="Arial" w:cs="Arial"/>
          <w:color w:val="000000"/>
          <w:sz w:val="24"/>
          <w:szCs w:val="24"/>
        </w:rPr>
        <w:t xml:space="preserve"> </w:t>
      </w:r>
      <w:ins w:id="411" w:author="Kilgour, Allison" w:date="2024-03-08T15:00:00Z">
        <w:r w:rsidRPr="005F0E6D">
          <w:rPr>
            <w:rFonts w:ascii="Arial" w:hAnsi="Arial" w:cs="Arial"/>
            <w:color w:val="000000"/>
            <w:sz w:val="24"/>
            <w:szCs w:val="24"/>
          </w:rPr>
          <w:t xml:space="preserve">shall </w:t>
        </w:r>
      </w:ins>
      <w:r w:rsidR="005F2354" w:rsidRPr="005F0E6D">
        <w:rPr>
          <w:rFonts w:ascii="Arial" w:hAnsi="Arial" w:cs="Arial"/>
          <w:color w:val="000000"/>
          <w:sz w:val="24"/>
          <w:szCs w:val="24"/>
        </w:rPr>
        <w:t xml:space="preserve">accept </w:t>
      </w:r>
      <w:del w:id="412" w:author="Kilgour, Allison" w:date="2024-03-08T15:00:00Z">
        <w:r w:rsidR="005F2354" w:rsidRPr="005F0E6D">
          <w:rPr>
            <w:rFonts w:ascii="Arial" w:hAnsi="Arial" w:cs="Arial"/>
            <w:color w:val="000000"/>
            <w:sz w:val="24"/>
            <w:szCs w:val="24"/>
          </w:rPr>
          <w:delText xml:space="preserve">the </w:delText>
        </w:r>
      </w:del>
      <w:ins w:id="413" w:author="Kilgour, Allison" w:date="2024-03-08T15:00:00Z">
        <w:r w:rsidRPr="005F0E6D">
          <w:rPr>
            <w:rFonts w:ascii="Arial" w:hAnsi="Arial" w:cs="Arial"/>
            <w:color w:val="000000"/>
            <w:sz w:val="24"/>
            <w:szCs w:val="24"/>
          </w:rPr>
          <w:t xml:space="preserve">final </w:t>
        </w:r>
      </w:ins>
      <w:r w:rsidR="005F2354" w:rsidRPr="005F0E6D">
        <w:rPr>
          <w:rFonts w:ascii="Arial" w:hAnsi="Arial" w:cs="Arial"/>
          <w:color w:val="000000"/>
          <w:sz w:val="24"/>
          <w:szCs w:val="24"/>
        </w:rPr>
        <w:t>decision</w:t>
      </w:r>
      <w:ins w:id="414" w:author="Kilgour, Allison" w:date="2024-03-08T15:00:00Z">
        <w:r w:rsidRPr="005F0E6D">
          <w:rPr>
            <w:rFonts w:ascii="Arial" w:hAnsi="Arial" w:cs="Arial"/>
            <w:color w:val="000000"/>
            <w:sz w:val="24"/>
            <w:szCs w:val="24"/>
          </w:rPr>
          <w:t>s</w:t>
        </w:r>
      </w:ins>
      <w:r w:rsidR="005F2354" w:rsidRPr="005F0E6D">
        <w:rPr>
          <w:rFonts w:ascii="Arial" w:hAnsi="Arial" w:cs="Arial"/>
          <w:color w:val="000000"/>
          <w:sz w:val="24"/>
          <w:szCs w:val="24"/>
        </w:rPr>
        <w:t xml:space="preserve"> </w:t>
      </w:r>
      <w:r w:rsidRPr="005F0E6D">
        <w:rPr>
          <w:rFonts w:ascii="Arial" w:hAnsi="Arial" w:cs="Arial"/>
          <w:color w:val="000000"/>
          <w:sz w:val="24"/>
          <w:szCs w:val="24"/>
        </w:rPr>
        <w:t>made</w:t>
      </w:r>
      <w:r w:rsidR="005F2354" w:rsidRPr="005F0E6D">
        <w:rPr>
          <w:rFonts w:ascii="Arial" w:hAnsi="Arial" w:cs="Arial"/>
          <w:color w:val="000000"/>
          <w:sz w:val="24"/>
          <w:szCs w:val="24"/>
        </w:rPr>
        <w:t xml:space="preserve"> </w:t>
      </w:r>
      <w:r w:rsidRPr="005F0E6D">
        <w:rPr>
          <w:rFonts w:ascii="Arial" w:hAnsi="Arial" w:cs="Arial"/>
          <w:color w:val="000000"/>
          <w:sz w:val="24"/>
          <w:szCs w:val="24"/>
        </w:rPr>
        <w:t>on an</w:t>
      </w:r>
      <w:ins w:id="415" w:author="Kilgour, Allison" w:date="2024-03-08T15:00:00Z">
        <w:r w:rsidRPr="005F0E6D">
          <w:rPr>
            <w:rFonts w:ascii="Arial" w:hAnsi="Arial" w:cs="Arial"/>
            <w:color w:val="000000"/>
            <w:sz w:val="24"/>
            <w:szCs w:val="24"/>
          </w:rPr>
          <w:t>y particular</w:t>
        </w:r>
      </w:ins>
      <w:r w:rsidRPr="005F0E6D">
        <w:rPr>
          <w:rFonts w:ascii="Arial" w:hAnsi="Arial" w:cs="Arial"/>
          <w:color w:val="000000"/>
          <w:sz w:val="24"/>
          <w:szCs w:val="24"/>
        </w:rPr>
        <w:t xml:space="preserve"> </w:t>
      </w:r>
      <w:r w:rsidR="005F2354" w:rsidRPr="005F0E6D">
        <w:rPr>
          <w:rFonts w:ascii="Arial" w:hAnsi="Arial" w:cs="Arial"/>
          <w:color w:val="000000"/>
          <w:sz w:val="24"/>
          <w:szCs w:val="24"/>
        </w:rPr>
        <w:t>issue</w:t>
      </w:r>
      <w:ins w:id="416" w:author="Kilgour, Allison" w:date="2024-03-08T15:00:00Z">
        <w:r w:rsidR="00C865BF" w:rsidRPr="005F0E6D">
          <w:rPr>
            <w:rFonts w:ascii="Arial" w:hAnsi="Arial" w:cs="Arial"/>
            <w:color w:val="000000"/>
            <w:sz w:val="24"/>
            <w:szCs w:val="24"/>
          </w:rPr>
          <w:t>;</w:t>
        </w:r>
      </w:ins>
      <w:del w:id="417" w:author="Kilgour, Allison" w:date="2024-03-08T15:00:00Z">
        <w:r w:rsidR="005F2354" w:rsidRPr="005F0E6D">
          <w:rPr>
            <w:rFonts w:ascii="Arial" w:hAnsi="Arial" w:cs="Arial"/>
            <w:color w:val="000000"/>
            <w:sz w:val="24"/>
            <w:szCs w:val="24"/>
          </w:rPr>
          <w:delText>.</w:delText>
        </w:r>
      </w:del>
      <w:r w:rsidR="005F2354" w:rsidRPr="005F0E6D">
        <w:rPr>
          <w:rFonts w:ascii="Arial" w:hAnsi="Arial" w:cs="Arial"/>
          <w:color w:val="000000"/>
          <w:sz w:val="24"/>
          <w:szCs w:val="24"/>
        </w:rPr>
        <w:t xml:space="preserve">  </w:t>
      </w:r>
    </w:p>
    <w:p w14:paraId="6B8D5EBE" w14:textId="1E061B14" w:rsidR="00673658" w:rsidRPr="005F0E6D" w:rsidRDefault="00C52B2C" w:rsidP="00D245B2">
      <w:pPr>
        <w:pStyle w:val="ListParagraph"/>
        <w:numPr>
          <w:ilvl w:val="0"/>
          <w:numId w:val="46"/>
        </w:numPr>
        <w:spacing w:before="240"/>
        <w:ind w:left="1134"/>
        <w:contextualSpacing w:val="0"/>
        <w:rPr>
          <w:rFonts w:ascii="Arial" w:hAnsi="Arial" w:cs="Arial"/>
          <w:sz w:val="24"/>
          <w:szCs w:val="24"/>
        </w:rPr>
      </w:pPr>
      <w:ins w:id="418" w:author="Kilgour, Allison" w:date="2024-03-08T14:59:00Z">
        <w:r w:rsidRPr="005F0E6D">
          <w:rPr>
            <w:rFonts w:ascii="Arial" w:hAnsi="Arial" w:cs="Arial"/>
            <w:color w:val="000000"/>
            <w:sz w:val="24"/>
            <w:szCs w:val="24"/>
          </w:rPr>
          <w:t xml:space="preserve">that </w:t>
        </w:r>
      </w:ins>
      <w:r w:rsidR="00C5216D" w:rsidRPr="005F0E6D">
        <w:rPr>
          <w:rFonts w:ascii="Arial" w:hAnsi="Arial" w:cs="Arial"/>
          <w:color w:val="000000"/>
          <w:sz w:val="24"/>
          <w:szCs w:val="24"/>
        </w:rPr>
        <w:t xml:space="preserve">RTAM members </w:t>
      </w:r>
      <w:del w:id="419" w:author="Kilgour, Allison" w:date="2024-03-08T15:00:00Z">
        <w:r w:rsidR="00C5216D" w:rsidRPr="005F0E6D">
          <w:rPr>
            <w:rFonts w:ascii="Arial" w:hAnsi="Arial" w:cs="Arial"/>
            <w:color w:val="000000"/>
            <w:sz w:val="24"/>
            <w:szCs w:val="24"/>
          </w:rPr>
          <w:delText xml:space="preserve">also </w:delText>
        </w:r>
      </w:del>
      <w:ins w:id="420" w:author="Kilgour, Allison" w:date="2024-03-08T15:00:00Z">
        <w:r w:rsidRPr="005F0E6D">
          <w:rPr>
            <w:rFonts w:ascii="Arial" w:hAnsi="Arial" w:cs="Arial"/>
            <w:color w:val="000000"/>
            <w:sz w:val="24"/>
            <w:szCs w:val="24"/>
          </w:rPr>
          <w:t xml:space="preserve">shall </w:t>
        </w:r>
      </w:ins>
      <w:r w:rsidR="00C5216D" w:rsidRPr="005F0E6D">
        <w:rPr>
          <w:rFonts w:ascii="Arial" w:hAnsi="Arial" w:cs="Arial"/>
          <w:color w:val="000000"/>
          <w:sz w:val="24"/>
          <w:szCs w:val="24"/>
        </w:rPr>
        <w:t xml:space="preserve">attempt to make </w:t>
      </w:r>
      <w:r w:rsidR="005F2354" w:rsidRPr="005F0E6D">
        <w:rPr>
          <w:rFonts w:ascii="Arial" w:hAnsi="Arial" w:cs="Arial"/>
          <w:color w:val="000000"/>
          <w:sz w:val="24"/>
          <w:szCs w:val="24"/>
        </w:rPr>
        <w:t>meetings as pleasant as possible</w:t>
      </w:r>
      <w:ins w:id="421" w:author="Kilgour, Allison" w:date="2024-03-08T15:00:00Z">
        <w:r w:rsidRPr="005F0E6D">
          <w:rPr>
            <w:rFonts w:ascii="Arial" w:hAnsi="Arial" w:cs="Arial"/>
            <w:color w:val="000000"/>
            <w:sz w:val="24"/>
            <w:szCs w:val="24"/>
          </w:rPr>
          <w:t>, as</w:t>
        </w:r>
      </w:ins>
      <w:del w:id="422" w:author="Kilgour, Allison" w:date="2024-03-08T15:00:00Z">
        <w:r w:rsidR="005F2354" w:rsidRPr="005F0E6D">
          <w:rPr>
            <w:rFonts w:ascii="Arial" w:hAnsi="Arial" w:cs="Arial"/>
            <w:color w:val="000000"/>
            <w:sz w:val="24"/>
            <w:szCs w:val="24"/>
          </w:rPr>
          <w:delText xml:space="preserve">. </w:delText>
        </w:r>
      </w:del>
      <w:r w:rsidR="005F2354" w:rsidRPr="005F0E6D">
        <w:rPr>
          <w:rFonts w:ascii="Arial" w:hAnsi="Arial" w:cs="Arial"/>
          <w:color w:val="000000"/>
          <w:sz w:val="24"/>
          <w:szCs w:val="24"/>
        </w:rPr>
        <w:t xml:space="preserve"> </w:t>
      </w:r>
      <w:del w:id="423" w:author="Kilgour, Allison" w:date="2024-03-08T15:00:00Z">
        <w:r w:rsidR="005F2354" w:rsidRPr="005F0E6D">
          <w:rPr>
            <w:rFonts w:ascii="Arial" w:hAnsi="Arial" w:cs="Arial"/>
            <w:color w:val="000000"/>
            <w:sz w:val="24"/>
            <w:szCs w:val="24"/>
          </w:rPr>
          <w:delText xml:space="preserve">We </w:delText>
        </w:r>
      </w:del>
      <w:ins w:id="424" w:author="Kilgour, Allison" w:date="2024-03-08T15:00:00Z">
        <w:r w:rsidRPr="005F0E6D">
          <w:rPr>
            <w:rFonts w:ascii="Arial" w:hAnsi="Arial" w:cs="Arial"/>
            <w:color w:val="000000"/>
            <w:sz w:val="24"/>
            <w:szCs w:val="24"/>
          </w:rPr>
          <w:t>all members</w:t>
        </w:r>
      </w:ins>
      <w:ins w:id="425" w:author="Kilgour, Allison" w:date="2024-03-08T15:03:00Z">
        <w:r w:rsidR="008B5B2E" w:rsidRPr="005F0E6D">
          <w:rPr>
            <w:rFonts w:ascii="Arial" w:hAnsi="Arial" w:cs="Arial"/>
            <w:color w:val="000000"/>
            <w:sz w:val="24"/>
            <w:szCs w:val="24"/>
          </w:rPr>
          <w:t xml:space="preserve"> are</w:t>
        </w:r>
      </w:ins>
      <w:del w:id="426" w:author="Kilgour, Allison" w:date="2024-03-08T15:01:00Z">
        <w:r w:rsidR="005F2354" w:rsidRPr="005F0E6D">
          <w:rPr>
            <w:rFonts w:ascii="Arial" w:hAnsi="Arial" w:cs="Arial"/>
            <w:color w:val="000000"/>
            <w:sz w:val="24"/>
            <w:szCs w:val="24"/>
          </w:rPr>
          <w:delText>are all</w:delText>
        </w:r>
      </w:del>
      <w:r w:rsidR="005F2354" w:rsidRPr="005F0E6D">
        <w:rPr>
          <w:rFonts w:ascii="Arial" w:hAnsi="Arial" w:cs="Arial"/>
          <w:color w:val="000000"/>
          <w:sz w:val="24"/>
          <w:szCs w:val="24"/>
        </w:rPr>
        <w:t xml:space="preserve"> volunteers attempting to work for the greater benefit of all RTAM members</w:t>
      </w:r>
      <w:ins w:id="427" w:author="Kilgour, Allison" w:date="2024-03-08T16:22:00Z">
        <w:r w:rsidR="00C865BF" w:rsidRPr="005F0E6D">
          <w:rPr>
            <w:rFonts w:ascii="Arial" w:hAnsi="Arial" w:cs="Arial"/>
            <w:color w:val="000000"/>
            <w:sz w:val="24"/>
            <w:szCs w:val="24"/>
          </w:rPr>
          <w:t>; and</w:t>
        </w:r>
      </w:ins>
      <w:del w:id="428" w:author="Kilgour, Allison" w:date="2024-03-08T16:22:00Z">
        <w:r w:rsidR="005F2354" w:rsidRPr="005F0E6D">
          <w:rPr>
            <w:rFonts w:ascii="Arial" w:hAnsi="Arial" w:cs="Arial"/>
            <w:color w:val="000000"/>
            <w:sz w:val="24"/>
            <w:szCs w:val="24"/>
          </w:rPr>
          <w:delText>.</w:delText>
        </w:r>
      </w:del>
    </w:p>
    <w:p w14:paraId="6B7F7CD7" w14:textId="381D2CC3" w:rsidR="00E12F79" w:rsidRPr="005F0E6D" w:rsidRDefault="00C52B2C" w:rsidP="00D245B2">
      <w:pPr>
        <w:pStyle w:val="ListParagraph"/>
        <w:numPr>
          <w:ilvl w:val="0"/>
          <w:numId w:val="46"/>
        </w:numPr>
        <w:spacing w:before="240"/>
        <w:ind w:left="1134"/>
        <w:contextualSpacing w:val="0"/>
        <w:rPr>
          <w:ins w:id="429" w:author="Kilgour, Allison" w:date="2024-03-08T15:03:00Z"/>
          <w:rFonts w:ascii="Arial" w:hAnsi="Arial" w:cs="Arial"/>
          <w:sz w:val="24"/>
          <w:szCs w:val="24"/>
        </w:rPr>
      </w:pPr>
      <w:ins w:id="430" w:author="Kilgour, Allison" w:date="2024-03-08T16:22:00Z">
        <w:r w:rsidRPr="005F0E6D">
          <w:rPr>
            <w:rFonts w:ascii="Arial" w:hAnsi="Arial" w:cs="Arial"/>
            <w:color w:val="000000"/>
            <w:sz w:val="24"/>
            <w:szCs w:val="24"/>
          </w:rPr>
          <w:t>that t</w:t>
        </w:r>
      </w:ins>
      <w:del w:id="431" w:author="Kilgour, Allison" w:date="2024-03-08T16:22:00Z">
        <w:r w:rsidR="00C5216D" w:rsidRPr="005F0E6D">
          <w:rPr>
            <w:rFonts w:ascii="Arial" w:hAnsi="Arial" w:cs="Arial"/>
            <w:color w:val="000000"/>
            <w:sz w:val="24"/>
            <w:szCs w:val="24"/>
          </w:rPr>
          <w:delText>T</w:delText>
        </w:r>
      </w:del>
      <w:r w:rsidR="00C5216D" w:rsidRPr="005F0E6D">
        <w:rPr>
          <w:rFonts w:ascii="Arial" w:hAnsi="Arial" w:cs="Arial"/>
          <w:color w:val="000000"/>
          <w:sz w:val="24"/>
          <w:szCs w:val="24"/>
        </w:rPr>
        <w:t xml:space="preserve">he Code of Conduct </w:t>
      </w:r>
      <w:r w:rsidR="005F2354" w:rsidRPr="005F0E6D">
        <w:rPr>
          <w:rFonts w:ascii="Arial" w:hAnsi="Arial" w:cs="Arial"/>
          <w:color w:val="000000"/>
          <w:sz w:val="24"/>
          <w:szCs w:val="24"/>
        </w:rPr>
        <w:t>belongs to all and should be followed by all.</w:t>
      </w:r>
      <w:bookmarkStart w:id="432" w:name="_Toc489363238"/>
    </w:p>
    <w:p w14:paraId="4630C8E1" w14:textId="5DFAFB3B" w:rsidR="008B5B2E" w:rsidRPr="0085530E" w:rsidRDefault="00C52B2C" w:rsidP="005F0E6D">
      <w:pPr>
        <w:pStyle w:val="Heading2"/>
        <w:spacing w:before="240"/>
        <w:rPr>
          <w:ins w:id="433" w:author="Kilgour, Allison" w:date="2024-03-08T15:05:00Z"/>
          <w:rFonts w:ascii="Arial" w:hAnsi="Arial" w:cs="Arial"/>
          <w:b/>
          <w:sz w:val="24"/>
          <w:szCs w:val="24"/>
        </w:rPr>
      </w:pPr>
      <w:bookmarkStart w:id="434" w:name="_Toc161845311"/>
      <w:ins w:id="435" w:author="Kilgour, Allison" w:date="2024-03-11T18:47:00Z">
        <w:r w:rsidRPr="0085530E">
          <w:rPr>
            <w:rFonts w:ascii="Arial" w:hAnsi="Arial" w:cs="Arial"/>
            <w:b/>
            <w:sz w:val="24"/>
            <w:szCs w:val="24"/>
          </w:rPr>
          <w:t>3</w:t>
        </w:r>
      </w:ins>
      <w:ins w:id="436" w:author="Kilgour, Allison" w:date="2024-03-08T15:04:00Z">
        <w:r w:rsidR="00C865BF" w:rsidRPr="0085530E">
          <w:rPr>
            <w:rFonts w:ascii="Arial" w:hAnsi="Arial" w:cs="Arial"/>
            <w:b/>
            <w:sz w:val="24"/>
            <w:szCs w:val="24"/>
          </w:rPr>
          <w:t>.</w:t>
        </w:r>
      </w:ins>
      <w:ins w:id="437" w:author="Kilgour, Allison" w:date="2024-03-08T16:24:00Z">
        <w:r w:rsidR="00C865BF" w:rsidRPr="0085530E">
          <w:rPr>
            <w:rFonts w:ascii="Arial" w:hAnsi="Arial" w:cs="Arial"/>
            <w:b/>
            <w:sz w:val="24"/>
            <w:szCs w:val="24"/>
          </w:rPr>
          <w:t>0</w:t>
        </w:r>
      </w:ins>
      <w:ins w:id="438" w:author="Kilgour, Allison" w:date="2024-03-08T15:04:00Z">
        <w:r w:rsidRPr="0085530E">
          <w:rPr>
            <w:rFonts w:ascii="Arial" w:hAnsi="Arial" w:cs="Arial"/>
            <w:b/>
            <w:sz w:val="24"/>
            <w:szCs w:val="24"/>
          </w:rPr>
          <w:t>3</w:t>
        </w:r>
        <w:r w:rsidRPr="0085530E">
          <w:rPr>
            <w:rFonts w:ascii="Arial" w:hAnsi="Arial" w:cs="Arial"/>
            <w:b/>
            <w:sz w:val="24"/>
            <w:szCs w:val="24"/>
          </w:rPr>
          <w:tab/>
          <w:t>Enforcement of the Code of Conduct</w:t>
        </w:r>
      </w:ins>
      <w:bookmarkEnd w:id="434"/>
    </w:p>
    <w:p w14:paraId="56651BB2" w14:textId="307D6F28" w:rsidR="008B5B2E" w:rsidRPr="005F0E6D" w:rsidRDefault="00C52B2C" w:rsidP="005F0E6D">
      <w:pPr>
        <w:spacing w:before="240"/>
        <w:rPr>
          <w:ins w:id="439" w:author="Kilgour, Allison" w:date="2024-03-08T15:04:00Z"/>
          <w:rFonts w:ascii="Arial" w:hAnsi="Arial" w:cs="Arial"/>
          <w:sz w:val="24"/>
          <w:szCs w:val="24"/>
          <w:u w:val="single"/>
        </w:rPr>
      </w:pPr>
      <w:ins w:id="440" w:author="Kilgour, Allison" w:date="2024-03-08T15:05:00Z">
        <w:r w:rsidRPr="005F0E6D">
          <w:rPr>
            <w:rFonts w:ascii="Arial" w:hAnsi="Arial" w:cs="Arial"/>
            <w:sz w:val="24"/>
            <w:szCs w:val="24"/>
          </w:rPr>
          <w:t>The following principles apply to the enforcement of the RTAM Code of Conduct:</w:t>
        </w:r>
      </w:ins>
    </w:p>
    <w:p w14:paraId="5253C28E" w14:textId="4DB6ECED" w:rsidR="008B5B2E" w:rsidRPr="005F0E6D" w:rsidRDefault="00C52B2C" w:rsidP="00D245B2">
      <w:pPr>
        <w:pStyle w:val="ListParagraph"/>
        <w:numPr>
          <w:ilvl w:val="0"/>
          <w:numId w:val="65"/>
        </w:numPr>
        <w:spacing w:before="240"/>
        <w:contextualSpacing w:val="0"/>
        <w:rPr>
          <w:ins w:id="441" w:author="Kilgour, Allison" w:date="2024-03-08T15:05:00Z"/>
          <w:rFonts w:ascii="Arial" w:hAnsi="Arial" w:cs="Arial"/>
          <w:b/>
          <w:sz w:val="24"/>
          <w:szCs w:val="24"/>
          <w:u w:val="single"/>
        </w:rPr>
      </w:pPr>
      <w:ins w:id="442" w:author="Kilgour, Allison" w:date="2024-03-08T15:05:00Z">
        <w:r w:rsidRPr="005F0E6D">
          <w:rPr>
            <w:rFonts w:ascii="Arial" w:hAnsi="Arial" w:cs="Arial"/>
            <w:sz w:val="24"/>
            <w:szCs w:val="24"/>
          </w:rPr>
          <w:t>it is the responsibility of all members to enforce the Code of Conduct;</w:t>
        </w:r>
      </w:ins>
    </w:p>
    <w:p w14:paraId="107BAA0A" w14:textId="46858152" w:rsidR="008B5B2E" w:rsidRPr="005F0E6D" w:rsidRDefault="00C52B2C" w:rsidP="00D245B2">
      <w:pPr>
        <w:pStyle w:val="ListParagraph"/>
        <w:numPr>
          <w:ilvl w:val="0"/>
          <w:numId w:val="65"/>
        </w:numPr>
        <w:spacing w:before="240"/>
        <w:contextualSpacing w:val="0"/>
        <w:rPr>
          <w:ins w:id="443" w:author="Kilgour, Allison" w:date="2024-03-08T15:06:00Z"/>
          <w:rFonts w:ascii="Arial" w:hAnsi="Arial" w:cs="Arial"/>
          <w:b/>
          <w:sz w:val="24"/>
          <w:szCs w:val="24"/>
          <w:u w:val="single"/>
        </w:rPr>
      </w:pPr>
      <w:ins w:id="444" w:author="Kilgour, Allison" w:date="2024-03-08T15:05:00Z">
        <w:r w:rsidRPr="005F0E6D">
          <w:rPr>
            <w:rFonts w:ascii="Arial" w:hAnsi="Arial" w:cs="Arial"/>
            <w:sz w:val="24"/>
            <w:szCs w:val="24"/>
          </w:rPr>
          <w:t xml:space="preserve">members shall encourage and support other members in maintaining compliance with the </w:t>
        </w:r>
      </w:ins>
      <w:ins w:id="445" w:author="Kilgour, Allison" w:date="2024-03-08T15:06:00Z">
        <w:r w:rsidRPr="005F0E6D">
          <w:rPr>
            <w:rFonts w:ascii="Arial" w:hAnsi="Arial" w:cs="Arial"/>
            <w:sz w:val="24"/>
            <w:szCs w:val="24"/>
          </w:rPr>
          <w:t xml:space="preserve">Code of Conduct; </w:t>
        </w:r>
      </w:ins>
    </w:p>
    <w:p w14:paraId="0ABF05CD" w14:textId="4D9F9408" w:rsidR="008B5B2E" w:rsidRPr="005F0E6D" w:rsidRDefault="00C52B2C" w:rsidP="00D245B2">
      <w:pPr>
        <w:pStyle w:val="ListParagraph"/>
        <w:numPr>
          <w:ilvl w:val="0"/>
          <w:numId w:val="65"/>
        </w:numPr>
        <w:spacing w:before="240"/>
        <w:contextualSpacing w:val="0"/>
        <w:rPr>
          <w:ins w:id="446" w:author="Kilgour, Allison" w:date="2024-03-08T15:08:00Z"/>
          <w:rFonts w:ascii="Arial" w:hAnsi="Arial" w:cs="Arial"/>
          <w:b/>
          <w:sz w:val="24"/>
          <w:szCs w:val="24"/>
          <w:u w:val="single"/>
        </w:rPr>
      </w:pPr>
      <w:ins w:id="447" w:author="Kilgour, Allison" w:date="2024-03-08T15:06:00Z">
        <w:r w:rsidRPr="005F0E6D">
          <w:rPr>
            <w:rFonts w:ascii="Arial" w:hAnsi="Arial" w:cs="Arial"/>
            <w:sz w:val="24"/>
            <w:szCs w:val="24"/>
          </w:rPr>
          <w:t xml:space="preserve">members may confidentially contact the President or the Executive Director, or another individual designated by </w:t>
        </w:r>
      </w:ins>
      <w:ins w:id="448" w:author="Kilgour, Allison" w:date="2024-03-08T15:08:00Z">
        <w:r w:rsidR="000D03EE" w:rsidRPr="005F0E6D">
          <w:rPr>
            <w:rFonts w:ascii="Arial" w:hAnsi="Arial" w:cs="Arial"/>
            <w:sz w:val="24"/>
            <w:szCs w:val="24"/>
          </w:rPr>
          <w:t xml:space="preserve">the Executive Committee, to inquire about the Code of Conduct and to receive advice in support of maintaining compliance; </w:t>
        </w:r>
      </w:ins>
    </w:p>
    <w:p w14:paraId="7DFEDA8F" w14:textId="2DA6C8A7" w:rsidR="000D03EE" w:rsidRPr="005F0E6D" w:rsidRDefault="00C52B2C" w:rsidP="00D245B2">
      <w:pPr>
        <w:pStyle w:val="ListParagraph"/>
        <w:numPr>
          <w:ilvl w:val="0"/>
          <w:numId w:val="65"/>
        </w:numPr>
        <w:spacing w:before="240"/>
        <w:contextualSpacing w:val="0"/>
        <w:rPr>
          <w:ins w:id="449" w:author="Kilgour, Allison" w:date="2024-03-08T15:10:00Z"/>
          <w:rFonts w:ascii="Arial" w:hAnsi="Arial" w:cs="Arial"/>
          <w:sz w:val="24"/>
          <w:szCs w:val="24"/>
        </w:rPr>
      </w:pPr>
      <w:ins w:id="450" w:author="Kilgour, Allison" w:date="2024-03-08T15:09:00Z">
        <w:r w:rsidRPr="005F0E6D">
          <w:rPr>
            <w:rFonts w:ascii="Arial" w:hAnsi="Arial" w:cs="Arial"/>
            <w:sz w:val="24"/>
            <w:szCs w:val="24"/>
          </w:rPr>
          <w:t xml:space="preserve">The President, Executive Director, or other individual designated by the Executive Committee, may proactively contact and advise a member if a potential breach of the Code of Conduct by that </w:t>
        </w:r>
      </w:ins>
      <w:ins w:id="451" w:author="Kilgour, Allison" w:date="2024-03-08T15:10:00Z">
        <w:r w:rsidRPr="005F0E6D">
          <w:rPr>
            <w:rFonts w:ascii="Arial" w:hAnsi="Arial" w:cs="Arial"/>
            <w:sz w:val="24"/>
            <w:szCs w:val="24"/>
          </w:rPr>
          <w:t>member</w:t>
        </w:r>
      </w:ins>
      <w:ins w:id="452" w:author="Kilgour, Allison" w:date="2024-03-08T15:09:00Z">
        <w:r w:rsidRPr="005F0E6D">
          <w:rPr>
            <w:rFonts w:ascii="Arial" w:hAnsi="Arial" w:cs="Arial"/>
            <w:sz w:val="24"/>
            <w:szCs w:val="24"/>
          </w:rPr>
          <w:t xml:space="preserve"> has informally come to their attention. In such circumstances these individuals shall not be required to submit formal notification even if they believe non-compliance has occurred. The intention of such contact is to encourage and support the </w:t>
        </w:r>
      </w:ins>
      <w:ins w:id="453" w:author="Kilgour, Allison" w:date="2024-03-08T15:10:00Z">
        <w:r w:rsidRPr="005F0E6D">
          <w:rPr>
            <w:rFonts w:ascii="Arial" w:hAnsi="Arial" w:cs="Arial"/>
            <w:sz w:val="24"/>
            <w:szCs w:val="24"/>
          </w:rPr>
          <w:t>m</w:t>
        </w:r>
      </w:ins>
      <w:ins w:id="454" w:author="Kilgour, Allison" w:date="2024-03-08T15:09:00Z">
        <w:r w:rsidRPr="005F0E6D">
          <w:rPr>
            <w:rFonts w:ascii="Arial" w:hAnsi="Arial" w:cs="Arial"/>
            <w:sz w:val="24"/>
            <w:szCs w:val="24"/>
          </w:rPr>
          <w:t>ember in achieving compliance;</w:t>
        </w:r>
      </w:ins>
    </w:p>
    <w:p w14:paraId="22979309" w14:textId="126A6E80" w:rsidR="000D03EE" w:rsidRPr="000E42D1" w:rsidRDefault="00C52B2C" w:rsidP="00D245B2">
      <w:pPr>
        <w:pStyle w:val="ListParagraph"/>
        <w:numPr>
          <w:ilvl w:val="0"/>
          <w:numId w:val="65"/>
        </w:numPr>
        <w:spacing w:before="240"/>
        <w:contextualSpacing w:val="0"/>
        <w:rPr>
          <w:ins w:id="455" w:author="Kilgour, Allison" w:date="2024-03-08T15:12:00Z"/>
          <w:rFonts w:ascii="Arial" w:hAnsi="Arial" w:cs="Arial"/>
          <w:sz w:val="24"/>
          <w:szCs w:val="24"/>
        </w:rPr>
      </w:pPr>
      <w:ins w:id="456" w:author="Kilgour, Allison" w:date="2024-03-08T15:10:00Z">
        <w:r w:rsidRPr="005F0E6D">
          <w:rPr>
            <w:rFonts w:ascii="Arial" w:hAnsi="Arial" w:cs="Arial"/>
            <w:sz w:val="24"/>
            <w:szCs w:val="24"/>
          </w:rPr>
          <w:t xml:space="preserve">Any member shall be entitled to submit a formal notification to the </w:t>
        </w:r>
      </w:ins>
      <w:ins w:id="457" w:author="Kilgour, Allison" w:date="2024-03-08T16:24:00Z">
        <w:r w:rsidR="00C865BF" w:rsidRPr="005F0E6D">
          <w:rPr>
            <w:rFonts w:ascii="Arial" w:hAnsi="Arial" w:cs="Arial"/>
            <w:sz w:val="24"/>
            <w:szCs w:val="24"/>
          </w:rPr>
          <w:t xml:space="preserve">Board </w:t>
        </w:r>
      </w:ins>
      <w:ins w:id="458" w:author="Kilgour, Allison" w:date="2024-03-08T15:10:00Z">
        <w:r w:rsidRPr="005F0E6D">
          <w:rPr>
            <w:rFonts w:ascii="Arial" w:hAnsi="Arial" w:cs="Arial"/>
            <w:sz w:val="24"/>
            <w:szCs w:val="24"/>
          </w:rPr>
          <w:t>should they believe a member has behaved in a manner that does not comply with the Code of Conduct;</w:t>
        </w:r>
      </w:ins>
    </w:p>
    <w:p w14:paraId="30A92397" w14:textId="2DAD948E" w:rsidR="000D03EE" w:rsidRDefault="00C52B2C" w:rsidP="00D245B2">
      <w:pPr>
        <w:pStyle w:val="ListParagraph"/>
        <w:numPr>
          <w:ilvl w:val="0"/>
          <w:numId w:val="65"/>
        </w:numPr>
        <w:spacing w:before="240"/>
        <w:contextualSpacing w:val="0"/>
        <w:rPr>
          <w:ins w:id="459" w:author="Kilgour, Allison" w:date="2024-03-12T16:52:00Z"/>
          <w:rFonts w:ascii="Arial" w:hAnsi="Arial" w:cs="Arial"/>
          <w:sz w:val="24"/>
          <w:szCs w:val="24"/>
        </w:rPr>
      </w:pPr>
      <w:ins w:id="460" w:author="Kilgour, Allison" w:date="2024-03-08T15:12:00Z">
        <w:r w:rsidRPr="005F0E6D">
          <w:rPr>
            <w:rFonts w:ascii="Arial" w:hAnsi="Arial" w:cs="Arial"/>
            <w:sz w:val="24"/>
            <w:szCs w:val="24"/>
          </w:rPr>
          <w:t xml:space="preserve">Upon receipt of formal notification of a member's contravention of this </w:t>
        </w:r>
      </w:ins>
      <w:ins w:id="461" w:author="Kilgour, Allison" w:date="2024-03-08T15:13:00Z">
        <w:r w:rsidRPr="005F0E6D">
          <w:rPr>
            <w:rFonts w:ascii="Arial" w:hAnsi="Arial" w:cs="Arial"/>
            <w:sz w:val="24"/>
            <w:szCs w:val="24"/>
          </w:rPr>
          <w:t>Code</w:t>
        </w:r>
        <w:r w:rsidR="00614858" w:rsidRPr="005F0E6D">
          <w:rPr>
            <w:rFonts w:ascii="Arial" w:hAnsi="Arial" w:cs="Arial"/>
            <w:sz w:val="24"/>
            <w:szCs w:val="24"/>
          </w:rPr>
          <w:t xml:space="preserve">, the </w:t>
        </w:r>
      </w:ins>
      <w:ins w:id="462" w:author="Kilgour, Allison" w:date="2024-03-08T16:24:00Z">
        <w:r w:rsidR="00C865BF" w:rsidRPr="005F0E6D">
          <w:rPr>
            <w:rFonts w:ascii="Arial" w:hAnsi="Arial" w:cs="Arial"/>
            <w:sz w:val="24"/>
            <w:szCs w:val="24"/>
          </w:rPr>
          <w:t xml:space="preserve">Board </w:t>
        </w:r>
      </w:ins>
      <w:ins w:id="463" w:author="Kilgour, Allison" w:date="2024-03-08T15:14:00Z">
        <w:r w:rsidR="00614858" w:rsidRPr="005F0E6D">
          <w:rPr>
            <w:rFonts w:ascii="Arial" w:hAnsi="Arial" w:cs="Arial"/>
            <w:sz w:val="24"/>
            <w:szCs w:val="24"/>
          </w:rPr>
          <w:t xml:space="preserve">shall undertake the required steps outlined in </w:t>
        </w:r>
        <w:r w:rsidR="00614858" w:rsidRPr="005F0E6D">
          <w:rPr>
            <w:rFonts w:ascii="Arial" w:hAnsi="Arial" w:cs="Arial"/>
            <w:sz w:val="24"/>
            <w:szCs w:val="24"/>
            <w:highlight w:val="cyan"/>
          </w:rPr>
          <w:t>Sec</w:t>
        </w:r>
        <w:r w:rsidR="0095647A">
          <w:rPr>
            <w:rFonts w:ascii="Arial" w:hAnsi="Arial" w:cs="Arial"/>
            <w:sz w:val="24"/>
            <w:szCs w:val="24"/>
            <w:highlight w:val="cyan"/>
          </w:rPr>
          <w:t>tion</w:t>
        </w:r>
        <w:r w:rsidR="0095647A" w:rsidRPr="000C51FA">
          <w:rPr>
            <w:rFonts w:ascii="Arial" w:hAnsi="Arial" w:cs="Arial"/>
            <w:sz w:val="24"/>
            <w:szCs w:val="24"/>
            <w:highlight w:val="cyan"/>
          </w:rPr>
          <w:t xml:space="preserve"> </w:t>
        </w:r>
      </w:ins>
      <w:ins w:id="464" w:author="Kilgour, Allison" w:date="2024-03-12T16:47:00Z">
        <w:r w:rsidR="0095647A" w:rsidRPr="000C51FA">
          <w:rPr>
            <w:rFonts w:ascii="Arial" w:hAnsi="Arial" w:cs="Arial"/>
            <w:sz w:val="24"/>
            <w:szCs w:val="24"/>
            <w:highlight w:val="cyan"/>
          </w:rPr>
          <w:t>4.05</w:t>
        </w:r>
      </w:ins>
      <w:ins w:id="465" w:author="Kilgour, Allison" w:date="2024-03-20T15:58:00Z">
        <w:r w:rsidR="000C51FA" w:rsidRPr="000C51FA">
          <w:rPr>
            <w:rFonts w:ascii="Arial" w:hAnsi="Arial" w:cs="Arial"/>
            <w:sz w:val="24"/>
            <w:szCs w:val="24"/>
            <w:highlight w:val="cyan"/>
          </w:rPr>
          <w:t>(b)</w:t>
        </w:r>
      </w:ins>
      <w:ins w:id="466" w:author="Kilgour, Allison" w:date="2024-03-08T15:14:00Z">
        <w:r w:rsidR="00614858" w:rsidRPr="005F0E6D">
          <w:rPr>
            <w:rFonts w:ascii="Arial" w:hAnsi="Arial" w:cs="Arial"/>
            <w:sz w:val="24"/>
            <w:szCs w:val="24"/>
          </w:rPr>
          <w:t xml:space="preserve"> to initiate the member discipli</w:t>
        </w:r>
      </w:ins>
      <w:ins w:id="467" w:author="Kilgour, Allison" w:date="2024-03-08T15:15:00Z">
        <w:r w:rsidR="00614858" w:rsidRPr="005F0E6D">
          <w:rPr>
            <w:rFonts w:ascii="Arial" w:hAnsi="Arial" w:cs="Arial"/>
            <w:sz w:val="24"/>
            <w:szCs w:val="24"/>
          </w:rPr>
          <w:t>ne process</w:t>
        </w:r>
      </w:ins>
      <w:ins w:id="468" w:author="Kilgour, Allison" w:date="2024-03-12T16:52:00Z">
        <w:r w:rsidR="000E42D1">
          <w:rPr>
            <w:rFonts w:ascii="Arial" w:hAnsi="Arial" w:cs="Arial"/>
            <w:sz w:val="24"/>
            <w:szCs w:val="24"/>
          </w:rPr>
          <w:t>; and</w:t>
        </w:r>
      </w:ins>
    </w:p>
    <w:p w14:paraId="38555FFF" w14:textId="6D60D21E" w:rsidR="000E42D1" w:rsidRPr="005F0E6D" w:rsidRDefault="00C52B2C" w:rsidP="00D245B2">
      <w:pPr>
        <w:pStyle w:val="ListParagraph"/>
        <w:numPr>
          <w:ilvl w:val="0"/>
          <w:numId w:val="65"/>
        </w:numPr>
        <w:spacing w:before="240"/>
        <w:contextualSpacing w:val="0"/>
        <w:rPr>
          <w:ins w:id="469" w:author="Kilgour, Allison" w:date="2024-03-08T15:17:00Z"/>
          <w:rFonts w:ascii="Arial" w:hAnsi="Arial" w:cs="Arial"/>
          <w:sz w:val="24"/>
          <w:szCs w:val="24"/>
        </w:rPr>
      </w:pPr>
      <w:ins w:id="470" w:author="Kilgour, Allison" w:date="2024-03-12T16:52:00Z">
        <w:r w:rsidRPr="005F0E6D">
          <w:rPr>
            <w:rFonts w:ascii="Arial" w:hAnsi="Arial" w:cs="Arial"/>
            <w:sz w:val="24"/>
            <w:szCs w:val="24"/>
          </w:rPr>
          <w:lastRenderedPageBreak/>
          <w:t>Any member who conducts themselves in a manner that does not comply with the Code of Conduct is in contravention of the Code and the Bylaws and may be subject to disciplinary action up to an including suspension or expulsion from RTAM;</w:t>
        </w:r>
      </w:ins>
    </w:p>
    <w:p w14:paraId="3CB7EA2B" w14:textId="45DB214D" w:rsidR="00CD59EF" w:rsidRPr="005F0E6D" w:rsidRDefault="00C52B2C" w:rsidP="005F0E6D">
      <w:pPr>
        <w:pStyle w:val="Heading1"/>
        <w:rPr>
          <w:ins w:id="471" w:author="Kilgour, Allison" w:date="2024-03-11T15:36:00Z"/>
          <w:rFonts w:ascii="Arial" w:hAnsi="Arial" w:cs="Arial"/>
          <w:b/>
          <w:color w:val="auto"/>
          <w:sz w:val="24"/>
          <w:szCs w:val="24"/>
          <w:u w:val="single"/>
        </w:rPr>
      </w:pPr>
      <w:bookmarkStart w:id="472" w:name="_Toc161845312"/>
      <w:commentRangeStart w:id="473"/>
      <w:r w:rsidRPr="005F0E6D">
        <w:rPr>
          <w:rFonts w:ascii="Arial" w:hAnsi="Arial" w:cs="Arial"/>
          <w:b/>
          <w:color w:val="auto"/>
          <w:sz w:val="24"/>
          <w:szCs w:val="24"/>
          <w:u w:val="single"/>
        </w:rPr>
        <w:t xml:space="preserve">SECTION </w:t>
      </w:r>
      <w:ins w:id="474" w:author="Kilgour, Allison" w:date="2024-03-11T18:48:00Z">
        <w:r w:rsidR="005F0E6D">
          <w:rPr>
            <w:rFonts w:ascii="Arial" w:hAnsi="Arial" w:cs="Arial"/>
            <w:b/>
            <w:color w:val="auto"/>
            <w:sz w:val="24"/>
            <w:szCs w:val="24"/>
            <w:u w:val="single"/>
          </w:rPr>
          <w:t>4</w:t>
        </w:r>
      </w:ins>
      <w:del w:id="475" w:author="Kilgour, Allison" w:date="2024-03-11T18:48:00Z">
        <w:r w:rsidRPr="005F0E6D">
          <w:rPr>
            <w:rFonts w:ascii="Arial" w:hAnsi="Arial" w:cs="Arial"/>
            <w:b/>
            <w:color w:val="auto"/>
            <w:sz w:val="24"/>
            <w:szCs w:val="24"/>
            <w:u w:val="single"/>
          </w:rPr>
          <w:delText>X</w:delText>
        </w:r>
      </w:del>
      <w:r w:rsidRPr="005F0E6D">
        <w:rPr>
          <w:rFonts w:ascii="Arial" w:hAnsi="Arial" w:cs="Arial"/>
          <w:b/>
          <w:color w:val="auto"/>
          <w:sz w:val="24"/>
          <w:szCs w:val="24"/>
          <w:u w:val="single"/>
        </w:rPr>
        <w:t xml:space="preserve"> – RTAM </w:t>
      </w:r>
      <w:ins w:id="476" w:author="Kilgour, Allison" w:date="2024-03-09T15:01:00Z">
        <w:r w:rsidR="00EB20AA" w:rsidRPr="005F0E6D">
          <w:rPr>
            <w:rFonts w:ascii="Arial" w:hAnsi="Arial" w:cs="Arial"/>
            <w:b/>
            <w:color w:val="auto"/>
            <w:sz w:val="24"/>
            <w:szCs w:val="24"/>
            <w:u w:val="single"/>
          </w:rPr>
          <w:t>RESPECTFUL ENVIRONMENT POLICY AND PROCEDURE</w:t>
        </w:r>
      </w:ins>
      <w:r w:rsidRPr="005F0E6D">
        <w:rPr>
          <w:rFonts w:ascii="Arial" w:hAnsi="Arial" w:cs="Arial"/>
          <w:b/>
          <w:color w:val="auto"/>
          <w:sz w:val="24"/>
          <w:szCs w:val="24"/>
          <w:u w:val="single"/>
        </w:rPr>
        <w:t>S</w:t>
      </w:r>
      <w:commentRangeEnd w:id="473"/>
      <w:r w:rsidR="00EB20AA" w:rsidRPr="005F0E6D">
        <w:rPr>
          <w:rStyle w:val="CommentReference"/>
          <w:rFonts w:ascii="Arial" w:eastAsiaTheme="minorHAnsi" w:hAnsi="Arial" w:cs="Arial"/>
          <w:color w:val="auto"/>
          <w:sz w:val="24"/>
          <w:szCs w:val="24"/>
        </w:rPr>
        <w:commentReference w:id="473"/>
      </w:r>
      <w:bookmarkEnd w:id="472"/>
    </w:p>
    <w:p w14:paraId="42145A45" w14:textId="0531FDEB" w:rsidR="00664629" w:rsidRPr="005F0E6D" w:rsidRDefault="00C52B2C" w:rsidP="005F0E6D">
      <w:pPr>
        <w:pStyle w:val="Heading2"/>
        <w:spacing w:before="240"/>
        <w:rPr>
          <w:rFonts w:ascii="Arial" w:hAnsi="Arial" w:cs="Arial"/>
          <w:sz w:val="24"/>
          <w:szCs w:val="24"/>
        </w:rPr>
      </w:pPr>
      <w:bookmarkStart w:id="477" w:name="_Toc161845313"/>
      <w:ins w:id="478" w:author="Kilgour, Allison" w:date="2024-03-11T15:36:00Z">
        <w:r w:rsidRPr="005F0E6D">
          <w:rPr>
            <w:rFonts w:ascii="Arial" w:hAnsi="Arial" w:cs="Arial"/>
            <w:sz w:val="24"/>
            <w:szCs w:val="24"/>
          </w:rPr>
          <w:t>PREAMBLE</w:t>
        </w:r>
      </w:ins>
      <w:bookmarkEnd w:id="477"/>
    </w:p>
    <w:p w14:paraId="7E1222DD" w14:textId="74409EFD" w:rsidR="00E12F79" w:rsidRPr="005F0E6D" w:rsidRDefault="00C52B2C" w:rsidP="005F0E6D">
      <w:pPr>
        <w:pStyle w:val="Heading3"/>
        <w:spacing w:before="240"/>
        <w:rPr>
          <w:rFonts w:ascii="Arial" w:hAnsi="Arial" w:cs="Arial"/>
          <w:b/>
          <w:color w:val="auto"/>
        </w:rPr>
      </w:pPr>
      <w:bookmarkStart w:id="479" w:name="_Toc161845314"/>
      <w:del w:id="480" w:author="Kilgour, Allison" w:date="2024-03-09T14:53:00Z">
        <w:r w:rsidRPr="005F0E6D">
          <w:rPr>
            <w:rFonts w:ascii="Arial" w:hAnsi="Arial" w:cs="Arial"/>
            <w:b/>
            <w:color w:val="auto"/>
          </w:rPr>
          <w:delText>2.11</w:delText>
        </w:r>
      </w:del>
      <w:ins w:id="481" w:author="Kilgour, Allison" w:date="2024-03-11T18:48:00Z">
        <w:r w:rsidR="005F0E6D">
          <w:rPr>
            <w:rFonts w:ascii="Arial" w:hAnsi="Arial" w:cs="Arial"/>
            <w:b/>
            <w:color w:val="auto"/>
          </w:rPr>
          <w:t>4</w:t>
        </w:r>
      </w:ins>
      <w:ins w:id="482" w:author="Kilgour, Allison" w:date="2024-03-09T14:53:00Z">
        <w:r w:rsidR="006118DE" w:rsidRPr="005F0E6D">
          <w:rPr>
            <w:rFonts w:ascii="Arial" w:hAnsi="Arial" w:cs="Arial"/>
            <w:b/>
            <w:color w:val="auto"/>
          </w:rPr>
          <w:t>.01</w:t>
        </w:r>
      </w:ins>
      <w:r w:rsidRPr="005F0E6D">
        <w:rPr>
          <w:rFonts w:ascii="Arial" w:hAnsi="Arial" w:cs="Arial"/>
          <w:b/>
          <w:color w:val="auto"/>
        </w:rPr>
        <w:tab/>
      </w:r>
      <w:del w:id="483" w:author="Kilgour, Allison" w:date="2024-03-09T15:01:00Z">
        <w:r w:rsidRPr="005F0E6D">
          <w:rPr>
            <w:rFonts w:ascii="Arial" w:hAnsi="Arial" w:cs="Arial"/>
            <w:b/>
            <w:color w:val="auto"/>
          </w:rPr>
          <w:delText xml:space="preserve">Respectful </w:delText>
        </w:r>
      </w:del>
      <w:del w:id="484" w:author="Kilgour, Allison" w:date="2024-03-09T14:51:00Z">
        <w:r w:rsidRPr="005F0E6D">
          <w:rPr>
            <w:rFonts w:ascii="Arial" w:hAnsi="Arial" w:cs="Arial"/>
            <w:b/>
            <w:color w:val="auto"/>
          </w:rPr>
          <w:delText xml:space="preserve">Workplace </w:delText>
        </w:r>
      </w:del>
      <w:del w:id="485" w:author="Kilgour, Allison" w:date="2024-03-09T15:01:00Z">
        <w:r w:rsidRPr="005F0E6D">
          <w:rPr>
            <w:rFonts w:ascii="Arial" w:hAnsi="Arial" w:cs="Arial"/>
            <w:b/>
            <w:color w:val="auto"/>
          </w:rPr>
          <w:delText>Policy</w:delText>
        </w:r>
        <w:r w:rsidR="009D165C" w:rsidRPr="005F0E6D">
          <w:rPr>
            <w:rFonts w:ascii="Arial" w:hAnsi="Arial" w:cs="Arial"/>
            <w:b/>
            <w:color w:val="auto"/>
          </w:rPr>
          <w:delText xml:space="preserve"> </w:delText>
        </w:r>
        <w:r w:rsidR="002F4DEB" w:rsidRPr="005F0E6D">
          <w:rPr>
            <w:rFonts w:ascii="Arial" w:hAnsi="Arial" w:cs="Arial"/>
            <w:b/>
            <w:color w:val="auto"/>
          </w:rPr>
          <w:delText>(New 2021)</w:delText>
        </w:r>
      </w:del>
      <w:ins w:id="486" w:author="Kilgour, Allison" w:date="2024-03-09T15:01:00Z">
        <w:r w:rsidR="00EB20AA" w:rsidRPr="005F0E6D">
          <w:rPr>
            <w:rFonts w:ascii="Arial" w:hAnsi="Arial" w:cs="Arial"/>
            <w:b/>
            <w:color w:val="auto"/>
          </w:rPr>
          <w:t>RTAM</w:t>
        </w:r>
      </w:ins>
      <w:ins w:id="487" w:author="Kilgour, Allison" w:date="2024-03-09T15:02:00Z">
        <w:r w:rsidR="00EB20AA" w:rsidRPr="005F0E6D">
          <w:rPr>
            <w:rFonts w:ascii="Arial" w:hAnsi="Arial" w:cs="Arial"/>
            <w:b/>
            <w:color w:val="auto"/>
          </w:rPr>
          <w:t xml:space="preserve"> Commitment</w:t>
        </w:r>
      </w:ins>
      <w:ins w:id="488" w:author="Kilgour, Allison" w:date="2024-03-11T18:49:00Z">
        <w:r w:rsidR="005F0E6D">
          <w:rPr>
            <w:rFonts w:ascii="Arial" w:hAnsi="Arial" w:cs="Arial"/>
            <w:b/>
            <w:color w:val="auto"/>
          </w:rPr>
          <w:t>s</w:t>
        </w:r>
      </w:ins>
      <w:bookmarkEnd w:id="479"/>
    </w:p>
    <w:p w14:paraId="05229D96" w14:textId="5AE14262" w:rsidR="006118DE" w:rsidRPr="005F0E6D" w:rsidRDefault="00C52B2C" w:rsidP="005F0E6D">
      <w:pPr>
        <w:spacing w:before="240"/>
        <w:jc w:val="both"/>
        <w:rPr>
          <w:rFonts w:ascii="Arial" w:eastAsia="Times New Roman" w:hAnsi="Arial" w:cs="Arial"/>
          <w:sz w:val="24"/>
          <w:szCs w:val="24"/>
          <w:lang w:val="en-US"/>
        </w:rPr>
      </w:pPr>
      <w:r w:rsidRPr="005F0E6D">
        <w:rPr>
          <w:rFonts w:ascii="Arial" w:eastAsia="Calibri" w:hAnsi="Arial" w:cs="Arial"/>
          <w:sz w:val="24"/>
          <w:szCs w:val="24"/>
        </w:rPr>
        <w:t>RTAM affirms its commitment to maintain</w:t>
      </w:r>
      <w:ins w:id="489" w:author="Kilgour, Allison" w:date="2024-03-09T14:51:00Z">
        <w:r w:rsidR="003816C1" w:rsidRPr="005F0E6D">
          <w:rPr>
            <w:rFonts w:ascii="Arial" w:eastAsia="Calibri" w:hAnsi="Arial" w:cs="Arial"/>
            <w:sz w:val="24"/>
            <w:szCs w:val="24"/>
          </w:rPr>
          <w:t>ing</w:t>
        </w:r>
      </w:ins>
      <w:r w:rsidRPr="005F0E6D">
        <w:rPr>
          <w:rFonts w:ascii="Arial" w:eastAsia="Calibri" w:hAnsi="Arial" w:cs="Arial"/>
          <w:sz w:val="24"/>
          <w:szCs w:val="24"/>
        </w:rPr>
        <w:t xml:space="preserve"> a safe and respectful </w:t>
      </w:r>
      <w:del w:id="490" w:author="Kilgour, Allison" w:date="2024-03-09T14:52:00Z">
        <w:r w:rsidRPr="005F0E6D">
          <w:rPr>
            <w:rFonts w:ascii="Arial" w:eastAsia="Calibri" w:hAnsi="Arial" w:cs="Arial"/>
            <w:sz w:val="24"/>
            <w:szCs w:val="24"/>
          </w:rPr>
          <w:delText xml:space="preserve">working </w:delText>
        </w:r>
      </w:del>
      <w:r w:rsidRPr="005F0E6D">
        <w:rPr>
          <w:rFonts w:ascii="Arial" w:eastAsia="Calibri" w:hAnsi="Arial" w:cs="Arial"/>
          <w:sz w:val="24"/>
          <w:szCs w:val="24"/>
        </w:rPr>
        <w:t xml:space="preserve">environment </w:t>
      </w:r>
      <w:ins w:id="491" w:author="Kilgour, Allison" w:date="2024-03-09T14:52:00Z">
        <w:r w:rsidR="003816C1" w:rsidRPr="005F0E6D">
          <w:rPr>
            <w:rFonts w:ascii="Arial" w:eastAsia="Calibri" w:hAnsi="Arial" w:cs="Arial"/>
            <w:sz w:val="24"/>
            <w:szCs w:val="24"/>
          </w:rPr>
          <w:t xml:space="preserve">for all members and staff </w:t>
        </w:r>
      </w:ins>
      <w:r w:rsidRPr="005F0E6D">
        <w:rPr>
          <w:rFonts w:ascii="Arial" w:eastAsia="Calibri" w:hAnsi="Arial" w:cs="Arial"/>
          <w:sz w:val="24"/>
          <w:szCs w:val="24"/>
        </w:rPr>
        <w:t>that is free from harassment and at all times supports the dignity and self-esteem of individuals.</w:t>
      </w:r>
      <w:ins w:id="492" w:author="Kilgour, Allison" w:date="2024-03-09T14:52:00Z">
        <w:r w:rsidR="003816C1" w:rsidRPr="005F0E6D">
          <w:rPr>
            <w:rFonts w:ascii="Arial" w:eastAsia="Calibri" w:hAnsi="Arial" w:cs="Arial"/>
            <w:sz w:val="24"/>
            <w:szCs w:val="24"/>
          </w:rPr>
          <w:t xml:space="preserve"> </w:t>
        </w:r>
        <w:r w:rsidR="003816C1" w:rsidRPr="005F0E6D">
          <w:rPr>
            <w:rFonts w:ascii="Arial" w:eastAsia="Times New Roman" w:hAnsi="Arial" w:cs="Arial"/>
            <w:sz w:val="24"/>
            <w:szCs w:val="24"/>
            <w:highlight w:val="yellow"/>
            <w:lang w:val="en-US"/>
          </w:rPr>
          <w:t>All employees,</w:t>
        </w:r>
        <w:r w:rsidR="003816C1" w:rsidRPr="005F0E6D">
          <w:rPr>
            <w:rFonts w:ascii="Arial" w:eastAsia="Times New Roman" w:hAnsi="Arial" w:cs="Arial"/>
            <w:sz w:val="24"/>
            <w:szCs w:val="24"/>
            <w:lang w:val="en-US"/>
          </w:rPr>
          <w:t xml:space="preserve"> as well as members, </w:t>
        </w:r>
        <w:r w:rsidR="003816C1" w:rsidRPr="005F0E6D">
          <w:rPr>
            <w:rFonts w:ascii="Arial" w:eastAsia="Times New Roman" w:hAnsi="Arial" w:cs="Arial"/>
            <w:sz w:val="24"/>
            <w:szCs w:val="24"/>
            <w:highlight w:val="yellow"/>
            <w:lang w:val="en-US"/>
          </w:rPr>
          <w:t xml:space="preserve">are entitled to a workplace that is free of harassment, discrimination and workplace violence. </w:t>
        </w:r>
      </w:ins>
    </w:p>
    <w:p w14:paraId="4668CDB5" w14:textId="10F5A768" w:rsidR="00EB20AA" w:rsidRPr="005F0E6D" w:rsidRDefault="00C52B2C" w:rsidP="005F0E6D">
      <w:pPr>
        <w:pStyle w:val="B1BlockParagraph"/>
        <w:rPr>
          <w:ins w:id="493" w:author="Kilgour, Allison" w:date="2024-03-09T14:55:00Z"/>
        </w:rPr>
      </w:pPr>
      <w:ins w:id="494" w:author="Kilgour, Allison" w:date="2024-03-09T14:54:00Z">
        <w:r w:rsidRPr="005F0E6D">
          <w:rPr>
            <w:rFonts w:eastAsia="Calibri"/>
            <w:highlight w:val="yellow"/>
          </w:rPr>
          <w:t>All employees</w:t>
        </w:r>
      </w:ins>
      <w:ins w:id="495" w:author="Kilgour, Allison" w:date="2024-03-09T14:55:00Z">
        <w:r w:rsidRPr="005F0E6D">
          <w:rPr>
            <w:rFonts w:eastAsia="Calibri"/>
          </w:rPr>
          <w:t>,</w:t>
        </w:r>
      </w:ins>
      <w:ins w:id="496" w:author="Kilgour, Allison" w:date="2024-03-09T14:54:00Z">
        <w:r w:rsidRPr="005F0E6D">
          <w:rPr>
            <w:rFonts w:eastAsia="Calibri"/>
            <w:highlight w:val="yellow"/>
          </w:rPr>
          <w:t xml:space="preserve"> regardless of their position or seniority, found to have engaged in conduct constituting harassment or violence will face appropriate disciplinary action up to and including dismissal.  </w:t>
        </w:r>
      </w:ins>
      <w:ins w:id="497" w:author="Kilgour, Allison" w:date="2024-03-09T14:57:00Z">
        <w:r w:rsidRPr="005F0E6D">
          <w:rPr>
            <w:highlight w:val="yellow"/>
          </w:rPr>
          <w:t xml:space="preserve">All employees of RTAM will be apprised of the policy and procedure.  This policy will be posted in </w:t>
        </w:r>
      </w:ins>
      <w:ins w:id="498" w:author="Kilgour, Allison" w:date="2024-03-19T11:43:00Z">
        <w:r w:rsidR="00970FF6" w:rsidRPr="00970FF6">
          <w:rPr>
            <w:bCs/>
            <w:highlight w:val="yellow"/>
          </w:rPr>
          <w:t>the RTAM lunchroom</w:t>
        </w:r>
      </w:ins>
      <w:ins w:id="499" w:author="Kilgour, Allison" w:date="2024-03-09T14:57:00Z">
        <w:r w:rsidRPr="00970FF6">
          <w:rPr>
            <w:bCs/>
            <w:highlight w:val="yellow"/>
          </w:rPr>
          <w:t>.</w:t>
        </w:r>
      </w:ins>
    </w:p>
    <w:p w14:paraId="7DEA429A" w14:textId="70460282" w:rsidR="00EB20AA" w:rsidRPr="005F0E6D" w:rsidRDefault="00C52B2C" w:rsidP="005F0E6D">
      <w:pPr>
        <w:spacing w:before="240"/>
        <w:jc w:val="both"/>
        <w:rPr>
          <w:ins w:id="500" w:author="Kilgour, Allison" w:date="2024-03-09T14:55:00Z"/>
          <w:rFonts w:ascii="Arial" w:eastAsia="Calibri" w:hAnsi="Arial" w:cs="Arial"/>
          <w:sz w:val="24"/>
          <w:szCs w:val="24"/>
          <w:highlight w:val="yellow"/>
          <w:lang w:val="en-US"/>
        </w:rPr>
      </w:pPr>
      <w:ins w:id="501" w:author="Kilgour, Allison" w:date="2024-03-09T14:55:00Z">
        <w:r w:rsidRPr="005F0E6D">
          <w:rPr>
            <w:rFonts w:ascii="Arial" w:eastAsia="Calibri" w:hAnsi="Arial" w:cs="Arial"/>
            <w:sz w:val="24"/>
            <w:szCs w:val="24"/>
            <w:lang w:val="en-US"/>
          </w:rPr>
          <w:t xml:space="preserve">All members, regardless of their position, found to have engaged in </w:t>
        </w:r>
      </w:ins>
      <w:ins w:id="502" w:author="Kilgour, Allison" w:date="2024-03-09T14:56:00Z">
        <w:r w:rsidRPr="005F0E6D">
          <w:rPr>
            <w:rFonts w:ascii="Arial" w:eastAsia="Calibri" w:hAnsi="Arial" w:cs="Arial"/>
            <w:sz w:val="24"/>
            <w:szCs w:val="24"/>
            <w:lang w:val="en-US"/>
          </w:rPr>
          <w:t>conduct</w:t>
        </w:r>
      </w:ins>
      <w:ins w:id="503" w:author="Kilgour, Allison" w:date="2024-03-09T14:55:00Z">
        <w:r w:rsidRPr="005F0E6D">
          <w:rPr>
            <w:rFonts w:ascii="Arial" w:eastAsia="Calibri" w:hAnsi="Arial" w:cs="Arial"/>
            <w:sz w:val="24"/>
            <w:szCs w:val="24"/>
            <w:lang w:val="en-US"/>
          </w:rPr>
          <w:t xml:space="preserve"> constituting harassment or violence will face </w:t>
        </w:r>
      </w:ins>
      <w:ins w:id="504" w:author="Kilgour, Allison" w:date="2024-03-09T14:56:00Z">
        <w:r w:rsidRPr="005F0E6D">
          <w:rPr>
            <w:rFonts w:ascii="Arial" w:eastAsia="Calibri" w:hAnsi="Arial" w:cs="Arial"/>
            <w:sz w:val="24"/>
            <w:szCs w:val="24"/>
            <w:lang w:val="en-US"/>
          </w:rPr>
          <w:t>appropriate</w:t>
        </w:r>
      </w:ins>
      <w:ins w:id="505" w:author="Kilgour, Allison" w:date="2024-03-09T14:55:00Z">
        <w:r w:rsidRPr="005F0E6D">
          <w:rPr>
            <w:rFonts w:ascii="Arial" w:eastAsia="Calibri" w:hAnsi="Arial" w:cs="Arial"/>
            <w:sz w:val="24"/>
            <w:szCs w:val="24"/>
            <w:lang w:val="en-US"/>
          </w:rPr>
          <w:t xml:space="preserve"> disciplinary action, up to and including expulsion.</w:t>
        </w:r>
      </w:ins>
    </w:p>
    <w:p w14:paraId="0EBC8BD6" w14:textId="3BDDD870" w:rsidR="006118DE" w:rsidRPr="005F0E6D" w:rsidRDefault="00C52B2C" w:rsidP="005F0E6D">
      <w:pPr>
        <w:spacing w:before="240"/>
        <w:jc w:val="both"/>
        <w:rPr>
          <w:rFonts w:ascii="Arial" w:eastAsia="Calibri" w:hAnsi="Arial" w:cs="Arial"/>
          <w:sz w:val="24"/>
          <w:szCs w:val="24"/>
        </w:rPr>
      </w:pPr>
      <w:ins w:id="506" w:author="Kilgour, Allison" w:date="2024-03-09T14:54:00Z">
        <w:r w:rsidRPr="005F0E6D">
          <w:rPr>
            <w:rFonts w:ascii="Arial" w:eastAsia="Calibri" w:hAnsi="Arial" w:cs="Arial"/>
            <w:sz w:val="24"/>
            <w:szCs w:val="24"/>
            <w:highlight w:val="yellow"/>
            <w:lang w:val="en-US"/>
          </w:rPr>
          <w:t>RTAM has developed this organization-wide policy intended to ensure, so far as reasonably practicable, that no worker</w:t>
        </w:r>
        <w:r w:rsidRPr="005F0E6D">
          <w:rPr>
            <w:rFonts w:ascii="Arial" w:eastAsia="Calibri" w:hAnsi="Arial" w:cs="Arial"/>
            <w:sz w:val="24"/>
            <w:szCs w:val="24"/>
            <w:lang w:val="en-US"/>
          </w:rPr>
          <w:t xml:space="preserve"> </w:t>
        </w:r>
      </w:ins>
      <w:ins w:id="507" w:author="Kilgour, Allison" w:date="2024-03-09T14:56:00Z">
        <w:r w:rsidR="00EB20AA" w:rsidRPr="005F0E6D">
          <w:rPr>
            <w:rFonts w:ascii="Arial" w:eastAsia="Calibri" w:hAnsi="Arial" w:cs="Arial"/>
            <w:sz w:val="24"/>
            <w:szCs w:val="24"/>
            <w:lang w:val="en-US"/>
          </w:rPr>
          <w:t xml:space="preserve">or member </w:t>
        </w:r>
      </w:ins>
      <w:ins w:id="508" w:author="Kilgour, Allison" w:date="2024-03-09T14:54:00Z">
        <w:r w:rsidRPr="005F0E6D">
          <w:rPr>
            <w:rFonts w:ascii="Arial" w:eastAsia="Calibri" w:hAnsi="Arial" w:cs="Arial"/>
            <w:sz w:val="24"/>
            <w:szCs w:val="24"/>
            <w:highlight w:val="yellow"/>
            <w:lang w:val="en-US"/>
          </w:rPr>
          <w:t>is subjected to harassment or violence in the workplace</w:t>
        </w:r>
      </w:ins>
      <w:ins w:id="509" w:author="Kilgour, Allison" w:date="2024-03-09T14:56:00Z">
        <w:r w:rsidR="00EB20AA" w:rsidRPr="005F0E6D">
          <w:rPr>
            <w:rFonts w:ascii="Arial" w:eastAsia="Calibri" w:hAnsi="Arial" w:cs="Arial"/>
            <w:sz w:val="24"/>
            <w:szCs w:val="24"/>
            <w:highlight w:val="yellow"/>
            <w:lang w:val="en-US"/>
          </w:rPr>
          <w:t xml:space="preserve"> </w:t>
        </w:r>
        <w:r w:rsidR="00EB20AA" w:rsidRPr="005F0E6D">
          <w:rPr>
            <w:rFonts w:ascii="Arial" w:eastAsia="Calibri" w:hAnsi="Arial" w:cs="Arial"/>
            <w:sz w:val="24"/>
            <w:szCs w:val="24"/>
            <w:lang w:val="en-US"/>
          </w:rPr>
          <w:t>and</w:t>
        </w:r>
      </w:ins>
      <w:ins w:id="510" w:author="Kilgour, Allison" w:date="2024-03-09T14:57:00Z">
        <w:r w:rsidR="00EB20AA" w:rsidRPr="005F0E6D">
          <w:rPr>
            <w:rFonts w:ascii="Arial" w:eastAsia="Calibri" w:hAnsi="Arial" w:cs="Arial"/>
            <w:sz w:val="24"/>
            <w:szCs w:val="24"/>
            <w:lang w:val="en-US"/>
          </w:rPr>
          <w:t>/or</w:t>
        </w:r>
      </w:ins>
      <w:ins w:id="511" w:author="Kilgour, Allison" w:date="2024-03-09T14:56:00Z">
        <w:r w:rsidR="00EB20AA" w:rsidRPr="005F0E6D">
          <w:rPr>
            <w:rFonts w:ascii="Arial" w:eastAsia="Calibri" w:hAnsi="Arial" w:cs="Arial"/>
            <w:sz w:val="24"/>
            <w:szCs w:val="24"/>
            <w:lang w:val="en-US"/>
          </w:rPr>
          <w:t xml:space="preserve"> </w:t>
        </w:r>
      </w:ins>
      <w:ins w:id="512" w:author="Kilgour, Allison" w:date="2024-03-09T14:57:00Z">
        <w:r w:rsidR="00EB20AA" w:rsidRPr="005F0E6D">
          <w:rPr>
            <w:rFonts w:ascii="Arial" w:eastAsia="Calibri" w:hAnsi="Arial" w:cs="Arial"/>
            <w:sz w:val="24"/>
            <w:szCs w:val="24"/>
            <w:lang w:val="en-US"/>
          </w:rPr>
          <w:t xml:space="preserve">while involved </w:t>
        </w:r>
      </w:ins>
      <w:ins w:id="513" w:author="Kilgour, Allison" w:date="2024-03-09T14:56:00Z">
        <w:r w:rsidR="00EB20AA" w:rsidRPr="005F0E6D">
          <w:rPr>
            <w:rFonts w:ascii="Arial" w:eastAsia="Calibri" w:hAnsi="Arial" w:cs="Arial"/>
            <w:sz w:val="24"/>
            <w:szCs w:val="24"/>
            <w:lang w:val="en-US"/>
          </w:rPr>
          <w:t>in RTAM associated activities</w:t>
        </w:r>
      </w:ins>
      <w:ins w:id="514" w:author="Kilgour, Allison" w:date="2024-03-09T14:54:00Z">
        <w:r w:rsidRPr="005F0E6D">
          <w:rPr>
            <w:rFonts w:ascii="Arial" w:eastAsia="Calibri" w:hAnsi="Arial" w:cs="Arial"/>
            <w:sz w:val="24"/>
            <w:szCs w:val="24"/>
            <w:highlight w:val="yellow"/>
            <w:lang w:val="en-US"/>
          </w:rPr>
          <w:t>, and to deal quickly and effectively with any incident that might occur.</w:t>
        </w:r>
      </w:ins>
    </w:p>
    <w:p w14:paraId="00B1ED61" w14:textId="0C760108" w:rsidR="00EB20AA" w:rsidRPr="005F0E6D" w:rsidRDefault="00C52B2C" w:rsidP="005F0E6D">
      <w:pPr>
        <w:pStyle w:val="B1BlockParagraph"/>
        <w:rPr>
          <w:ins w:id="515" w:author="Kilgour, Allison" w:date="2024-03-09T14:58:00Z"/>
        </w:rPr>
      </w:pPr>
      <w:ins w:id="516" w:author="Kilgour, Allison" w:date="2024-03-09T14:58:00Z">
        <w:r w:rsidRPr="005F0E6D">
          <w:t xml:space="preserve">Employees or members experiencing harassment or violence should not assume RTAM is aware that a problem exists.  If an employee or member feels that they are being harassed, discriminated against, or the subject of workplace violence, or has witnessed any of this </w:t>
        </w:r>
        <w:proofErr w:type="spellStart"/>
        <w:r w:rsidRPr="005F0E6D">
          <w:t>behaviour</w:t>
        </w:r>
        <w:proofErr w:type="spellEnd"/>
        <w:r w:rsidRPr="005F0E6D">
          <w:t xml:space="preserve">, RTAM wants the employee or member to let RTAM know as soon as possible.  The procedures for reporting workplace and </w:t>
        </w:r>
      </w:ins>
      <w:ins w:id="517" w:author="Kilgour, Allison" w:date="2024-03-09T14:59:00Z">
        <w:r w:rsidRPr="005F0E6D">
          <w:t>RTAM-</w:t>
        </w:r>
      </w:ins>
      <w:ins w:id="518" w:author="Kilgour, Allison" w:date="2024-03-09T14:58:00Z">
        <w:r w:rsidRPr="005F0E6D">
          <w:t>associated harassment and violence are set out below in this policy.</w:t>
        </w:r>
      </w:ins>
    </w:p>
    <w:p w14:paraId="44EC4049" w14:textId="2B8821A6" w:rsidR="00EB20AA" w:rsidRPr="005F0E6D" w:rsidRDefault="00C52B2C" w:rsidP="005F0E6D">
      <w:pPr>
        <w:pStyle w:val="B1BlockParagraph"/>
        <w:rPr>
          <w:ins w:id="519" w:author="Kilgour, Allison" w:date="2024-03-09T14:58:00Z"/>
        </w:rPr>
      </w:pPr>
      <w:ins w:id="520" w:author="Kilgour, Allison" w:date="2024-03-09T14:58:00Z">
        <w:r w:rsidRPr="005F0E6D">
          <w:t xml:space="preserve">Harassing or violent </w:t>
        </w:r>
        <w:proofErr w:type="spellStart"/>
        <w:r w:rsidRPr="005F0E6D">
          <w:t>behaviour</w:t>
        </w:r>
        <w:proofErr w:type="spellEnd"/>
        <w:r w:rsidRPr="005F0E6D">
          <w:t xml:space="preserve"> can occur on </w:t>
        </w:r>
      </w:ins>
      <w:ins w:id="521" w:author="Kilgour, Allison" w:date="2024-03-09T14:59:00Z">
        <w:r w:rsidRPr="005F0E6D">
          <w:t>RTAM</w:t>
        </w:r>
      </w:ins>
      <w:ins w:id="522" w:author="Kilgour, Allison" w:date="2024-03-09T14:58:00Z">
        <w:r w:rsidRPr="005F0E6D">
          <w:t xml:space="preserve">'s premises or in the pursuit of a business activity off </w:t>
        </w:r>
      </w:ins>
      <w:ins w:id="523" w:author="Kilgour, Allison" w:date="2024-03-09T14:59:00Z">
        <w:r w:rsidRPr="005F0E6D">
          <w:t>RTAM</w:t>
        </w:r>
      </w:ins>
      <w:ins w:id="524" w:author="Kilgour, Allison" w:date="2024-03-09T14:58:00Z">
        <w:r w:rsidRPr="005F0E6D">
          <w:t xml:space="preserve">'s premises.  This policy applies to all persons who are employed at </w:t>
        </w:r>
      </w:ins>
      <w:ins w:id="525" w:author="Kilgour, Allison" w:date="2024-03-09T14:59:00Z">
        <w:r w:rsidRPr="005F0E6D">
          <w:t xml:space="preserve">RTAM or who are members of RTAM, </w:t>
        </w:r>
      </w:ins>
      <w:ins w:id="526" w:author="Kilgour, Allison" w:date="2024-03-09T14:58:00Z">
        <w:r w:rsidRPr="005F0E6D">
          <w:t xml:space="preserve">as well as to third parties (such as visitors or contractors) while they are on </w:t>
        </w:r>
      </w:ins>
      <w:ins w:id="527" w:author="Kilgour, Allison" w:date="2024-03-09T15:00:00Z">
        <w:r w:rsidRPr="005F0E6D">
          <w:t>RTAM</w:t>
        </w:r>
      </w:ins>
      <w:ins w:id="528" w:author="Kilgour, Allison" w:date="2024-03-09T14:58:00Z">
        <w:r w:rsidRPr="005F0E6D">
          <w:t>'s property or are participating in a</w:t>
        </w:r>
      </w:ins>
      <w:ins w:id="529" w:author="Kilgour, Allison" w:date="2024-03-09T15:00:00Z">
        <w:r w:rsidRPr="005F0E6D">
          <w:t>n RTAM</w:t>
        </w:r>
      </w:ins>
      <w:ins w:id="530" w:author="Kilgour, Allison" w:date="2024-03-09T14:58:00Z">
        <w:r w:rsidRPr="005F0E6D">
          <w:t xml:space="preserve"> sponsored activity.</w:t>
        </w:r>
      </w:ins>
    </w:p>
    <w:p w14:paraId="366B0424" w14:textId="77777777" w:rsidR="00EB20AA" w:rsidRPr="005F0E6D" w:rsidRDefault="00C52B2C" w:rsidP="005F0E6D">
      <w:pPr>
        <w:pStyle w:val="B1BlockParagraph"/>
        <w:rPr>
          <w:ins w:id="531" w:author="Kilgour, Allison" w:date="2024-03-09T14:58:00Z"/>
        </w:rPr>
      </w:pPr>
      <w:ins w:id="532" w:author="Kilgour, Allison" w:date="2024-03-09T14:58:00Z">
        <w:r w:rsidRPr="005F0E6D">
          <w:t>For the purposes of this policy, a "Competent Person" is defined as a person who:</w:t>
        </w:r>
      </w:ins>
    </w:p>
    <w:p w14:paraId="428AB34B" w14:textId="77777777" w:rsidR="00EB20AA" w:rsidRPr="005F0E6D" w:rsidRDefault="00C52B2C" w:rsidP="00D245B2">
      <w:pPr>
        <w:pStyle w:val="B1BlockParagraph"/>
        <w:numPr>
          <w:ilvl w:val="0"/>
          <w:numId w:val="66"/>
        </w:numPr>
        <w:rPr>
          <w:ins w:id="533" w:author="Kilgour, Allison" w:date="2024-03-09T14:58:00Z"/>
        </w:rPr>
      </w:pPr>
      <w:ins w:id="534" w:author="Kilgour, Allison" w:date="2024-03-09T14:58:00Z">
        <w:r w:rsidRPr="005F0E6D">
          <w:t xml:space="preserve">is impartial; </w:t>
        </w:r>
      </w:ins>
    </w:p>
    <w:p w14:paraId="411A914F" w14:textId="77777777" w:rsidR="00EB20AA" w:rsidRPr="005F0E6D" w:rsidRDefault="00C52B2C" w:rsidP="00D245B2">
      <w:pPr>
        <w:pStyle w:val="B1BlockParagraph"/>
        <w:numPr>
          <w:ilvl w:val="0"/>
          <w:numId w:val="66"/>
        </w:numPr>
        <w:rPr>
          <w:ins w:id="535" w:author="Kilgour, Allison" w:date="2024-03-09T15:00:00Z"/>
        </w:rPr>
      </w:pPr>
      <w:ins w:id="536" w:author="Kilgour, Allison" w:date="2024-03-09T14:58:00Z">
        <w:r w:rsidRPr="005F0E6D">
          <w:lastRenderedPageBreak/>
          <w:t xml:space="preserve">has knowledge, training and experience in issues relating to workplace violence and harassment; and </w:t>
        </w:r>
      </w:ins>
    </w:p>
    <w:p w14:paraId="4585BDA6" w14:textId="7EB000C5" w:rsidR="00EB20AA" w:rsidRPr="005F0E6D" w:rsidRDefault="00C52B2C" w:rsidP="00D245B2">
      <w:pPr>
        <w:pStyle w:val="B1BlockParagraph"/>
        <w:numPr>
          <w:ilvl w:val="0"/>
          <w:numId w:val="66"/>
        </w:numPr>
        <w:rPr>
          <w:ins w:id="537" w:author="Kilgour, Allison" w:date="2024-03-09T14:58:00Z"/>
        </w:rPr>
      </w:pPr>
      <w:ins w:id="538" w:author="Kilgour, Allison" w:date="2024-03-09T14:58:00Z">
        <w:r w:rsidRPr="005F0E6D">
          <w:t xml:space="preserve">has knowledge of relevant legislation.  </w:t>
        </w:r>
      </w:ins>
    </w:p>
    <w:p w14:paraId="717B04ED" w14:textId="220A2878" w:rsidR="00EB20AA" w:rsidRPr="005F0E6D" w:rsidRDefault="00C52B2C" w:rsidP="005F0E6D">
      <w:pPr>
        <w:pStyle w:val="Heading3"/>
        <w:spacing w:before="240"/>
        <w:rPr>
          <w:rFonts w:ascii="Arial" w:eastAsia="Calibri" w:hAnsi="Arial" w:cs="Arial"/>
          <w:b/>
        </w:rPr>
      </w:pPr>
      <w:bookmarkStart w:id="539" w:name="_Toc161845315"/>
      <w:ins w:id="540" w:author="Kilgour, Allison" w:date="2024-03-11T18:49:00Z">
        <w:r>
          <w:rPr>
            <w:rFonts w:ascii="Arial" w:eastAsia="Calibri" w:hAnsi="Arial" w:cs="Arial"/>
            <w:b/>
          </w:rPr>
          <w:t>4</w:t>
        </w:r>
      </w:ins>
      <w:ins w:id="541" w:author="Kilgour, Allison" w:date="2024-03-09T15:02:00Z">
        <w:r w:rsidRPr="005F0E6D">
          <w:rPr>
            <w:rFonts w:ascii="Arial" w:eastAsia="Calibri" w:hAnsi="Arial" w:cs="Arial"/>
            <w:b/>
          </w:rPr>
          <w:t>.02</w:t>
        </w:r>
        <w:r w:rsidRPr="005F0E6D">
          <w:rPr>
            <w:rFonts w:ascii="Arial" w:eastAsia="Calibri" w:hAnsi="Arial" w:cs="Arial"/>
            <w:b/>
          </w:rPr>
          <w:tab/>
          <w:t>Employee and Member Rights and Responsibilities</w:t>
        </w:r>
      </w:ins>
      <w:bookmarkEnd w:id="539"/>
    </w:p>
    <w:p w14:paraId="5A66A05A" w14:textId="1D8EB1AA" w:rsidR="006F4DAC" w:rsidRPr="005F0E6D" w:rsidRDefault="00C52B2C" w:rsidP="005F0E6D">
      <w:pPr>
        <w:spacing w:before="240"/>
        <w:jc w:val="both"/>
        <w:rPr>
          <w:rFonts w:ascii="Arial" w:eastAsia="Calibri" w:hAnsi="Arial" w:cs="Arial"/>
          <w:sz w:val="24"/>
          <w:szCs w:val="24"/>
        </w:rPr>
      </w:pPr>
      <w:del w:id="542" w:author="Kilgour, Allison" w:date="2024-03-09T15:02:00Z">
        <w:r w:rsidRPr="005F0E6D">
          <w:rPr>
            <w:rFonts w:ascii="Arial" w:eastAsia="Calibri" w:hAnsi="Arial" w:cs="Arial"/>
            <w:sz w:val="24"/>
            <w:szCs w:val="24"/>
          </w:rPr>
          <w:delText>Harassment, bullying or disrespectful treatment will not be tolerated and may even be considered grounds for suspension or dismissal. An employee or member, who</w:delText>
        </w:r>
        <w:r w:rsidR="00A36324" w:rsidRPr="005F0E6D">
          <w:rPr>
            <w:rFonts w:ascii="Arial" w:eastAsia="Calibri" w:hAnsi="Arial" w:cs="Arial"/>
            <w:sz w:val="24"/>
            <w:szCs w:val="24"/>
          </w:rPr>
          <w:delText xml:space="preserve"> </w:delText>
        </w:r>
        <w:r w:rsidRPr="005F0E6D">
          <w:rPr>
            <w:rFonts w:ascii="Arial" w:eastAsia="Calibri" w:hAnsi="Arial" w:cs="Arial"/>
            <w:sz w:val="24"/>
            <w:szCs w:val="24"/>
          </w:rPr>
          <w:delText xml:space="preserve">believes they are being harassed, </w:delText>
        </w:r>
        <w:r w:rsidR="009D165C" w:rsidRPr="005F0E6D">
          <w:rPr>
            <w:rFonts w:ascii="Arial" w:eastAsia="Calibri" w:hAnsi="Arial" w:cs="Arial"/>
            <w:sz w:val="24"/>
            <w:szCs w:val="24"/>
          </w:rPr>
          <w:delText>bullied,</w:delText>
        </w:r>
        <w:r w:rsidRPr="005F0E6D">
          <w:rPr>
            <w:rFonts w:ascii="Arial" w:eastAsia="Calibri" w:hAnsi="Arial" w:cs="Arial"/>
            <w:sz w:val="24"/>
            <w:szCs w:val="24"/>
          </w:rPr>
          <w:delText xml:space="preserve"> or treated disrespectfully by a person in a position of authority, or by a co-worker, or by a member, or by any other person</w:delText>
        </w:r>
        <w:r w:rsidR="00A36324" w:rsidRPr="005F0E6D">
          <w:rPr>
            <w:rFonts w:ascii="Arial" w:eastAsia="Calibri" w:hAnsi="Arial" w:cs="Arial"/>
            <w:sz w:val="24"/>
            <w:szCs w:val="24"/>
          </w:rPr>
          <w:delText xml:space="preserve"> </w:delText>
        </w:r>
        <w:r w:rsidRPr="005F0E6D">
          <w:rPr>
            <w:rFonts w:ascii="Arial" w:eastAsia="Calibri" w:hAnsi="Arial" w:cs="Arial"/>
            <w:sz w:val="24"/>
            <w:szCs w:val="24"/>
          </w:rPr>
          <w:delText>affiliated with RTAM should report the incident immediately, following the procedures set forth below.</w:delText>
        </w:r>
      </w:del>
    </w:p>
    <w:p w14:paraId="099F4121" w14:textId="47A763E7" w:rsidR="00EB20AA" w:rsidRPr="005F0E6D" w:rsidRDefault="00C52B2C" w:rsidP="005F0E6D">
      <w:pPr>
        <w:spacing w:before="240"/>
        <w:jc w:val="both"/>
        <w:rPr>
          <w:ins w:id="543" w:author="Kilgour, Allison" w:date="2024-03-09T15:02:00Z"/>
          <w:rFonts w:ascii="Arial" w:eastAsia="Calibri" w:hAnsi="Arial" w:cs="Arial"/>
          <w:bCs/>
          <w:sz w:val="24"/>
          <w:szCs w:val="24"/>
          <w:lang w:val="en-US"/>
        </w:rPr>
      </w:pPr>
      <w:ins w:id="544" w:author="Kilgour, Allison" w:date="2024-03-09T15:02:00Z">
        <w:r w:rsidRPr="005F0E6D">
          <w:rPr>
            <w:rFonts w:ascii="Arial" w:eastAsia="Calibri" w:hAnsi="Arial" w:cs="Arial"/>
            <w:bCs/>
            <w:sz w:val="24"/>
            <w:szCs w:val="24"/>
            <w:lang w:val="en-US"/>
          </w:rPr>
          <w:t xml:space="preserve">Employees </w:t>
        </w:r>
      </w:ins>
      <w:ins w:id="545" w:author="Kilgour, Allison" w:date="2024-03-09T15:03:00Z">
        <w:r w:rsidRPr="005F0E6D">
          <w:rPr>
            <w:rFonts w:ascii="Arial" w:eastAsia="Calibri" w:hAnsi="Arial" w:cs="Arial"/>
            <w:bCs/>
            <w:sz w:val="24"/>
            <w:szCs w:val="24"/>
            <w:lang w:val="en-US"/>
          </w:rPr>
          <w:t xml:space="preserve">and members </w:t>
        </w:r>
      </w:ins>
      <w:ins w:id="546" w:author="Kilgour, Allison" w:date="2024-03-09T15:02:00Z">
        <w:r w:rsidRPr="005F0E6D">
          <w:rPr>
            <w:rFonts w:ascii="Arial" w:eastAsia="Calibri" w:hAnsi="Arial" w:cs="Arial"/>
            <w:bCs/>
            <w:sz w:val="24"/>
            <w:szCs w:val="24"/>
            <w:lang w:val="en-US"/>
          </w:rPr>
          <w:t xml:space="preserve">have the responsibility to treat each other with respect.  We ask that any employee </w:t>
        </w:r>
      </w:ins>
      <w:ins w:id="547" w:author="Kilgour, Allison" w:date="2024-03-09T15:03:00Z">
        <w:r w:rsidRPr="005F0E6D">
          <w:rPr>
            <w:rFonts w:ascii="Arial" w:eastAsia="Calibri" w:hAnsi="Arial" w:cs="Arial"/>
            <w:bCs/>
            <w:sz w:val="24"/>
            <w:szCs w:val="24"/>
            <w:lang w:val="en-US"/>
          </w:rPr>
          <w:t xml:space="preserve">or member </w:t>
        </w:r>
      </w:ins>
      <w:ins w:id="548" w:author="Kilgour, Allison" w:date="2024-03-09T15:02:00Z">
        <w:r w:rsidRPr="005F0E6D">
          <w:rPr>
            <w:rFonts w:ascii="Arial" w:eastAsia="Calibri" w:hAnsi="Arial" w:cs="Arial"/>
            <w:bCs/>
            <w:sz w:val="24"/>
            <w:szCs w:val="24"/>
            <w:lang w:val="en-US"/>
          </w:rPr>
          <w:t>who experiences harassment o</w:t>
        </w:r>
      </w:ins>
      <w:ins w:id="549" w:author="Kilgour, Allison" w:date="2024-03-09T15:03:00Z">
        <w:r w:rsidRPr="005F0E6D">
          <w:rPr>
            <w:rFonts w:ascii="Arial" w:eastAsia="Calibri" w:hAnsi="Arial" w:cs="Arial"/>
            <w:bCs/>
            <w:sz w:val="24"/>
            <w:szCs w:val="24"/>
            <w:lang w:val="en-US"/>
          </w:rPr>
          <w:t>r</w:t>
        </w:r>
      </w:ins>
      <w:ins w:id="550" w:author="Kilgour, Allison" w:date="2024-03-09T15:02:00Z">
        <w:r w:rsidRPr="005F0E6D">
          <w:rPr>
            <w:rFonts w:ascii="Arial" w:eastAsia="Calibri" w:hAnsi="Arial" w:cs="Arial"/>
            <w:bCs/>
            <w:sz w:val="24"/>
            <w:szCs w:val="24"/>
            <w:lang w:val="en-US"/>
          </w:rPr>
          <w:t xml:space="preserve"> sees another person harassed </w:t>
        </w:r>
        <w:proofErr w:type="gramStart"/>
        <w:r w:rsidRPr="005F0E6D">
          <w:rPr>
            <w:rFonts w:ascii="Arial" w:eastAsia="Calibri" w:hAnsi="Arial" w:cs="Arial"/>
            <w:bCs/>
            <w:sz w:val="24"/>
            <w:szCs w:val="24"/>
            <w:lang w:val="en-US"/>
          </w:rPr>
          <w:t>reports</w:t>
        </w:r>
        <w:proofErr w:type="gramEnd"/>
        <w:r w:rsidRPr="005F0E6D">
          <w:rPr>
            <w:rFonts w:ascii="Arial" w:eastAsia="Calibri" w:hAnsi="Arial" w:cs="Arial"/>
            <w:bCs/>
            <w:sz w:val="24"/>
            <w:szCs w:val="24"/>
            <w:lang w:val="en-US"/>
          </w:rPr>
          <w:t xml:space="preserve"> it t</w:t>
        </w:r>
      </w:ins>
      <w:ins w:id="551" w:author="Kilgour, Allison" w:date="2024-03-09T15:03:00Z">
        <w:r w:rsidRPr="005F0E6D">
          <w:rPr>
            <w:rFonts w:ascii="Arial" w:eastAsia="Calibri" w:hAnsi="Arial" w:cs="Arial"/>
            <w:bCs/>
            <w:sz w:val="24"/>
            <w:szCs w:val="24"/>
            <w:lang w:val="en-US"/>
          </w:rPr>
          <w:t>o</w:t>
        </w:r>
      </w:ins>
      <w:ins w:id="552" w:author="Kilgour, Allison" w:date="2024-03-09T15:02:00Z">
        <w:r w:rsidRPr="005F0E6D">
          <w:rPr>
            <w:rFonts w:ascii="Arial" w:eastAsia="Calibri" w:hAnsi="Arial" w:cs="Arial"/>
            <w:bCs/>
            <w:sz w:val="24"/>
            <w:szCs w:val="24"/>
            <w:lang w:val="en-US"/>
          </w:rPr>
          <w:t xml:space="preserve"> the appropriate person at </w:t>
        </w:r>
      </w:ins>
      <w:ins w:id="553" w:author="Kilgour, Allison" w:date="2024-03-09T15:03:00Z">
        <w:r w:rsidRPr="005F0E6D">
          <w:rPr>
            <w:rFonts w:ascii="Arial" w:eastAsia="Calibri" w:hAnsi="Arial" w:cs="Arial"/>
            <w:bCs/>
            <w:sz w:val="24"/>
            <w:szCs w:val="24"/>
            <w:lang w:val="en-US"/>
          </w:rPr>
          <w:t>RTAM</w:t>
        </w:r>
      </w:ins>
      <w:ins w:id="554" w:author="Kilgour, Allison" w:date="2024-03-09T15:02:00Z">
        <w:r w:rsidRPr="005F0E6D">
          <w:rPr>
            <w:rFonts w:ascii="Arial" w:eastAsia="Calibri" w:hAnsi="Arial" w:cs="Arial"/>
            <w:bCs/>
            <w:sz w:val="24"/>
            <w:szCs w:val="24"/>
            <w:lang w:val="en-US"/>
          </w:rPr>
          <w:t>.</w:t>
        </w:r>
      </w:ins>
    </w:p>
    <w:p w14:paraId="3D9253EC" w14:textId="4ABFB8F3" w:rsidR="00EB20AA" w:rsidRPr="005F0E6D" w:rsidRDefault="00C52B2C" w:rsidP="005F0E6D">
      <w:pPr>
        <w:spacing w:before="240"/>
        <w:jc w:val="both"/>
        <w:rPr>
          <w:ins w:id="555" w:author="Kilgour, Allison" w:date="2024-03-09T15:02:00Z"/>
          <w:rFonts w:ascii="Arial" w:eastAsia="Calibri" w:hAnsi="Arial" w:cs="Arial"/>
          <w:bCs/>
          <w:sz w:val="24"/>
          <w:szCs w:val="24"/>
          <w:lang w:val="en-US"/>
        </w:rPr>
      </w:pPr>
      <w:ins w:id="556" w:author="Kilgour, Allison" w:date="2024-03-09T15:02:00Z">
        <w:r w:rsidRPr="005F0E6D">
          <w:rPr>
            <w:rFonts w:ascii="Arial" w:eastAsia="Calibri" w:hAnsi="Arial" w:cs="Arial"/>
            <w:bCs/>
            <w:sz w:val="24"/>
            <w:szCs w:val="24"/>
            <w:lang w:val="en-US"/>
          </w:rPr>
          <w:t xml:space="preserve">Employees </w:t>
        </w:r>
      </w:ins>
      <w:ins w:id="557" w:author="Kilgour, Allison" w:date="2024-03-09T15:03:00Z">
        <w:r w:rsidRPr="005F0E6D">
          <w:rPr>
            <w:rFonts w:ascii="Arial" w:eastAsia="Calibri" w:hAnsi="Arial" w:cs="Arial"/>
            <w:bCs/>
            <w:sz w:val="24"/>
            <w:szCs w:val="24"/>
            <w:lang w:val="en-US"/>
          </w:rPr>
          <w:t xml:space="preserve">and members </w:t>
        </w:r>
      </w:ins>
      <w:ins w:id="558" w:author="Kilgour, Allison" w:date="2024-03-09T15:02:00Z">
        <w:r w:rsidRPr="005F0E6D">
          <w:rPr>
            <w:rFonts w:ascii="Arial" w:eastAsia="Calibri" w:hAnsi="Arial" w:cs="Arial"/>
            <w:bCs/>
            <w:sz w:val="24"/>
            <w:szCs w:val="24"/>
            <w:lang w:val="en-US"/>
          </w:rPr>
          <w:t>are responsible to co-operate in the investigation of a harassment or violence complaint or incident.  Anyone who participates in a complaint investigation is asked to keep details confidential until the investigation is complete.</w:t>
        </w:r>
      </w:ins>
    </w:p>
    <w:p w14:paraId="2FAB5A1F" w14:textId="77777777" w:rsidR="00EB20AA" w:rsidRPr="005F0E6D" w:rsidRDefault="00C52B2C" w:rsidP="005F0E6D">
      <w:pPr>
        <w:spacing w:before="240"/>
        <w:jc w:val="both"/>
        <w:rPr>
          <w:rFonts w:ascii="Arial" w:eastAsia="Calibri" w:hAnsi="Arial" w:cs="Arial"/>
          <w:sz w:val="24"/>
          <w:szCs w:val="24"/>
        </w:rPr>
      </w:pPr>
      <w:ins w:id="559" w:author="Kilgour, Allison" w:date="2024-03-09T15:02:00Z">
        <w:r w:rsidRPr="005F0E6D">
          <w:rPr>
            <w:rFonts w:ascii="Arial" w:eastAsia="Calibri" w:hAnsi="Arial" w:cs="Arial"/>
            <w:sz w:val="24"/>
            <w:szCs w:val="24"/>
            <w:highlight w:val="yellow"/>
            <w:lang w:val="en-US"/>
          </w:rPr>
          <w:t>This policy is not intended to discourage or prevent a complainant from exercising any other legal rights, actions or remedies that may be available pursuant to any other law.  Pursuant to legislation, employees have the right to contact the Manitoba Human Rights Commission to file a complaint of harassment in the workplace.</w:t>
        </w:r>
        <w:r w:rsidRPr="005F0E6D">
          <w:rPr>
            <w:rFonts w:ascii="Arial" w:eastAsia="Calibri" w:hAnsi="Arial" w:cs="Arial"/>
            <w:sz w:val="24"/>
            <w:szCs w:val="24"/>
            <w:lang w:val="en-US"/>
          </w:rPr>
          <w:t xml:space="preserve">  </w:t>
        </w:r>
      </w:ins>
    </w:p>
    <w:p w14:paraId="5AA4503C" w14:textId="3E4A62BA" w:rsidR="006F4DAC" w:rsidRPr="005F0E6D" w:rsidRDefault="00C52B2C" w:rsidP="005F0E6D">
      <w:pPr>
        <w:spacing w:before="240"/>
        <w:jc w:val="both"/>
        <w:rPr>
          <w:rFonts w:ascii="Arial" w:eastAsia="Calibri" w:hAnsi="Arial" w:cs="Arial"/>
          <w:sz w:val="24"/>
          <w:szCs w:val="24"/>
        </w:rPr>
      </w:pPr>
      <w:r w:rsidRPr="005F0E6D">
        <w:rPr>
          <w:rFonts w:ascii="Arial" w:eastAsia="Calibri" w:hAnsi="Arial" w:cs="Arial"/>
          <w:sz w:val="24"/>
          <w:szCs w:val="24"/>
        </w:rPr>
        <w:t>This policy is not intended to apply to cases of suspected child abuse. Child abuse</w:t>
      </w:r>
      <w:r w:rsidR="00A36324" w:rsidRPr="005F0E6D">
        <w:rPr>
          <w:rFonts w:ascii="Arial" w:eastAsia="Calibri" w:hAnsi="Arial" w:cs="Arial"/>
          <w:sz w:val="24"/>
          <w:szCs w:val="24"/>
        </w:rPr>
        <w:t xml:space="preserve"> </w:t>
      </w:r>
      <w:r w:rsidRPr="005F0E6D">
        <w:rPr>
          <w:rFonts w:ascii="Arial" w:eastAsia="Calibri" w:hAnsi="Arial" w:cs="Arial"/>
          <w:sz w:val="24"/>
          <w:szCs w:val="24"/>
        </w:rPr>
        <w:t>situations are governed by Child Welfare and must be referred directly to Child and Family Services.</w:t>
      </w:r>
    </w:p>
    <w:p w14:paraId="46BA5A4D" w14:textId="6549F530" w:rsidR="00BC5A59" w:rsidRPr="005F0E6D" w:rsidRDefault="00C52B2C" w:rsidP="005F0E6D">
      <w:pPr>
        <w:pStyle w:val="Heading3"/>
        <w:spacing w:before="240"/>
        <w:rPr>
          <w:ins w:id="560" w:author="Kilgour, Allison" w:date="2024-03-09T15:05:00Z"/>
          <w:rFonts w:ascii="Arial" w:eastAsia="Calibri" w:hAnsi="Arial" w:cs="Arial"/>
          <w:b/>
        </w:rPr>
      </w:pPr>
      <w:bookmarkStart w:id="561" w:name="_Toc161845316"/>
      <w:ins w:id="562" w:author="Kilgour, Allison" w:date="2024-03-11T18:49:00Z">
        <w:r>
          <w:rPr>
            <w:rFonts w:ascii="Arial" w:eastAsia="Calibri" w:hAnsi="Arial" w:cs="Arial"/>
            <w:b/>
          </w:rPr>
          <w:t>4</w:t>
        </w:r>
      </w:ins>
      <w:ins w:id="563" w:author="Kilgour, Allison" w:date="2024-03-09T15:05:00Z">
        <w:r w:rsidRPr="005F0E6D">
          <w:rPr>
            <w:rFonts w:ascii="Arial" w:eastAsia="Calibri" w:hAnsi="Arial" w:cs="Arial"/>
            <w:b/>
          </w:rPr>
          <w:t>.03</w:t>
        </w:r>
        <w:r w:rsidRPr="005F0E6D">
          <w:rPr>
            <w:rFonts w:ascii="Arial" w:eastAsia="Calibri" w:hAnsi="Arial" w:cs="Arial"/>
            <w:b/>
          </w:rPr>
          <w:tab/>
          <w:t>RTAM Responsibilities</w:t>
        </w:r>
        <w:bookmarkEnd w:id="561"/>
      </w:ins>
    </w:p>
    <w:p w14:paraId="58DEA134" w14:textId="19D82977" w:rsidR="00BC5A59" w:rsidRPr="005F0E6D" w:rsidRDefault="00C52B2C" w:rsidP="005F0E6D">
      <w:pPr>
        <w:spacing w:before="240"/>
        <w:jc w:val="both"/>
        <w:rPr>
          <w:ins w:id="564" w:author="Kilgour, Allison" w:date="2024-03-09T15:05:00Z"/>
          <w:rFonts w:ascii="Arial" w:eastAsia="Calibri" w:hAnsi="Arial" w:cs="Arial"/>
          <w:bCs/>
          <w:sz w:val="24"/>
          <w:szCs w:val="24"/>
          <w:lang w:val="en-US"/>
        </w:rPr>
      </w:pPr>
      <w:ins w:id="565" w:author="Kilgour, Allison" w:date="2024-03-09T15:05:00Z">
        <w:r w:rsidRPr="005F0E6D">
          <w:rPr>
            <w:rFonts w:ascii="Arial" w:eastAsia="Calibri" w:hAnsi="Arial" w:cs="Arial"/>
            <w:bCs/>
            <w:sz w:val="24"/>
            <w:szCs w:val="24"/>
            <w:lang w:val="en-US"/>
          </w:rPr>
          <w:t xml:space="preserve">RTAM </w:t>
        </w:r>
      </w:ins>
      <w:ins w:id="566" w:author="Kilgour, Allison" w:date="2024-03-09T15:08:00Z">
        <w:r w:rsidRPr="005F0E6D">
          <w:rPr>
            <w:rFonts w:ascii="Arial" w:eastAsia="Calibri" w:hAnsi="Arial" w:cs="Arial"/>
            <w:bCs/>
            <w:sz w:val="24"/>
            <w:szCs w:val="24"/>
            <w:lang w:val="en-US"/>
          </w:rPr>
          <w:t>l</w:t>
        </w:r>
      </w:ins>
      <w:ins w:id="567" w:author="Kilgour, Allison" w:date="2024-03-09T15:05:00Z">
        <w:r w:rsidRPr="005F0E6D">
          <w:rPr>
            <w:rFonts w:ascii="Arial" w:eastAsia="Calibri" w:hAnsi="Arial" w:cs="Arial"/>
            <w:bCs/>
            <w:sz w:val="24"/>
            <w:szCs w:val="24"/>
            <w:lang w:val="en-US"/>
          </w:rPr>
          <w:t>eadership must ensure, to the extent reasonably possible, that no employee or member is harassed or subjected to violence in the workplace</w:t>
        </w:r>
      </w:ins>
      <w:ins w:id="568" w:author="Kilgour, Allison" w:date="2024-03-09T15:06:00Z">
        <w:r w:rsidRPr="005F0E6D">
          <w:rPr>
            <w:rFonts w:ascii="Arial" w:eastAsia="Calibri" w:hAnsi="Arial" w:cs="Arial"/>
            <w:bCs/>
            <w:sz w:val="24"/>
            <w:szCs w:val="24"/>
            <w:lang w:val="en-US"/>
          </w:rPr>
          <w:t xml:space="preserve"> or while involved in RTAM associated activities</w:t>
        </w:r>
      </w:ins>
      <w:ins w:id="569" w:author="Kilgour, Allison" w:date="2024-03-09T15:05:00Z">
        <w:r w:rsidRPr="005F0E6D">
          <w:rPr>
            <w:rFonts w:ascii="Arial" w:eastAsia="Calibri" w:hAnsi="Arial" w:cs="Arial"/>
            <w:bCs/>
            <w:sz w:val="24"/>
            <w:szCs w:val="24"/>
            <w:lang w:val="en-US"/>
          </w:rPr>
          <w:t>.</w:t>
        </w:r>
      </w:ins>
    </w:p>
    <w:p w14:paraId="43DDBDCA" w14:textId="0C27DC17" w:rsidR="00BC5A59" w:rsidRPr="005F0E6D" w:rsidRDefault="00C52B2C" w:rsidP="005F0E6D">
      <w:pPr>
        <w:spacing w:before="240"/>
        <w:jc w:val="both"/>
        <w:rPr>
          <w:ins w:id="570" w:author="Kilgour, Allison" w:date="2024-03-09T15:05:00Z"/>
          <w:rFonts w:ascii="Arial" w:eastAsia="Calibri" w:hAnsi="Arial" w:cs="Arial"/>
          <w:bCs/>
          <w:sz w:val="24"/>
          <w:szCs w:val="24"/>
          <w:lang w:val="en-US"/>
        </w:rPr>
      </w:pPr>
      <w:ins w:id="571" w:author="Kilgour, Allison" w:date="2024-03-09T15:06:00Z">
        <w:r w:rsidRPr="005F0E6D">
          <w:rPr>
            <w:rFonts w:ascii="Arial" w:eastAsia="Calibri" w:hAnsi="Arial" w:cs="Arial"/>
            <w:bCs/>
            <w:sz w:val="24"/>
            <w:szCs w:val="24"/>
            <w:lang w:val="en-US"/>
          </w:rPr>
          <w:t>RTAM</w:t>
        </w:r>
      </w:ins>
      <w:ins w:id="572" w:author="Kilgour, Allison" w:date="2024-03-09T15:05:00Z">
        <w:r w:rsidRPr="005F0E6D">
          <w:rPr>
            <w:rFonts w:ascii="Arial" w:eastAsia="Calibri" w:hAnsi="Arial" w:cs="Arial"/>
            <w:bCs/>
            <w:sz w:val="24"/>
            <w:szCs w:val="24"/>
            <w:lang w:val="en-US"/>
          </w:rPr>
          <w:t xml:space="preserve">, its </w:t>
        </w:r>
      </w:ins>
      <w:ins w:id="573" w:author="Kilgour, Allison" w:date="2024-03-09T15:06:00Z">
        <w:r w:rsidRPr="005F0E6D">
          <w:rPr>
            <w:rFonts w:ascii="Arial" w:eastAsia="Calibri" w:hAnsi="Arial" w:cs="Arial"/>
            <w:bCs/>
            <w:sz w:val="24"/>
            <w:szCs w:val="24"/>
            <w:lang w:val="en-US"/>
          </w:rPr>
          <w:t>Executive Committee</w:t>
        </w:r>
      </w:ins>
      <w:ins w:id="574" w:author="Kilgour, Allison" w:date="2024-03-09T15:05:00Z">
        <w:r w:rsidRPr="005F0E6D">
          <w:rPr>
            <w:rFonts w:ascii="Arial" w:eastAsia="Calibri" w:hAnsi="Arial" w:cs="Arial"/>
            <w:bCs/>
            <w:sz w:val="24"/>
            <w:szCs w:val="24"/>
            <w:lang w:val="en-US"/>
          </w:rPr>
          <w:t xml:space="preserve"> and </w:t>
        </w:r>
      </w:ins>
      <w:ins w:id="575" w:author="Kilgour, Allison" w:date="2024-03-09T15:06:00Z">
        <w:r w:rsidRPr="005F0E6D">
          <w:rPr>
            <w:rFonts w:ascii="Arial" w:eastAsia="Calibri" w:hAnsi="Arial" w:cs="Arial"/>
            <w:bCs/>
            <w:sz w:val="24"/>
            <w:szCs w:val="24"/>
            <w:lang w:val="en-US"/>
          </w:rPr>
          <w:t>Executive Director</w:t>
        </w:r>
      </w:ins>
      <w:ins w:id="576" w:author="Kilgour, Allison" w:date="2024-03-09T15:05:00Z">
        <w:r w:rsidRPr="005F0E6D">
          <w:rPr>
            <w:rFonts w:ascii="Arial" w:eastAsia="Calibri" w:hAnsi="Arial" w:cs="Arial"/>
            <w:bCs/>
            <w:sz w:val="24"/>
            <w:szCs w:val="24"/>
            <w:lang w:val="en-US"/>
          </w:rPr>
          <w:t xml:space="preserve"> are responsible for keeping a safe work environment.  If you </w:t>
        </w:r>
        <w:r w:rsidRPr="00FD38DA">
          <w:rPr>
            <w:rFonts w:ascii="Arial" w:eastAsia="Calibri" w:hAnsi="Arial" w:cs="Arial"/>
            <w:bCs/>
            <w:strike/>
            <w:sz w:val="24"/>
            <w:szCs w:val="24"/>
            <w:lang w:val="en-US"/>
          </w:rPr>
          <w:t xml:space="preserve">are </w:t>
        </w:r>
      </w:ins>
      <w:proofErr w:type="gramStart"/>
      <w:ins w:id="577" w:author="Kilgour, Allison" w:date="2024-03-09T15:07:00Z">
        <w:r w:rsidRPr="005F0E6D">
          <w:rPr>
            <w:rFonts w:ascii="Arial" w:eastAsia="Calibri" w:hAnsi="Arial" w:cs="Arial"/>
            <w:bCs/>
            <w:sz w:val="24"/>
            <w:szCs w:val="24"/>
            <w:lang w:val="en-US"/>
          </w:rPr>
          <w:t>occupy</w:t>
        </w:r>
        <w:proofErr w:type="gramEnd"/>
        <w:r w:rsidRPr="005F0E6D">
          <w:rPr>
            <w:rFonts w:ascii="Arial" w:eastAsia="Calibri" w:hAnsi="Arial" w:cs="Arial"/>
            <w:bCs/>
            <w:sz w:val="24"/>
            <w:szCs w:val="24"/>
            <w:lang w:val="en-US"/>
          </w:rPr>
          <w:t xml:space="preserve"> one of these offices or positions</w:t>
        </w:r>
      </w:ins>
      <w:ins w:id="578" w:author="Kilgour, Allison" w:date="2024-03-09T15:05:00Z">
        <w:r w:rsidRPr="005F0E6D">
          <w:rPr>
            <w:rFonts w:ascii="Arial" w:eastAsia="Calibri" w:hAnsi="Arial" w:cs="Arial"/>
            <w:bCs/>
            <w:sz w:val="24"/>
            <w:szCs w:val="24"/>
            <w:lang w:val="en-US"/>
          </w:rPr>
          <w:t xml:space="preserve"> and you become aware of harassment or violence in the workplace</w:t>
        </w:r>
      </w:ins>
      <w:ins w:id="579" w:author="Kilgour, Allison" w:date="2024-03-09T15:07:00Z">
        <w:r w:rsidRPr="005F0E6D">
          <w:rPr>
            <w:rFonts w:ascii="Arial" w:eastAsia="Calibri" w:hAnsi="Arial" w:cs="Arial"/>
            <w:bCs/>
            <w:sz w:val="24"/>
            <w:szCs w:val="24"/>
            <w:lang w:val="en-US"/>
          </w:rPr>
          <w:t xml:space="preserve"> or pertaining to RTAM associated activities</w:t>
        </w:r>
      </w:ins>
      <w:ins w:id="580" w:author="Kilgour, Allison" w:date="2024-03-09T15:05:00Z">
        <w:r w:rsidRPr="005F0E6D">
          <w:rPr>
            <w:rFonts w:ascii="Arial" w:eastAsia="Calibri" w:hAnsi="Arial" w:cs="Arial"/>
            <w:bCs/>
            <w:sz w:val="24"/>
            <w:szCs w:val="24"/>
            <w:lang w:val="en-US"/>
          </w:rPr>
          <w:t>, you must do everything reasonably in your power to stop it, whether or not a complaint is made.</w:t>
        </w:r>
      </w:ins>
    </w:p>
    <w:p w14:paraId="5EC89DBA" w14:textId="1533F2EB" w:rsidR="00BC5A59" w:rsidRPr="005F0E6D" w:rsidRDefault="00C52B2C" w:rsidP="005F0E6D">
      <w:pPr>
        <w:spacing w:before="240"/>
        <w:jc w:val="both"/>
        <w:rPr>
          <w:ins w:id="581" w:author="Kilgour, Allison" w:date="2024-03-09T15:05:00Z"/>
          <w:rFonts w:ascii="Arial" w:eastAsia="Calibri" w:hAnsi="Arial" w:cs="Arial"/>
          <w:bCs/>
          <w:sz w:val="24"/>
          <w:szCs w:val="24"/>
          <w:lang w:val="en-US"/>
        </w:rPr>
      </w:pPr>
      <w:ins w:id="582" w:author="Kilgour, Allison" w:date="2024-03-09T15:05:00Z">
        <w:r w:rsidRPr="005F0E6D">
          <w:rPr>
            <w:rFonts w:ascii="Arial" w:eastAsia="Calibri" w:hAnsi="Arial" w:cs="Arial"/>
            <w:bCs/>
            <w:sz w:val="24"/>
            <w:szCs w:val="24"/>
            <w:lang w:val="en-US"/>
          </w:rPr>
          <w:t xml:space="preserve">Courts and the Human Rights Commission presume that employers and managers are responsible for being aware of harassment in their organization, and may penalize them accordingly if they do not take steps to address matters.  </w:t>
        </w:r>
      </w:ins>
      <w:ins w:id="583" w:author="Kilgour, Allison" w:date="2024-03-09T15:08:00Z">
        <w:r w:rsidRPr="005F0E6D">
          <w:rPr>
            <w:rFonts w:ascii="Arial" w:eastAsia="Calibri" w:hAnsi="Arial" w:cs="Arial"/>
            <w:bCs/>
            <w:sz w:val="24"/>
            <w:szCs w:val="24"/>
            <w:lang w:val="en-US"/>
          </w:rPr>
          <w:t>RTAM leadership</w:t>
        </w:r>
      </w:ins>
      <w:ins w:id="584" w:author="Kilgour, Allison" w:date="2024-03-09T15:05:00Z">
        <w:r w:rsidRPr="005F0E6D">
          <w:rPr>
            <w:rFonts w:ascii="Arial" w:eastAsia="Calibri" w:hAnsi="Arial" w:cs="Arial"/>
            <w:bCs/>
            <w:sz w:val="24"/>
            <w:szCs w:val="24"/>
            <w:lang w:val="en-US"/>
          </w:rPr>
          <w:t xml:space="preserve"> who ignore </w:t>
        </w:r>
        <w:r w:rsidRPr="005F0E6D">
          <w:rPr>
            <w:rFonts w:ascii="Arial" w:eastAsia="Calibri" w:hAnsi="Arial" w:cs="Arial"/>
            <w:bCs/>
            <w:sz w:val="24"/>
            <w:szCs w:val="24"/>
            <w:lang w:val="en-US"/>
          </w:rPr>
          <w:lastRenderedPageBreak/>
          <w:t xml:space="preserve">harassment or violence leave themselves and </w:t>
        </w:r>
      </w:ins>
      <w:ins w:id="585" w:author="Kilgour, Allison" w:date="2024-03-09T15:08:00Z">
        <w:r w:rsidRPr="005F0E6D">
          <w:rPr>
            <w:rFonts w:ascii="Arial" w:eastAsia="Calibri" w:hAnsi="Arial" w:cs="Arial"/>
            <w:bCs/>
            <w:sz w:val="24"/>
            <w:szCs w:val="24"/>
            <w:lang w:val="en-US"/>
          </w:rPr>
          <w:t>RTAM</w:t>
        </w:r>
      </w:ins>
      <w:ins w:id="586" w:author="Kilgour, Allison" w:date="2024-03-09T15:05:00Z">
        <w:r w:rsidRPr="005F0E6D">
          <w:rPr>
            <w:rFonts w:ascii="Arial" w:eastAsia="Calibri" w:hAnsi="Arial" w:cs="Arial"/>
            <w:bCs/>
            <w:sz w:val="24"/>
            <w:szCs w:val="24"/>
            <w:lang w:val="en-US"/>
          </w:rPr>
          <w:t xml:space="preserve"> open to legal consequences, and will be disciplined for ignoring or perpetuating harassment or violence if they knew or ought to have known of the circumstances. </w:t>
        </w:r>
      </w:ins>
    </w:p>
    <w:p w14:paraId="2F0944F9" w14:textId="00CF377B" w:rsidR="00BC5A59" w:rsidRPr="005F0E6D" w:rsidRDefault="00C52B2C" w:rsidP="005F0E6D">
      <w:pPr>
        <w:spacing w:before="240"/>
        <w:jc w:val="both"/>
        <w:rPr>
          <w:ins w:id="587" w:author="Kilgour, Allison" w:date="2024-03-09T15:05:00Z"/>
          <w:rFonts w:ascii="Arial" w:eastAsia="Calibri" w:hAnsi="Arial" w:cs="Arial"/>
          <w:bCs/>
          <w:sz w:val="24"/>
          <w:szCs w:val="24"/>
          <w:lang w:val="en-US"/>
        </w:rPr>
      </w:pPr>
      <w:ins w:id="588" w:author="Kilgour, Allison" w:date="2024-03-09T15:08:00Z">
        <w:r w:rsidRPr="005F0E6D">
          <w:rPr>
            <w:rFonts w:ascii="Arial" w:eastAsia="Calibri" w:hAnsi="Arial" w:cs="Arial"/>
            <w:sz w:val="24"/>
            <w:szCs w:val="24"/>
            <w:lang w:val="en-US"/>
          </w:rPr>
          <w:t>RTAM</w:t>
        </w:r>
      </w:ins>
      <w:ins w:id="589" w:author="Kilgour, Allison" w:date="2024-03-09T15:05:00Z">
        <w:r w:rsidRPr="005F0E6D">
          <w:rPr>
            <w:rFonts w:ascii="Arial" w:eastAsia="Calibri" w:hAnsi="Arial" w:cs="Arial"/>
            <w:sz w:val="24"/>
            <w:szCs w:val="24"/>
            <w:lang w:val="en-US"/>
          </w:rPr>
          <w:t xml:space="preserve"> will take </w:t>
        </w:r>
        <w:r w:rsidRPr="005F0E6D">
          <w:rPr>
            <w:rFonts w:ascii="Arial" w:eastAsia="Calibri" w:hAnsi="Arial" w:cs="Arial"/>
            <w:bCs/>
            <w:sz w:val="24"/>
            <w:szCs w:val="24"/>
            <w:lang w:val="en-US"/>
          </w:rPr>
          <w:t>d</w:t>
        </w:r>
        <w:r w:rsidRPr="005F0E6D">
          <w:rPr>
            <w:rFonts w:ascii="Arial" w:eastAsia="Calibri" w:hAnsi="Arial" w:cs="Arial"/>
            <w:sz w:val="24"/>
            <w:szCs w:val="24"/>
            <w:lang w:val="en-US"/>
          </w:rPr>
          <w:t xml:space="preserve">ecisive and suitable action will be </w:t>
        </w:r>
        <w:proofErr w:type="gramStart"/>
        <w:r w:rsidRPr="005F0E6D">
          <w:rPr>
            <w:rFonts w:ascii="Arial" w:eastAsia="Calibri" w:hAnsi="Arial" w:cs="Arial"/>
            <w:sz w:val="24"/>
            <w:szCs w:val="24"/>
            <w:lang w:val="en-US"/>
          </w:rPr>
          <w:t>taken  with</w:t>
        </w:r>
        <w:proofErr w:type="gramEnd"/>
        <w:r w:rsidRPr="005F0E6D">
          <w:rPr>
            <w:rFonts w:ascii="Arial" w:eastAsia="Calibri" w:hAnsi="Arial" w:cs="Arial"/>
            <w:sz w:val="24"/>
            <w:szCs w:val="24"/>
            <w:lang w:val="en-US"/>
          </w:rPr>
          <w:t xml:space="preserve"> anyone found to have harassed or perpetuated violence towards another person in the workplace</w:t>
        </w:r>
      </w:ins>
      <w:ins w:id="590" w:author="Kilgour, Allison" w:date="2024-03-09T15:08:00Z">
        <w:r w:rsidRPr="005F0E6D">
          <w:rPr>
            <w:rFonts w:ascii="Arial" w:eastAsia="Calibri" w:hAnsi="Arial" w:cs="Arial"/>
            <w:sz w:val="24"/>
            <w:szCs w:val="24"/>
            <w:lang w:val="en-US"/>
          </w:rPr>
          <w:t xml:space="preserve"> or in association with RTAM activities</w:t>
        </w:r>
      </w:ins>
      <w:ins w:id="591" w:author="Kilgour, Allison" w:date="2024-03-09T15:05:00Z">
        <w:r w:rsidRPr="005F0E6D">
          <w:rPr>
            <w:rFonts w:ascii="Arial" w:eastAsia="Calibri" w:hAnsi="Arial" w:cs="Arial"/>
            <w:sz w:val="24"/>
            <w:szCs w:val="24"/>
            <w:lang w:val="en-US"/>
          </w:rPr>
          <w:t xml:space="preserve">.  </w:t>
        </w:r>
      </w:ins>
    </w:p>
    <w:p w14:paraId="033686C9" w14:textId="393C4ED3" w:rsidR="00BC5A59" w:rsidRPr="005F0E6D" w:rsidRDefault="00C52B2C" w:rsidP="005F0E6D">
      <w:pPr>
        <w:spacing w:before="240"/>
        <w:jc w:val="both"/>
        <w:rPr>
          <w:rFonts w:ascii="Arial" w:eastAsia="Calibri" w:hAnsi="Arial" w:cs="Arial"/>
          <w:sz w:val="24"/>
          <w:szCs w:val="24"/>
        </w:rPr>
      </w:pPr>
      <w:ins w:id="592" w:author="Kilgour, Allison" w:date="2024-03-09T15:09:00Z">
        <w:r w:rsidRPr="005F0E6D">
          <w:rPr>
            <w:rFonts w:ascii="Arial" w:eastAsia="Calibri" w:hAnsi="Arial" w:cs="Arial"/>
            <w:bCs/>
            <w:sz w:val="24"/>
            <w:szCs w:val="24"/>
            <w:u w:val="single"/>
            <w:lang w:val="en-US"/>
          </w:rPr>
          <w:t>RTAM</w:t>
        </w:r>
      </w:ins>
      <w:ins w:id="593" w:author="Kilgour, Allison" w:date="2024-03-09T15:05:00Z">
        <w:r w:rsidRPr="005F0E6D">
          <w:rPr>
            <w:rFonts w:ascii="Arial" w:eastAsia="Calibri" w:hAnsi="Arial" w:cs="Arial"/>
            <w:bCs/>
            <w:sz w:val="24"/>
            <w:szCs w:val="24"/>
            <w:u w:val="single"/>
            <w:lang w:val="en-US"/>
          </w:rPr>
          <w:t xml:space="preserve"> will ensure that all employees</w:t>
        </w:r>
      </w:ins>
      <w:ins w:id="594" w:author="Kilgour, Allison" w:date="2024-03-09T15:09:00Z">
        <w:r w:rsidRPr="005F0E6D">
          <w:rPr>
            <w:rFonts w:ascii="Arial" w:eastAsia="Calibri" w:hAnsi="Arial" w:cs="Arial"/>
            <w:bCs/>
            <w:sz w:val="24"/>
            <w:szCs w:val="24"/>
            <w:u w:val="single"/>
            <w:lang w:val="en-US"/>
          </w:rPr>
          <w:t>, members</w:t>
        </w:r>
      </w:ins>
      <w:ins w:id="595" w:author="Kilgour, Allison" w:date="2024-03-09T15:05:00Z">
        <w:r w:rsidRPr="005F0E6D">
          <w:rPr>
            <w:rFonts w:ascii="Arial" w:eastAsia="Calibri" w:hAnsi="Arial" w:cs="Arial"/>
            <w:bCs/>
            <w:sz w:val="24"/>
            <w:szCs w:val="24"/>
            <w:u w:val="single"/>
            <w:lang w:val="en-US"/>
          </w:rPr>
          <w:t xml:space="preserve"> and </w:t>
        </w:r>
      </w:ins>
      <w:ins w:id="596" w:author="Kilgour, Allison" w:date="2024-03-09T15:09:00Z">
        <w:r w:rsidRPr="005F0E6D">
          <w:rPr>
            <w:rFonts w:ascii="Arial" w:eastAsia="Calibri" w:hAnsi="Arial" w:cs="Arial"/>
            <w:bCs/>
            <w:sz w:val="24"/>
            <w:szCs w:val="24"/>
            <w:u w:val="single"/>
            <w:lang w:val="en-US"/>
          </w:rPr>
          <w:t>leadership</w:t>
        </w:r>
      </w:ins>
      <w:ins w:id="597" w:author="Kilgour, Allison" w:date="2024-03-09T15:05:00Z">
        <w:r w:rsidRPr="005F0E6D">
          <w:rPr>
            <w:rFonts w:ascii="Arial" w:eastAsia="Calibri" w:hAnsi="Arial" w:cs="Arial"/>
            <w:bCs/>
            <w:sz w:val="24"/>
            <w:szCs w:val="24"/>
            <w:u w:val="single"/>
            <w:lang w:val="en-US"/>
          </w:rPr>
          <w:t xml:space="preserve"> are made aware </w:t>
        </w:r>
      </w:ins>
      <w:ins w:id="598" w:author="Kilgour, Allison" w:date="2024-03-09T15:09:00Z">
        <w:r w:rsidRPr="005F0E6D">
          <w:rPr>
            <w:rFonts w:ascii="Arial" w:eastAsia="Calibri" w:hAnsi="Arial" w:cs="Arial"/>
            <w:bCs/>
            <w:sz w:val="24"/>
            <w:szCs w:val="24"/>
            <w:u w:val="single"/>
            <w:lang w:val="en-US"/>
          </w:rPr>
          <w:t xml:space="preserve">of </w:t>
        </w:r>
      </w:ins>
      <w:r w:rsidRPr="005F0E6D">
        <w:rPr>
          <w:rFonts w:ascii="Arial" w:eastAsia="Calibri" w:hAnsi="Arial" w:cs="Arial"/>
          <w:sz w:val="24"/>
          <w:szCs w:val="24"/>
        </w:rPr>
        <w:t>and understand</w:t>
      </w:r>
      <w:ins w:id="599" w:author="Kilgour, Allison" w:date="2024-03-09T15:05:00Z">
        <w:r w:rsidRPr="005F0E6D">
          <w:rPr>
            <w:rFonts w:ascii="Arial" w:eastAsia="Calibri" w:hAnsi="Arial" w:cs="Arial"/>
            <w:bCs/>
            <w:sz w:val="24"/>
            <w:szCs w:val="24"/>
            <w:u w:val="single"/>
            <w:lang w:val="en-US"/>
          </w:rPr>
          <w:t xml:space="preserve"> this policy.</w:t>
        </w:r>
      </w:ins>
    </w:p>
    <w:p w14:paraId="4E78BD41" w14:textId="75E82D81" w:rsidR="006B3795" w:rsidRPr="005F0E6D" w:rsidRDefault="00C52B2C" w:rsidP="005F0E6D">
      <w:pPr>
        <w:spacing w:before="240" w:after="0"/>
        <w:jc w:val="both"/>
        <w:rPr>
          <w:ins w:id="600" w:author="Kilgour, Allison" w:date="2024-03-09T15:40:00Z"/>
          <w:rFonts w:ascii="Arial" w:eastAsia="Calibri" w:hAnsi="Arial" w:cs="Arial"/>
          <w:sz w:val="24"/>
          <w:szCs w:val="24"/>
        </w:rPr>
      </w:pPr>
      <w:del w:id="601" w:author="Kilgour, Allison" w:date="2024-03-09T15:09:00Z">
        <w:r w:rsidRPr="005F0E6D">
          <w:rPr>
            <w:rFonts w:ascii="Arial" w:eastAsia="Calibri" w:hAnsi="Arial" w:cs="Arial"/>
            <w:sz w:val="24"/>
            <w:szCs w:val="24"/>
          </w:rPr>
          <w:delText>As well, RTAM commits to ensuring that all of its employees and Board members learn</w:delText>
        </w:r>
        <w:r w:rsidR="00A36324" w:rsidRPr="005F0E6D">
          <w:rPr>
            <w:rFonts w:ascii="Arial" w:eastAsia="Calibri" w:hAnsi="Arial" w:cs="Arial"/>
            <w:sz w:val="24"/>
            <w:szCs w:val="24"/>
          </w:rPr>
          <w:delText xml:space="preserve"> </w:delText>
        </w:r>
        <w:r w:rsidRPr="005F0E6D">
          <w:rPr>
            <w:rFonts w:ascii="Arial" w:eastAsia="Calibri" w:hAnsi="Arial" w:cs="Arial"/>
            <w:sz w:val="24"/>
            <w:szCs w:val="24"/>
          </w:rPr>
          <w:delText>about and understand this policy.</w:delText>
        </w:r>
      </w:del>
    </w:p>
    <w:p w14:paraId="67269B2E" w14:textId="17621AF2" w:rsidR="00CD59EF" w:rsidRPr="005F0E6D" w:rsidRDefault="00C52B2C" w:rsidP="005F0E6D">
      <w:pPr>
        <w:pStyle w:val="Heading2"/>
        <w:spacing w:before="240"/>
        <w:rPr>
          <w:rFonts w:ascii="Arial" w:eastAsia="Calibri" w:hAnsi="Arial" w:cs="Arial"/>
          <w:b/>
          <w:sz w:val="24"/>
          <w:szCs w:val="24"/>
        </w:rPr>
      </w:pPr>
      <w:bookmarkStart w:id="602" w:name="_Toc161845317"/>
      <w:ins w:id="603" w:author="Kilgour, Allison" w:date="2024-03-09T15:40:00Z">
        <w:r w:rsidRPr="005F0E6D">
          <w:rPr>
            <w:rFonts w:ascii="Arial" w:hAnsi="Arial" w:cs="Arial"/>
            <w:b/>
            <w:sz w:val="24"/>
            <w:szCs w:val="24"/>
          </w:rPr>
          <w:t>P</w:t>
        </w:r>
        <w:r w:rsidR="00557B36" w:rsidRPr="005F0E6D">
          <w:rPr>
            <w:rFonts w:ascii="Arial" w:hAnsi="Arial" w:cs="Arial"/>
            <w:b/>
            <w:sz w:val="24"/>
            <w:szCs w:val="24"/>
          </w:rPr>
          <w:t xml:space="preserve">ART </w:t>
        </w:r>
      </w:ins>
      <w:ins w:id="604" w:author="Kilgour, Allison" w:date="2024-03-09T15:56:00Z">
        <w:r w:rsidR="00557B36" w:rsidRPr="005F0E6D">
          <w:rPr>
            <w:rFonts w:ascii="Arial" w:hAnsi="Arial" w:cs="Arial"/>
            <w:b/>
            <w:sz w:val="24"/>
            <w:szCs w:val="24"/>
          </w:rPr>
          <w:t>I</w:t>
        </w:r>
      </w:ins>
      <w:ins w:id="605" w:author="Kilgour, Allison" w:date="2024-03-09T15:40:00Z">
        <w:r w:rsidRPr="005F0E6D">
          <w:rPr>
            <w:rFonts w:ascii="Arial" w:hAnsi="Arial" w:cs="Arial"/>
            <w:b/>
            <w:sz w:val="24"/>
            <w:szCs w:val="24"/>
          </w:rPr>
          <w:t xml:space="preserve"> - HARASSMENT</w:t>
        </w:r>
      </w:ins>
      <w:bookmarkEnd w:id="602"/>
    </w:p>
    <w:p w14:paraId="0B5ABB90" w14:textId="1BB4B9C8" w:rsidR="00BC5A59" w:rsidRPr="005F0E6D" w:rsidRDefault="00C52B2C" w:rsidP="005F0E6D">
      <w:pPr>
        <w:pStyle w:val="Heading3"/>
        <w:spacing w:before="240"/>
        <w:rPr>
          <w:ins w:id="606" w:author="Kilgour, Allison" w:date="2024-03-09T15:10:00Z"/>
          <w:rFonts w:ascii="Arial" w:eastAsia="Calibri" w:hAnsi="Arial" w:cs="Arial"/>
          <w:b/>
        </w:rPr>
      </w:pPr>
      <w:bookmarkStart w:id="607" w:name="_Toc161845318"/>
      <w:ins w:id="608" w:author="Kilgour, Allison" w:date="2024-03-11T18:50:00Z">
        <w:r>
          <w:rPr>
            <w:rFonts w:ascii="Arial" w:eastAsia="Calibri" w:hAnsi="Arial" w:cs="Arial"/>
            <w:b/>
          </w:rPr>
          <w:t>4</w:t>
        </w:r>
      </w:ins>
      <w:ins w:id="609" w:author="Kilgour, Allison" w:date="2024-03-09T15:10:00Z">
        <w:r w:rsidR="00FC0A0B" w:rsidRPr="005F0E6D">
          <w:rPr>
            <w:rFonts w:ascii="Arial" w:eastAsia="Calibri" w:hAnsi="Arial" w:cs="Arial"/>
            <w:b/>
          </w:rPr>
          <w:t>.04</w:t>
        </w:r>
        <w:r w:rsidR="00FC0A0B" w:rsidRPr="005F0E6D">
          <w:rPr>
            <w:rFonts w:ascii="Arial" w:eastAsia="Calibri" w:hAnsi="Arial" w:cs="Arial"/>
            <w:b/>
          </w:rPr>
          <w:tab/>
        </w:r>
      </w:ins>
      <w:ins w:id="610" w:author="Kilgour, Allison" w:date="2024-03-09T15:44:00Z">
        <w:r w:rsidR="00747A92" w:rsidRPr="005F0E6D">
          <w:rPr>
            <w:rFonts w:ascii="Arial" w:eastAsia="Calibri" w:hAnsi="Arial" w:cs="Arial"/>
            <w:b/>
          </w:rPr>
          <w:t>Definitions of Harassment</w:t>
        </w:r>
      </w:ins>
      <w:bookmarkEnd w:id="607"/>
    </w:p>
    <w:p w14:paraId="2ADDA6E5" w14:textId="70F6AC10" w:rsidR="00FC0A0B" w:rsidRPr="005F0E6D" w:rsidRDefault="00C52B2C" w:rsidP="005F0E6D">
      <w:pPr>
        <w:pStyle w:val="Heading4"/>
        <w:spacing w:before="240"/>
        <w:rPr>
          <w:ins w:id="611" w:author="Kilgour, Allison" w:date="2024-03-09T15:10:00Z"/>
          <w:rFonts w:ascii="Arial" w:eastAsia="Calibri" w:hAnsi="Arial" w:cs="Arial"/>
          <w:sz w:val="24"/>
          <w:szCs w:val="24"/>
        </w:rPr>
      </w:pPr>
      <w:ins w:id="612" w:author="Kilgour, Allison" w:date="2024-03-09T15:42:00Z">
        <w:r w:rsidRPr="005F0E6D">
          <w:rPr>
            <w:rFonts w:ascii="Arial" w:eastAsia="Calibri" w:hAnsi="Arial" w:cs="Arial"/>
            <w:sz w:val="24"/>
            <w:szCs w:val="24"/>
          </w:rPr>
          <w:tab/>
        </w:r>
        <w:r w:rsidRPr="005F0E6D">
          <w:rPr>
            <w:rFonts w:ascii="Arial" w:eastAsia="Calibri" w:hAnsi="Arial" w:cs="Arial"/>
            <w:i w:val="0"/>
            <w:sz w:val="24"/>
            <w:szCs w:val="24"/>
          </w:rPr>
          <w:t>a)</w:t>
        </w:r>
        <w:r w:rsidRPr="005F0E6D">
          <w:rPr>
            <w:rFonts w:ascii="Arial" w:eastAsia="Calibri" w:hAnsi="Arial" w:cs="Arial"/>
            <w:i w:val="0"/>
            <w:sz w:val="24"/>
            <w:szCs w:val="24"/>
          </w:rPr>
          <w:tab/>
        </w:r>
      </w:ins>
      <w:ins w:id="613" w:author="Kilgour, Allison" w:date="2024-03-09T15:10:00Z">
        <w:r w:rsidRPr="005F0E6D">
          <w:rPr>
            <w:rFonts w:ascii="Arial" w:eastAsia="Calibri" w:hAnsi="Arial" w:cs="Arial"/>
            <w:i w:val="0"/>
            <w:sz w:val="24"/>
            <w:szCs w:val="24"/>
          </w:rPr>
          <w:t>Definition of Workplace Harassment</w:t>
        </w:r>
      </w:ins>
    </w:p>
    <w:p w14:paraId="38D78DF7" w14:textId="56E9C7FB" w:rsidR="00FC0A0B" w:rsidRPr="005F0E6D" w:rsidRDefault="00C52B2C" w:rsidP="005F0E6D">
      <w:pPr>
        <w:pStyle w:val="B1BlockParagraph"/>
        <w:rPr>
          <w:ins w:id="614" w:author="Kilgour, Allison" w:date="2024-03-09T15:11:00Z"/>
        </w:rPr>
      </w:pPr>
      <w:ins w:id="615" w:author="Kilgour, Allison" w:date="2024-03-09T15:10:00Z">
        <w:r w:rsidRPr="005F0E6D">
          <w:t xml:space="preserve">Workplace harassment is a form of discrimination.  </w:t>
        </w:r>
        <w:r w:rsidRPr="005F0E6D">
          <w:rPr>
            <w:highlight w:val="yellow"/>
          </w:rPr>
          <w:t xml:space="preserve">Harassment creates a hostile or intimidating environment, in which verbal or physical conduct, because of its severity and/or persistence, is likely to interfere significantly with an individual's work performance, or creates a risk to a worker's health, or psychological or physical </w:t>
        </w:r>
        <w:proofErr w:type="spellStart"/>
        <w:r w:rsidRPr="005F0E6D">
          <w:rPr>
            <w:highlight w:val="yellow"/>
          </w:rPr>
          <w:t>well being</w:t>
        </w:r>
        <w:proofErr w:type="spellEnd"/>
        <w:r w:rsidRPr="005F0E6D">
          <w:rPr>
            <w:highlight w:val="yellow"/>
          </w:rPr>
          <w:t>.</w:t>
        </w:r>
      </w:ins>
      <w:ins w:id="616" w:author="Kilgour, Allison" w:date="2024-03-09T15:11:00Z">
        <w:r w:rsidRPr="005F0E6D">
          <w:t xml:space="preserve"> </w:t>
        </w:r>
      </w:ins>
    </w:p>
    <w:p w14:paraId="419E896C" w14:textId="77777777" w:rsidR="00FC0A0B" w:rsidRPr="005F0E6D" w:rsidRDefault="00C52B2C" w:rsidP="005F0E6D">
      <w:pPr>
        <w:pStyle w:val="B1BlockParagraph"/>
        <w:rPr>
          <w:ins w:id="617" w:author="Kilgour, Allison" w:date="2024-03-09T15:11:00Z"/>
        </w:rPr>
      </w:pPr>
      <w:ins w:id="618" w:author="Kilgour, Allison" w:date="2024-03-09T15:11:00Z">
        <w:r w:rsidRPr="005F0E6D">
          <w:rPr>
            <w:highlight w:val="yellow"/>
          </w:rPr>
          <w:t>It may be broadly defined as a single severe event (in some circumstances) or a series of incidents that involve unwelcome or objectionable comments, conduct or display undertaken or made on the basis of the following grounds:</w:t>
        </w:r>
      </w:ins>
    </w:p>
    <w:p w14:paraId="7F75C2FB" w14:textId="2EE0C1B4" w:rsidR="00FC0A0B" w:rsidRPr="005F0E6D" w:rsidRDefault="00C52B2C" w:rsidP="00D245B2">
      <w:pPr>
        <w:pStyle w:val="B1BlockParagraph"/>
        <w:numPr>
          <w:ilvl w:val="0"/>
          <w:numId w:val="67"/>
        </w:numPr>
        <w:rPr>
          <w:highlight w:val="yellow"/>
        </w:rPr>
      </w:pPr>
      <w:ins w:id="619" w:author="Kilgour, Allison" w:date="2024-03-09T15:14:00Z">
        <w:r w:rsidRPr="005F0E6D">
          <w:rPr>
            <w:highlight w:val="yellow"/>
          </w:rPr>
          <w:t xml:space="preserve">a person's </w:t>
        </w:r>
      </w:ins>
      <w:r w:rsidRPr="005F0E6D">
        <w:rPr>
          <w:highlight w:val="yellow"/>
        </w:rPr>
        <w:t xml:space="preserve">ancestry, including </w:t>
      </w:r>
      <w:proofErr w:type="spellStart"/>
      <w:r w:rsidRPr="005F0E6D">
        <w:rPr>
          <w:highlight w:val="yellow"/>
        </w:rPr>
        <w:t>colour</w:t>
      </w:r>
      <w:proofErr w:type="spellEnd"/>
      <w:r w:rsidRPr="005F0E6D">
        <w:rPr>
          <w:highlight w:val="yellow"/>
        </w:rPr>
        <w:t xml:space="preserve"> and perceived race;</w:t>
      </w:r>
    </w:p>
    <w:p w14:paraId="56E408E8" w14:textId="77777777" w:rsidR="00FC0A0B" w:rsidRPr="005F0E6D" w:rsidRDefault="00C52B2C" w:rsidP="00D245B2">
      <w:pPr>
        <w:pStyle w:val="B1BlockParagraph"/>
        <w:numPr>
          <w:ilvl w:val="0"/>
          <w:numId w:val="67"/>
        </w:numPr>
        <w:rPr>
          <w:highlight w:val="yellow"/>
        </w:rPr>
      </w:pPr>
      <w:r w:rsidRPr="005F0E6D">
        <w:rPr>
          <w:highlight w:val="yellow"/>
        </w:rPr>
        <w:t>nationality or national origin;</w:t>
      </w:r>
    </w:p>
    <w:p w14:paraId="561B53E5" w14:textId="77777777" w:rsidR="00FC0A0B" w:rsidRPr="005F0E6D" w:rsidRDefault="00C52B2C" w:rsidP="00D245B2">
      <w:pPr>
        <w:pStyle w:val="B1BlockParagraph"/>
        <w:numPr>
          <w:ilvl w:val="0"/>
          <w:numId w:val="67"/>
        </w:numPr>
        <w:rPr>
          <w:highlight w:val="yellow"/>
        </w:rPr>
      </w:pPr>
      <w:r w:rsidRPr="005F0E6D">
        <w:rPr>
          <w:highlight w:val="yellow"/>
        </w:rPr>
        <w:t>ethnic background or origin;</w:t>
      </w:r>
    </w:p>
    <w:p w14:paraId="2FE60C71" w14:textId="77777777" w:rsidR="00FC0A0B" w:rsidRPr="005F0E6D" w:rsidRDefault="00C52B2C" w:rsidP="00D245B2">
      <w:pPr>
        <w:pStyle w:val="B1BlockParagraph"/>
        <w:numPr>
          <w:ilvl w:val="0"/>
          <w:numId w:val="67"/>
        </w:numPr>
        <w:rPr>
          <w:highlight w:val="yellow"/>
        </w:rPr>
      </w:pPr>
      <w:r w:rsidRPr="005F0E6D">
        <w:rPr>
          <w:highlight w:val="yellow"/>
        </w:rPr>
        <w:t>religion or creed, or religious belief, religious association or religious activity;</w:t>
      </w:r>
    </w:p>
    <w:p w14:paraId="1F361AB9" w14:textId="77777777" w:rsidR="00FC0A0B" w:rsidRPr="005F0E6D" w:rsidRDefault="00C52B2C" w:rsidP="00D245B2">
      <w:pPr>
        <w:pStyle w:val="B1BlockParagraph"/>
        <w:numPr>
          <w:ilvl w:val="0"/>
          <w:numId w:val="67"/>
        </w:numPr>
        <w:rPr>
          <w:highlight w:val="yellow"/>
        </w:rPr>
      </w:pPr>
      <w:r w:rsidRPr="005F0E6D">
        <w:rPr>
          <w:highlight w:val="yellow"/>
        </w:rPr>
        <w:t>age;</w:t>
      </w:r>
    </w:p>
    <w:p w14:paraId="643E3081" w14:textId="126B7FC0" w:rsidR="00FC0A0B" w:rsidRPr="005F0E6D" w:rsidRDefault="00C52B2C" w:rsidP="00D245B2">
      <w:pPr>
        <w:pStyle w:val="B1BlockParagraph"/>
        <w:numPr>
          <w:ilvl w:val="0"/>
          <w:numId w:val="67"/>
        </w:numPr>
        <w:rPr>
          <w:highlight w:val="yellow"/>
        </w:rPr>
      </w:pPr>
      <w:r w:rsidRPr="005F0E6D">
        <w:rPr>
          <w:highlight w:val="yellow"/>
        </w:rPr>
        <w:t>sex, including sex-determined characteristics or circumstances such as pregnancy, the possibility of pregnancy, or circumstances related to pregnancy;</w:t>
      </w:r>
    </w:p>
    <w:p w14:paraId="155D7768" w14:textId="77777777" w:rsidR="00FC0A0B" w:rsidRPr="005F0E6D" w:rsidRDefault="00C52B2C" w:rsidP="00D245B2">
      <w:pPr>
        <w:pStyle w:val="B1BlockParagraph"/>
        <w:numPr>
          <w:ilvl w:val="0"/>
          <w:numId w:val="67"/>
        </w:numPr>
        <w:rPr>
          <w:highlight w:val="yellow"/>
        </w:rPr>
      </w:pPr>
      <w:r w:rsidRPr="005F0E6D">
        <w:rPr>
          <w:highlight w:val="yellow"/>
        </w:rPr>
        <w:t>gender-identity;</w:t>
      </w:r>
    </w:p>
    <w:p w14:paraId="03881226" w14:textId="77777777" w:rsidR="00FC0A0B" w:rsidRPr="005F0E6D" w:rsidRDefault="00C52B2C" w:rsidP="00D245B2">
      <w:pPr>
        <w:pStyle w:val="B1BlockParagraph"/>
        <w:numPr>
          <w:ilvl w:val="0"/>
          <w:numId w:val="67"/>
        </w:numPr>
        <w:rPr>
          <w:highlight w:val="yellow"/>
        </w:rPr>
      </w:pPr>
      <w:r w:rsidRPr="005F0E6D">
        <w:rPr>
          <w:highlight w:val="yellow"/>
        </w:rPr>
        <w:t>sexual orientation;</w:t>
      </w:r>
    </w:p>
    <w:p w14:paraId="600AEA9C" w14:textId="430D4E3F" w:rsidR="00FC0A0B" w:rsidRPr="005F0E6D" w:rsidRDefault="00C52B2C" w:rsidP="00D245B2">
      <w:pPr>
        <w:pStyle w:val="B1BlockParagraph"/>
        <w:numPr>
          <w:ilvl w:val="0"/>
          <w:numId w:val="67"/>
        </w:numPr>
        <w:rPr>
          <w:highlight w:val="yellow"/>
        </w:rPr>
      </w:pPr>
      <w:r w:rsidRPr="005F0E6D">
        <w:rPr>
          <w:highlight w:val="yellow"/>
        </w:rPr>
        <w:t>marital or family status;</w:t>
      </w:r>
    </w:p>
    <w:p w14:paraId="7E04E203" w14:textId="77777777" w:rsidR="00FC0A0B" w:rsidRPr="005F0E6D" w:rsidRDefault="00C52B2C" w:rsidP="00D245B2">
      <w:pPr>
        <w:pStyle w:val="B1BlockParagraph"/>
        <w:numPr>
          <w:ilvl w:val="0"/>
          <w:numId w:val="67"/>
        </w:numPr>
        <w:rPr>
          <w:highlight w:val="yellow"/>
        </w:rPr>
      </w:pPr>
      <w:r w:rsidRPr="005F0E6D">
        <w:rPr>
          <w:highlight w:val="yellow"/>
        </w:rPr>
        <w:lastRenderedPageBreak/>
        <w:t>source of income;</w:t>
      </w:r>
    </w:p>
    <w:p w14:paraId="5330CCD0" w14:textId="77777777" w:rsidR="00FC0A0B" w:rsidRPr="005F0E6D" w:rsidRDefault="00C52B2C" w:rsidP="00D245B2">
      <w:pPr>
        <w:pStyle w:val="B1BlockParagraph"/>
        <w:numPr>
          <w:ilvl w:val="0"/>
          <w:numId w:val="67"/>
        </w:numPr>
        <w:rPr>
          <w:highlight w:val="yellow"/>
        </w:rPr>
      </w:pPr>
      <w:r w:rsidRPr="005F0E6D">
        <w:rPr>
          <w:highlight w:val="yellow"/>
        </w:rPr>
        <w:t>political belief, political association or political activity;</w:t>
      </w:r>
    </w:p>
    <w:p w14:paraId="7995733B" w14:textId="55DB7277" w:rsidR="003F2350" w:rsidRPr="005F0E6D" w:rsidRDefault="00C52B2C" w:rsidP="00D245B2">
      <w:pPr>
        <w:pStyle w:val="B1BlockParagraph"/>
        <w:numPr>
          <w:ilvl w:val="0"/>
          <w:numId w:val="67"/>
        </w:numPr>
        <w:rPr>
          <w:highlight w:val="yellow"/>
        </w:rPr>
      </w:pPr>
      <w:r w:rsidRPr="005F0E6D">
        <w:rPr>
          <w:highlight w:val="yellow"/>
        </w:rPr>
        <w:t>physical or mental disability or related characteristics or circumstances, including reliance on a dog guide or other animal assistant, a wheelchair, or any other remedial appliance or device;</w:t>
      </w:r>
    </w:p>
    <w:p w14:paraId="68A4F009" w14:textId="77777777" w:rsidR="003F2350" w:rsidRPr="005F0E6D" w:rsidRDefault="00C52B2C" w:rsidP="00D245B2">
      <w:pPr>
        <w:pStyle w:val="B1BlockParagraph"/>
        <w:numPr>
          <w:ilvl w:val="0"/>
          <w:numId w:val="67"/>
        </w:numPr>
        <w:rPr>
          <w:ins w:id="620" w:author="Kilgour, Allison" w:date="2024-03-09T15:15:00Z"/>
          <w:highlight w:val="yellow"/>
        </w:rPr>
      </w:pPr>
      <w:r w:rsidRPr="005F0E6D">
        <w:rPr>
          <w:highlight w:val="yellow"/>
        </w:rPr>
        <w:t>social disadvantage</w:t>
      </w:r>
      <w:ins w:id="621" w:author="Kilgour, Allison" w:date="2024-03-09T15:15:00Z">
        <w:r w:rsidRPr="005F0E6D">
          <w:rPr>
            <w:highlight w:val="yellow"/>
          </w:rPr>
          <w:t xml:space="preserve">; </w:t>
        </w:r>
      </w:ins>
    </w:p>
    <w:p w14:paraId="16BCA4D9" w14:textId="77777777" w:rsidR="003F2350" w:rsidRPr="005F0E6D" w:rsidRDefault="00C52B2C" w:rsidP="00D245B2">
      <w:pPr>
        <w:pStyle w:val="B1BlockParagraph"/>
        <w:numPr>
          <w:ilvl w:val="0"/>
          <w:numId w:val="67"/>
        </w:numPr>
        <w:rPr>
          <w:ins w:id="622" w:author="Kilgour, Allison" w:date="2024-03-09T15:15:00Z"/>
          <w:highlight w:val="yellow"/>
        </w:rPr>
      </w:pPr>
      <w:ins w:id="623" w:author="Kilgour, Allison" w:date="2024-03-09T15:15:00Z">
        <w:r w:rsidRPr="005F0E6D">
          <w:rPr>
            <w:highlight w:val="yellow"/>
          </w:rPr>
          <w:t xml:space="preserve">conviction for an offence for which a pardon has been granted; or </w:t>
        </w:r>
      </w:ins>
    </w:p>
    <w:p w14:paraId="61A9C578" w14:textId="5E6C41EA" w:rsidR="00FC0A0B" w:rsidRPr="005F0E6D" w:rsidRDefault="00C52B2C" w:rsidP="00D245B2">
      <w:pPr>
        <w:pStyle w:val="B1BlockParagraph"/>
        <w:numPr>
          <w:ilvl w:val="0"/>
          <w:numId w:val="67"/>
        </w:numPr>
        <w:rPr>
          <w:ins w:id="624" w:author="Kilgour, Allison" w:date="2024-03-09T15:11:00Z"/>
        </w:rPr>
      </w:pPr>
      <w:ins w:id="625" w:author="Kilgour, Allison" w:date="2024-03-09T15:16:00Z">
        <w:r w:rsidRPr="005F0E6D">
          <w:rPr>
            <w:highlight w:val="yellow"/>
          </w:rPr>
          <w:t>other prohibited grounds (including physical size and weight) that creates a risk to the health of a worker, detrimentally affects the work environment or leads to adverse job-related consequences for the victims.</w:t>
        </w:r>
      </w:ins>
      <w:del w:id="626" w:author="Kilgour, Allison" w:date="2024-03-09T15:15:00Z">
        <w:r w:rsidRPr="005F0E6D">
          <w:rPr>
            <w:highlight w:val="yellow"/>
          </w:rPr>
          <w:delText>.</w:delText>
        </w:r>
      </w:del>
    </w:p>
    <w:p w14:paraId="68962FC8" w14:textId="753A9A0E" w:rsidR="003F2350" w:rsidRPr="005F0E6D" w:rsidRDefault="00C52B2C" w:rsidP="005F0E6D">
      <w:pPr>
        <w:pStyle w:val="B1BlockParagraph"/>
        <w:rPr>
          <w:ins w:id="627" w:author="Kilgour, Allison" w:date="2024-03-09T15:16:00Z"/>
        </w:rPr>
      </w:pPr>
      <w:ins w:id="628" w:author="Kilgour, Allison" w:date="2024-03-09T15:16:00Z">
        <w:r w:rsidRPr="005F0E6D">
          <w:t xml:space="preserve">This behavior need not be intentional in order to be considered harassment. </w:t>
        </w:r>
      </w:ins>
    </w:p>
    <w:p w14:paraId="64350285" w14:textId="5F53BA05" w:rsidR="003F2350" w:rsidRPr="005F0E6D" w:rsidRDefault="00C52B2C" w:rsidP="005F0E6D">
      <w:pPr>
        <w:pStyle w:val="B1BlockParagraph"/>
        <w:rPr>
          <w:ins w:id="629" w:author="Kilgour, Allison" w:date="2024-03-09T15:16:00Z"/>
        </w:rPr>
      </w:pPr>
      <w:ins w:id="630" w:author="Kilgour, Allison" w:date="2024-03-09T15:16:00Z">
        <w:r w:rsidRPr="005F0E6D">
          <w:t>"</w:t>
        </w:r>
      </w:ins>
      <w:ins w:id="631" w:author="Kilgour, Allison" w:date="2024-03-09T15:17:00Z">
        <w:r w:rsidRPr="005F0E6D">
          <w:t>Discrimination" means discrimination based on the grounds set out above.</w:t>
        </w:r>
      </w:ins>
    </w:p>
    <w:p w14:paraId="3D7C3ADC" w14:textId="4A7794D9" w:rsidR="00FC0A0B" w:rsidRPr="005F0E6D" w:rsidRDefault="00C52B2C" w:rsidP="005F0E6D">
      <w:pPr>
        <w:pStyle w:val="B1BlockParagraph"/>
        <w:rPr>
          <w:ins w:id="632" w:author="Kilgour, Allison" w:date="2024-03-09T15:10:00Z"/>
        </w:rPr>
      </w:pPr>
      <w:ins w:id="633" w:author="Kilgour, Allison" w:date="2024-03-09T15:11:00Z">
        <w:r w:rsidRPr="005F0E6D">
          <w:t>This definition also applies to harassment in association with RTAM member activities.</w:t>
        </w:r>
      </w:ins>
    </w:p>
    <w:p w14:paraId="422FA5B0" w14:textId="21375C4C" w:rsidR="00FC0A0B" w:rsidRPr="005F0E6D" w:rsidRDefault="00C52B2C" w:rsidP="005F0E6D">
      <w:pPr>
        <w:pStyle w:val="Heading4"/>
        <w:spacing w:before="240"/>
        <w:rPr>
          <w:ins w:id="634" w:author="Kilgour, Allison" w:date="2024-03-09T15:18:00Z"/>
          <w:rFonts w:ascii="Arial" w:eastAsia="Calibri" w:hAnsi="Arial" w:cs="Arial"/>
          <w:sz w:val="24"/>
          <w:szCs w:val="24"/>
        </w:rPr>
      </w:pPr>
      <w:ins w:id="635" w:author="Kilgour, Allison" w:date="2024-03-09T15:42:00Z">
        <w:r w:rsidRPr="005F0E6D">
          <w:rPr>
            <w:rFonts w:ascii="Arial" w:eastAsia="Calibri" w:hAnsi="Arial" w:cs="Arial"/>
            <w:i w:val="0"/>
            <w:sz w:val="24"/>
            <w:szCs w:val="24"/>
          </w:rPr>
          <w:tab/>
        </w:r>
        <w:r w:rsidRPr="005F0E6D">
          <w:rPr>
            <w:rFonts w:ascii="Arial" w:eastAsia="Calibri" w:hAnsi="Arial" w:cs="Arial"/>
            <w:i w:val="0"/>
            <w:sz w:val="24"/>
            <w:szCs w:val="24"/>
            <w:u w:val="single"/>
          </w:rPr>
          <w:t>b)</w:t>
        </w:r>
        <w:r w:rsidRPr="005F0E6D">
          <w:rPr>
            <w:rFonts w:ascii="Arial" w:eastAsia="Calibri" w:hAnsi="Arial" w:cs="Arial"/>
            <w:i w:val="0"/>
            <w:sz w:val="24"/>
            <w:szCs w:val="24"/>
            <w:u w:val="single"/>
          </w:rPr>
          <w:tab/>
        </w:r>
        <w:r w:rsidR="00CD59EF" w:rsidRPr="005F0E6D">
          <w:rPr>
            <w:rFonts w:ascii="Arial" w:eastAsia="Calibri" w:hAnsi="Arial" w:cs="Arial"/>
            <w:i w:val="0"/>
            <w:sz w:val="24"/>
            <w:szCs w:val="24"/>
          </w:rPr>
          <w:t xml:space="preserve">Definition of </w:t>
        </w:r>
      </w:ins>
      <w:ins w:id="636" w:author="Kilgour, Allison" w:date="2024-03-12T14:59:00Z">
        <w:r w:rsidR="0068651D">
          <w:rPr>
            <w:rFonts w:ascii="Arial" w:eastAsia="Calibri" w:hAnsi="Arial" w:cs="Arial"/>
            <w:i w:val="0"/>
            <w:sz w:val="24"/>
            <w:szCs w:val="24"/>
          </w:rPr>
          <w:t>Sexual</w:t>
        </w:r>
      </w:ins>
      <w:ins w:id="637" w:author="Kilgour, Allison" w:date="2024-03-09T15:42:00Z">
        <w:r w:rsidR="00CD59EF" w:rsidRPr="005F0E6D">
          <w:rPr>
            <w:rFonts w:ascii="Arial" w:eastAsia="Calibri" w:hAnsi="Arial" w:cs="Arial"/>
            <w:i w:val="0"/>
            <w:sz w:val="24"/>
            <w:szCs w:val="24"/>
          </w:rPr>
          <w:t xml:space="preserve"> Harassment</w:t>
        </w:r>
      </w:ins>
    </w:p>
    <w:p w14:paraId="085A2D8B" w14:textId="10B2A554" w:rsidR="003F2350" w:rsidRPr="005F0E6D" w:rsidRDefault="00C52B2C" w:rsidP="005F0E6D">
      <w:pPr>
        <w:spacing w:before="240" w:after="0"/>
        <w:jc w:val="both"/>
        <w:rPr>
          <w:rFonts w:ascii="Arial" w:eastAsia="Calibri" w:hAnsi="Arial" w:cs="Arial"/>
          <w:sz w:val="24"/>
          <w:szCs w:val="24"/>
        </w:rPr>
      </w:pPr>
      <w:ins w:id="638" w:author="Kilgour, Allison" w:date="2024-03-09T15:18:00Z">
        <w:r w:rsidRPr="005F0E6D">
          <w:rPr>
            <w:rFonts w:ascii="Arial" w:eastAsia="Calibri" w:hAnsi="Arial" w:cs="Arial"/>
            <w:sz w:val="24"/>
            <w:szCs w:val="24"/>
          </w:rPr>
          <w:t>"Sexual Harassment</w:t>
        </w:r>
      </w:ins>
      <w:ins w:id="639" w:author="Kilgour, Allison" w:date="2024-03-09T15:19:00Z">
        <w:r w:rsidRPr="005F0E6D">
          <w:rPr>
            <w:rFonts w:ascii="Arial" w:eastAsia="Calibri" w:hAnsi="Arial" w:cs="Arial"/>
            <w:sz w:val="24"/>
            <w:szCs w:val="24"/>
          </w:rPr>
          <w:t xml:space="preserve">" is defined in </w:t>
        </w:r>
        <w:r w:rsidRPr="005F0E6D">
          <w:rPr>
            <w:rFonts w:ascii="Arial" w:eastAsia="Calibri" w:hAnsi="Arial" w:cs="Arial"/>
            <w:i/>
            <w:sz w:val="24"/>
            <w:szCs w:val="24"/>
          </w:rPr>
          <w:t>The Human Rights Code (Manitoba)</w:t>
        </w:r>
        <w:r w:rsidRPr="005F0E6D">
          <w:rPr>
            <w:rFonts w:ascii="Arial" w:eastAsia="Calibri" w:hAnsi="Arial" w:cs="Arial"/>
            <w:sz w:val="24"/>
            <w:szCs w:val="24"/>
          </w:rPr>
          <w:t xml:space="preserve"> as:</w:t>
        </w:r>
      </w:ins>
    </w:p>
    <w:p w14:paraId="28E1DC76" w14:textId="1F0F75ED" w:rsidR="003F2350" w:rsidRPr="005F0E6D" w:rsidRDefault="00C52B2C" w:rsidP="00D245B2">
      <w:pPr>
        <w:pStyle w:val="ListParagraph"/>
        <w:numPr>
          <w:ilvl w:val="0"/>
          <w:numId w:val="68"/>
        </w:numPr>
        <w:spacing w:before="240" w:after="0"/>
        <w:contextualSpacing w:val="0"/>
        <w:jc w:val="both"/>
        <w:rPr>
          <w:rFonts w:ascii="Arial" w:eastAsia="Calibri" w:hAnsi="Arial" w:cs="Arial"/>
          <w:sz w:val="24"/>
          <w:szCs w:val="24"/>
        </w:rPr>
      </w:pPr>
      <w:ins w:id="640" w:author="Kilgour, Allison" w:date="2024-03-09T15:19:00Z">
        <w:r w:rsidRPr="005F0E6D">
          <w:rPr>
            <w:rFonts w:ascii="Arial" w:eastAsia="Calibri" w:hAnsi="Arial" w:cs="Arial"/>
            <w:sz w:val="24"/>
            <w:szCs w:val="24"/>
          </w:rPr>
          <w:t>a</w:t>
        </w:r>
      </w:ins>
      <w:del w:id="641" w:author="Kilgour, Allison" w:date="2024-03-09T15:19:00Z">
        <w:r w:rsidRPr="005F0E6D">
          <w:rPr>
            <w:rFonts w:ascii="Arial" w:eastAsia="Calibri" w:hAnsi="Arial" w:cs="Arial"/>
            <w:sz w:val="24"/>
            <w:szCs w:val="24"/>
          </w:rPr>
          <w:delText>A</w:delText>
        </w:r>
      </w:del>
      <w:r w:rsidRPr="005F0E6D">
        <w:rPr>
          <w:rFonts w:ascii="Arial" w:eastAsia="Calibri" w:hAnsi="Arial" w:cs="Arial"/>
          <w:sz w:val="24"/>
          <w:szCs w:val="24"/>
        </w:rPr>
        <w:t xml:space="preserve"> series of objectionable and unwelcome sexual solicitations or advances</w:t>
      </w:r>
      <w:ins w:id="642" w:author="Kilgour, Allison" w:date="2024-03-09T15:20:00Z">
        <w:r w:rsidRPr="005F0E6D">
          <w:rPr>
            <w:rFonts w:ascii="Arial" w:eastAsia="Calibri" w:hAnsi="Arial" w:cs="Arial"/>
            <w:sz w:val="24"/>
            <w:szCs w:val="24"/>
          </w:rPr>
          <w:t xml:space="preserve"> of a sexual solicitation</w:t>
        </w:r>
      </w:ins>
      <w:r w:rsidRPr="005F0E6D">
        <w:rPr>
          <w:rFonts w:ascii="Arial" w:eastAsia="Calibri" w:hAnsi="Arial" w:cs="Arial"/>
          <w:sz w:val="24"/>
          <w:szCs w:val="24"/>
        </w:rPr>
        <w:t xml:space="preserve">; </w:t>
      </w:r>
      <w:del w:id="643" w:author="Kilgour, Allison" w:date="2024-03-09T15:20:00Z">
        <w:r w:rsidRPr="005F0E6D">
          <w:rPr>
            <w:rFonts w:ascii="Arial" w:eastAsia="Calibri" w:hAnsi="Arial" w:cs="Arial"/>
            <w:sz w:val="24"/>
            <w:szCs w:val="24"/>
          </w:rPr>
          <w:delText>or</w:delText>
        </w:r>
      </w:del>
    </w:p>
    <w:p w14:paraId="0DC30EB4" w14:textId="0B45C5CB" w:rsidR="003F2350" w:rsidRPr="005F0E6D" w:rsidRDefault="00C52B2C" w:rsidP="00D245B2">
      <w:pPr>
        <w:pStyle w:val="ListParagraph"/>
        <w:numPr>
          <w:ilvl w:val="0"/>
          <w:numId w:val="68"/>
        </w:numPr>
        <w:spacing w:before="240" w:after="0"/>
        <w:contextualSpacing w:val="0"/>
        <w:jc w:val="both"/>
        <w:rPr>
          <w:rFonts w:ascii="Arial" w:eastAsia="Calibri" w:hAnsi="Arial" w:cs="Arial"/>
          <w:sz w:val="24"/>
          <w:szCs w:val="24"/>
        </w:rPr>
      </w:pPr>
      <w:del w:id="644" w:author="Kilgour, Allison" w:date="2024-03-09T15:20:00Z">
        <w:r w:rsidRPr="005F0E6D">
          <w:rPr>
            <w:rFonts w:ascii="Arial" w:eastAsia="Calibri" w:hAnsi="Arial" w:cs="Arial"/>
            <w:sz w:val="24"/>
            <w:szCs w:val="24"/>
          </w:rPr>
          <w:delText>A sexual solicitation or</w:delText>
        </w:r>
      </w:del>
      <w:ins w:id="645" w:author="Kilgour, Allison" w:date="2024-03-09T15:20:00Z">
        <w:r w:rsidRPr="005F0E6D">
          <w:rPr>
            <w:rFonts w:ascii="Arial" w:eastAsia="Calibri" w:hAnsi="Arial" w:cs="Arial"/>
            <w:sz w:val="24"/>
            <w:szCs w:val="24"/>
          </w:rPr>
          <w:t>an</w:t>
        </w:r>
      </w:ins>
      <w:r w:rsidRPr="005F0E6D">
        <w:rPr>
          <w:rFonts w:ascii="Arial" w:eastAsia="Calibri" w:hAnsi="Arial" w:cs="Arial"/>
          <w:sz w:val="24"/>
          <w:szCs w:val="24"/>
        </w:rPr>
        <w:t xml:space="preserve"> advance made by a person who is in a position to confer any benefit on, or deny any benefit to, the recipient of the solicitation or advance, if the person making the solicitation or advance knows or ought to reasonably to know that it is unwelcome; </w:t>
      </w:r>
      <w:ins w:id="646" w:author="Kilgour, Allison" w:date="2024-03-09T15:20:00Z">
        <w:r w:rsidR="00216513" w:rsidRPr="005F0E6D">
          <w:rPr>
            <w:rFonts w:ascii="Arial" w:eastAsia="Calibri" w:hAnsi="Arial" w:cs="Arial"/>
            <w:sz w:val="24"/>
            <w:szCs w:val="24"/>
          </w:rPr>
          <w:t>and/</w:t>
        </w:r>
      </w:ins>
      <w:r w:rsidRPr="005F0E6D">
        <w:rPr>
          <w:rFonts w:ascii="Arial" w:eastAsia="Calibri" w:hAnsi="Arial" w:cs="Arial"/>
          <w:sz w:val="24"/>
          <w:szCs w:val="24"/>
        </w:rPr>
        <w:t>or</w:t>
      </w:r>
    </w:p>
    <w:p w14:paraId="0EC1C189" w14:textId="33F4DFE5" w:rsidR="00216513" w:rsidRPr="005F0E6D" w:rsidRDefault="00C52B2C" w:rsidP="00D245B2">
      <w:pPr>
        <w:pStyle w:val="ListParagraph"/>
        <w:numPr>
          <w:ilvl w:val="0"/>
          <w:numId w:val="68"/>
        </w:numPr>
        <w:spacing w:before="240" w:after="0"/>
        <w:contextualSpacing w:val="0"/>
        <w:jc w:val="both"/>
        <w:rPr>
          <w:rFonts w:ascii="Arial" w:eastAsia="Calibri" w:hAnsi="Arial" w:cs="Arial"/>
          <w:sz w:val="24"/>
          <w:szCs w:val="24"/>
        </w:rPr>
      </w:pPr>
      <w:ins w:id="647" w:author="Kilgour, Allison" w:date="2024-03-09T15:21:00Z">
        <w:r w:rsidRPr="005F0E6D">
          <w:rPr>
            <w:rFonts w:ascii="Arial" w:eastAsia="Calibri" w:hAnsi="Arial" w:cs="Arial"/>
            <w:sz w:val="24"/>
            <w:szCs w:val="24"/>
          </w:rPr>
          <w:t>a</w:t>
        </w:r>
      </w:ins>
      <w:del w:id="648" w:author="Kilgour, Allison" w:date="2024-03-09T15:21:00Z">
        <w:r w:rsidRPr="005F0E6D">
          <w:rPr>
            <w:rFonts w:ascii="Arial" w:eastAsia="Calibri" w:hAnsi="Arial" w:cs="Arial"/>
            <w:sz w:val="24"/>
            <w:szCs w:val="24"/>
          </w:rPr>
          <w:delText>A</w:delText>
        </w:r>
      </w:del>
      <w:r w:rsidRPr="005F0E6D">
        <w:rPr>
          <w:rFonts w:ascii="Arial" w:eastAsia="Calibri" w:hAnsi="Arial" w:cs="Arial"/>
          <w:sz w:val="24"/>
          <w:szCs w:val="24"/>
        </w:rPr>
        <w:t xml:space="preserve"> reprisal or threat of reprisal for rejecting a sexual solicitation or advance</w:t>
      </w:r>
      <w:ins w:id="649" w:author="Kilgour, Allison" w:date="2024-03-09T15:21:00Z">
        <w:r w:rsidRPr="005F0E6D">
          <w:rPr>
            <w:rFonts w:ascii="Arial" w:eastAsia="Calibri" w:hAnsi="Arial" w:cs="Arial"/>
            <w:sz w:val="24"/>
            <w:szCs w:val="24"/>
          </w:rPr>
          <w:t>.</w:t>
        </w:r>
      </w:ins>
    </w:p>
    <w:p w14:paraId="12CA1155" w14:textId="77777777" w:rsidR="00216513" w:rsidRPr="005F0E6D" w:rsidRDefault="00C52B2C" w:rsidP="005F0E6D">
      <w:pPr>
        <w:spacing w:before="240" w:after="0"/>
        <w:jc w:val="both"/>
        <w:rPr>
          <w:rFonts w:ascii="Arial" w:eastAsia="Calibri" w:hAnsi="Arial" w:cs="Arial"/>
          <w:sz w:val="24"/>
          <w:szCs w:val="24"/>
        </w:rPr>
      </w:pPr>
      <w:r w:rsidRPr="005F0E6D">
        <w:rPr>
          <w:rFonts w:ascii="Arial" w:eastAsia="Calibri" w:hAnsi="Arial" w:cs="Arial"/>
          <w:sz w:val="24"/>
          <w:szCs w:val="24"/>
        </w:rPr>
        <w:t>In addition to the behaviours defined in the Manitoba Human Rights Code, RTAM also recognizes</w:t>
      </w:r>
      <w:ins w:id="650" w:author="Kilgour, Allison" w:date="2024-03-09T15:22:00Z">
        <w:r w:rsidRPr="005F0E6D">
          <w:rPr>
            <w:rFonts w:ascii="Arial" w:eastAsia="Calibri" w:hAnsi="Arial" w:cs="Arial"/>
            <w:sz w:val="24"/>
            <w:szCs w:val="24"/>
          </w:rPr>
          <w:t xml:space="preserve"> </w:t>
        </w:r>
      </w:ins>
      <w:r w:rsidRPr="005F0E6D">
        <w:rPr>
          <w:rFonts w:ascii="Arial" w:eastAsia="Calibri" w:hAnsi="Arial" w:cs="Arial"/>
          <w:sz w:val="24"/>
          <w:szCs w:val="24"/>
        </w:rPr>
        <w:t xml:space="preserve">sexually oriented behaviour or remarks which create a negative psychological environment </w:t>
      </w:r>
      <w:ins w:id="651" w:author="Kilgour, Allison" w:date="2024-03-09T15:25:00Z">
        <w:r w:rsidRPr="005F0E6D">
          <w:rPr>
            <w:rFonts w:ascii="Arial" w:eastAsia="Calibri" w:hAnsi="Arial" w:cs="Arial"/>
            <w:sz w:val="24"/>
            <w:szCs w:val="24"/>
          </w:rPr>
          <w:t>to be sexual harassment</w:t>
        </w:r>
      </w:ins>
      <w:r w:rsidRPr="005F0E6D">
        <w:rPr>
          <w:rFonts w:ascii="Arial" w:eastAsia="Calibri" w:hAnsi="Arial" w:cs="Arial"/>
          <w:sz w:val="24"/>
          <w:szCs w:val="24"/>
        </w:rPr>
        <w:t>. Such behaviour or remarks include, but are not restricted to:</w:t>
      </w:r>
    </w:p>
    <w:p w14:paraId="2C55EA24" w14:textId="3CBFF21F" w:rsidR="00216513" w:rsidRPr="005F0E6D" w:rsidRDefault="00C52B2C" w:rsidP="00D245B2">
      <w:pPr>
        <w:pStyle w:val="ListParagraph"/>
        <w:numPr>
          <w:ilvl w:val="0"/>
          <w:numId w:val="70"/>
        </w:numPr>
        <w:spacing w:before="240" w:after="0"/>
        <w:contextualSpacing w:val="0"/>
        <w:jc w:val="both"/>
        <w:rPr>
          <w:rFonts w:ascii="Arial" w:eastAsia="Calibri" w:hAnsi="Arial" w:cs="Arial"/>
          <w:sz w:val="24"/>
          <w:szCs w:val="24"/>
        </w:rPr>
      </w:pPr>
      <w:r w:rsidRPr="005F0E6D">
        <w:rPr>
          <w:rFonts w:ascii="Arial" w:eastAsia="Calibri" w:hAnsi="Arial" w:cs="Arial"/>
          <w:sz w:val="24"/>
          <w:szCs w:val="24"/>
        </w:rPr>
        <w:t>demeaning remarks based on gender</w:t>
      </w:r>
      <w:ins w:id="652" w:author="Kilgour, Allison" w:date="2024-03-09T15:25:00Z">
        <w:r w:rsidRPr="005F0E6D">
          <w:rPr>
            <w:rFonts w:ascii="Arial" w:eastAsia="Calibri" w:hAnsi="Arial" w:cs="Arial"/>
            <w:sz w:val="24"/>
            <w:szCs w:val="24"/>
          </w:rPr>
          <w:t>;</w:t>
        </w:r>
      </w:ins>
    </w:p>
    <w:p w14:paraId="134B1A85" w14:textId="682A71E4" w:rsidR="00216513" w:rsidRPr="005F0E6D" w:rsidRDefault="00C52B2C" w:rsidP="00D245B2">
      <w:pPr>
        <w:pStyle w:val="ListParagraph"/>
        <w:numPr>
          <w:ilvl w:val="0"/>
          <w:numId w:val="69"/>
        </w:numPr>
        <w:spacing w:before="240" w:after="0"/>
        <w:contextualSpacing w:val="0"/>
        <w:jc w:val="both"/>
        <w:rPr>
          <w:rFonts w:ascii="Arial" w:eastAsia="Calibri" w:hAnsi="Arial" w:cs="Arial"/>
          <w:sz w:val="24"/>
          <w:szCs w:val="24"/>
        </w:rPr>
      </w:pPr>
      <w:r w:rsidRPr="005F0E6D">
        <w:rPr>
          <w:rFonts w:ascii="Arial" w:eastAsia="Calibri" w:hAnsi="Arial" w:cs="Arial"/>
          <w:sz w:val="24"/>
          <w:szCs w:val="24"/>
        </w:rPr>
        <w:t>suggestive jokes about sex</w:t>
      </w:r>
      <w:ins w:id="653" w:author="Kilgour, Allison" w:date="2024-03-09T15:25:00Z">
        <w:r w:rsidRPr="005F0E6D">
          <w:rPr>
            <w:rFonts w:ascii="Arial" w:eastAsia="Calibri" w:hAnsi="Arial" w:cs="Arial"/>
            <w:sz w:val="24"/>
            <w:szCs w:val="24"/>
          </w:rPr>
          <w:t>;</w:t>
        </w:r>
      </w:ins>
    </w:p>
    <w:p w14:paraId="3FD4FA9E" w14:textId="41484526" w:rsidR="00216513" w:rsidRPr="005F0E6D" w:rsidRDefault="00C52B2C" w:rsidP="00D245B2">
      <w:pPr>
        <w:pStyle w:val="ListParagraph"/>
        <w:numPr>
          <w:ilvl w:val="0"/>
          <w:numId w:val="69"/>
        </w:numPr>
        <w:spacing w:before="240" w:after="0"/>
        <w:contextualSpacing w:val="0"/>
        <w:jc w:val="both"/>
        <w:rPr>
          <w:rFonts w:ascii="Arial" w:eastAsia="Calibri" w:hAnsi="Arial" w:cs="Arial"/>
          <w:sz w:val="24"/>
          <w:szCs w:val="24"/>
        </w:rPr>
      </w:pPr>
      <w:r w:rsidRPr="005F0E6D">
        <w:rPr>
          <w:rFonts w:ascii="Arial" w:eastAsia="Calibri" w:hAnsi="Arial" w:cs="Arial"/>
          <w:sz w:val="24"/>
          <w:szCs w:val="24"/>
        </w:rPr>
        <w:t>inappropriate comments about clothing, physical characteristics or activities</w:t>
      </w:r>
      <w:ins w:id="654" w:author="Kilgour, Allison" w:date="2024-03-09T15:25:00Z">
        <w:r w:rsidRPr="005F0E6D">
          <w:rPr>
            <w:rFonts w:ascii="Arial" w:eastAsia="Calibri" w:hAnsi="Arial" w:cs="Arial"/>
            <w:sz w:val="24"/>
            <w:szCs w:val="24"/>
          </w:rPr>
          <w:t>;</w:t>
        </w:r>
      </w:ins>
    </w:p>
    <w:p w14:paraId="50F4FD9A" w14:textId="7B86A011" w:rsidR="00216513" w:rsidRPr="005F0E6D" w:rsidRDefault="00C52B2C" w:rsidP="00D245B2">
      <w:pPr>
        <w:pStyle w:val="ListParagraph"/>
        <w:numPr>
          <w:ilvl w:val="0"/>
          <w:numId w:val="69"/>
        </w:numPr>
        <w:spacing w:before="240" w:after="0"/>
        <w:contextualSpacing w:val="0"/>
        <w:jc w:val="both"/>
        <w:rPr>
          <w:rFonts w:ascii="Arial" w:eastAsia="Calibri" w:hAnsi="Arial" w:cs="Arial"/>
          <w:sz w:val="24"/>
          <w:szCs w:val="24"/>
        </w:rPr>
      </w:pPr>
      <w:r w:rsidRPr="005F0E6D">
        <w:rPr>
          <w:rFonts w:ascii="Arial" w:eastAsia="Calibri" w:hAnsi="Arial" w:cs="Arial"/>
          <w:sz w:val="24"/>
          <w:szCs w:val="24"/>
        </w:rPr>
        <w:lastRenderedPageBreak/>
        <w:t>inappropriate displays of sexual pictures or materials</w:t>
      </w:r>
      <w:ins w:id="655" w:author="Kilgour, Allison" w:date="2024-03-09T15:25:00Z">
        <w:r w:rsidRPr="005F0E6D">
          <w:rPr>
            <w:rFonts w:ascii="Arial" w:eastAsia="Calibri" w:hAnsi="Arial" w:cs="Arial"/>
            <w:sz w:val="24"/>
            <w:szCs w:val="24"/>
          </w:rPr>
          <w:t>;</w:t>
        </w:r>
      </w:ins>
    </w:p>
    <w:p w14:paraId="345AD0CC" w14:textId="2FF9C500" w:rsidR="00216513" w:rsidRPr="005F0E6D" w:rsidRDefault="00C52B2C" w:rsidP="00D245B2">
      <w:pPr>
        <w:pStyle w:val="ListParagraph"/>
        <w:numPr>
          <w:ilvl w:val="0"/>
          <w:numId w:val="69"/>
        </w:numPr>
        <w:spacing w:before="240" w:after="0"/>
        <w:contextualSpacing w:val="0"/>
        <w:jc w:val="both"/>
        <w:rPr>
          <w:rFonts w:ascii="Arial" w:eastAsia="Calibri" w:hAnsi="Arial" w:cs="Arial"/>
          <w:sz w:val="24"/>
          <w:szCs w:val="24"/>
        </w:rPr>
      </w:pPr>
      <w:r w:rsidRPr="005F0E6D">
        <w:rPr>
          <w:rFonts w:ascii="Arial" w:eastAsia="Calibri" w:hAnsi="Arial" w:cs="Arial"/>
          <w:sz w:val="24"/>
          <w:szCs w:val="24"/>
        </w:rPr>
        <w:t>leering, ogling, or suggestive or insulting sounds</w:t>
      </w:r>
      <w:ins w:id="656" w:author="Kilgour, Allison" w:date="2024-03-09T15:25:00Z">
        <w:r w:rsidRPr="005F0E6D">
          <w:rPr>
            <w:rFonts w:ascii="Arial" w:eastAsia="Calibri" w:hAnsi="Arial" w:cs="Arial"/>
            <w:sz w:val="24"/>
            <w:szCs w:val="24"/>
          </w:rPr>
          <w:t>; and/or</w:t>
        </w:r>
      </w:ins>
    </w:p>
    <w:p w14:paraId="7A68F685" w14:textId="4BCCBA02" w:rsidR="00216513" w:rsidRPr="005F0E6D" w:rsidRDefault="00C52B2C" w:rsidP="00D245B2">
      <w:pPr>
        <w:pStyle w:val="ListParagraph"/>
        <w:numPr>
          <w:ilvl w:val="0"/>
          <w:numId w:val="69"/>
        </w:numPr>
        <w:spacing w:before="240" w:after="0"/>
        <w:contextualSpacing w:val="0"/>
        <w:jc w:val="both"/>
        <w:rPr>
          <w:ins w:id="657" w:author="Kilgour, Allison" w:date="2024-03-09T15:26:00Z"/>
          <w:rFonts w:ascii="Arial" w:eastAsia="Calibri" w:hAnsi="Arial" w:cs="Arial"/>
          <w:sz w:val="24"/>
          <w:szCs w:val="24"/>
        </w:rPr>
      </w:pPr>
      <w:r w:rsidRPr="005F0E6D">
        <w:rPr>
          <w:rFonts w:ascii="Arial" w:eastAsia="Calibri" w:hAnsi="Arial" w:cs="Arial"/>
          <w:sz w:val="24"/>
          <w:szCs w:val="24"/>
        </w:rPr>
        <w:t>unwanted questions or comments about one’s private life</w:t>
      </w:r>
      <w:ins w:id="658" w:author="Kilgour, Allison" w:date="2024-03-09T15:25:00Z">
        <w:r w:rsidRPr="005F0E6D">
          <w:rPr>
            <w:rFonts w:ascii="Arial" w:eastAsia="Calibri" w:hAnsi="Arial" w:cs="Arial"/>
            <w:sz w:val="24"/>
            <w:szCs w:val="24"/>
          </w:rPr>
          <w:t>.</w:t>
        </w:r>
      </w:ins>
    </w:p>
    <w:p w14:paraId="0808CED3" w14:textId="72289BCF" w:rsidR="00216513" w:rsidRPr="005F0E6D" w:rsidRDefault="00C52B2C" w:rsidP="005F0E6D">
      <w:pPr>
        <w:spacing w:before="240" w:after="0"/>
        <w:jc w:val="both"/>
        <w:rPr>
          <w:rFonts w:ascii="Arial" w:eastAsia="Calibri" w:hAnsi="Arial" w:cs="Arial"/>
          <w:sz w:val="24"/>
          <w:szCs w:val="24"/>
        </w:rPr>
      </w:pPr>
      <w:ins w:id="659" w:author="Kilgour, Allison" w:date="2024-03-09T15:26:00Z">
        <w:r w:rsidRPr="005F0E6D">
          <w:rPr>
            <w:rFonts w:ascii="Arial" w:eastAsia="Calibri" w:hAnsi="Arial" w:cs="Arial"/>
            <w:sz w:val="24"/>
            <w:szCs w:val="24"/>
          </w:rPr>
          <w:t>Like other forms of harassment, an incident of sexual harassment may involve a single event if sufficiently serious.</w:t>
        </w:r>
      </w:ins>
    </w:p>
    <w:p w14:paraId="58D32DF5" w14:textId="02F9A729" w:rsidR="006F4DAC" w:rsidRPr="005F0E6D" w:rsidRDefault="00C52B2C" w:rsidP="005F0E6D">
      <w:pPr>
        <w:spacing w:before="240"/>
        <w:jc w:val="both"/>
        <w:rPr>
          <w:del w:id="660" w:author="Kilgour, Allison" w:date="2024-03-09T15:12:00Z"/>
          <w:rFonts w:ascii="Arial" w:eastAsia="Calibri" w:hAnsi="Arial" w:cs="Arial"/>
          <w:sz w:val="24"/>
          <w:szCs w:val="24"/>
        </w:rPr>
      </w:pPr>
      <w:del w:id="661" w:author="Kilgour, Allison" w:date="2024-03-09T15:12:00Z">
        <w:r w:rsidRPr="005F0E6D">
          <w:rPr>
            <w:rFonts w:ascii="Arial" w:eastAsia="Calibri" w:hAnsi="Arial" w:cs="Arial"/>
            <w:sz w:val="24"/>
            <w:szCs w:val="24"/>
          </w:rPr>
          <w:delText>I. Definition</w:delText>
        </w:r>
      </w:del>
    </w:p>
    <w:p w14:paraId="3896ED11" w14:textId="3E8E9175" w:rsidR="006F4DAC" w:rsidRPr="005F0E6D" w:rsidRDefault="00C52B2C" w:rsidP="005F0E6D">
      <w:pPr>
        <w:spacing w:before="240"/>
        <w:jc w:val="both"/>
        <w:rPr>
          <w:rFonts w:ascii="Arial" w:eastAsia="Calibri" w:hAnsi="Arial" w:cs="Arial"/>
          <w:sz w:val="24"/>
          <w:szCs w:val="24"/>
        </w:rPr>
      </w:pPr>
      <w:del w:id="662" w:author="Kilgour, Allison" w:date="2024-03-09T15:12:00Z">
        <w:r w:rsidRPr="005F0E6D">
          <w:rPr>
            <w:rFonts w:ascii="Arial" w:eastAsia="Calibri" w:hAnsi="Arial" w:cs="Arial"/>
            <w:sz w:val="24"/>
            <w:szCs w:val="24"/>
          </w:rPr>
          <w:delText>Consistent with the Manitoba Human Rights Code, Harassment is defined as:</w:delText>
        </w:r>
      </w:del>
    </w:p>
    <w:p w14:paraId="50A29F18" w14:textId="1E55F90C" w:rsidR="006F4DAC" w:rsidRPr="005F0E6D" w:rsidRDefault="00C52B2C" w:rsidP="005F0E6D">
      <w:pPr>
        <w:spacing w:before="240"/>
        <w:ind w:hanging="284"/>
        <w:jc w:val="both"/>
        <w:rPr>
          <w:rFonts w:ascii="Arial" w:eastAsia="Calibri" w:hAnsi="Arial" w:cs="Arial"/>
          <w:sz w:val="24"/>
          <w:szCs w:val="24"/>
        </w:rPr>
      </w:pPr>
      <w:del w:id="663" w:author="Kilgour, Allison" w:date="2024-03-09T15:12:00Z">
        <w:r w:rsidRPr="005F0E6D">
          <w:rPr>
            <w:rFonts w:ascii="Arial" w:eastAsia="Calibri" w:hAnsi="Arial" w:cs="Arial"/>
            <w:sz w:val="24"/>
            <w:szCs w:val="24"/>
          </w:rPr>
          <w:delText>a) A course of abusive and unwelcome conduct or comment directly related to the following:</w:delText>
        </w:r>
      </w:del>
    </w:p>
    <w:p w14:paraId="09BE4B97" w14:textId="16B7DD08" w:rsidR="006F4DAC" w:rsidRPr="005F0E6D" w:rsidRDefault="00C52B2C" w:rsidP="00D245B2">
      <w:pPr>
        <w:pStyle w:val="ListParagraph"/>
        <w:numPr>
          <w:ilvl w:val="0"/>
          <w:numId w:val="59"/>
        </w:numPr>
        <w:spacing w:before="240"/>
        <w:ind w:hanging="153"/>
        <w:contextualSpacing w:val="0"/>
        <w:jc w:val="both"/>
        <w:rPr>
          <w:del w:id="664" w:author="Kilgour, Allison" w:date="2024-03-09T15:20:00Z"/>
          <w:rFonts w:ascii="Arial" w:eastAsia="Calibri" w:hAnsi="Arial" w:cs="Arial"/>
          <w:sz w:val="24"/>
          <w:szCs w:val="24"/>
        </w:rPr>
      </w:pPr>
      <w:del w:id="665" w:author="Kilgour, Allison" w:date="2024-03-09T15:23:00Z">
        <w:r w:rsidRPr="005F0E6D">
          <w:rPr>
            <w:rFonts w:ascii="Arial" w:eastAsia="Calibri" w:hAnsi="Arial" w:cs="Arial"/>
            <w:sz w:val="24"/>
            <w:szCs w:val="24"/>
          </w:rPr>
          <w:delText>unwanted physical contact, such as brushing up against one</w:delText>
        </w:r>
        <w:r w:rsidR="009D165C" w:rsidRPr="005F0E6D">
          <w:rPr>
            <w:rFonts w:ascii="Arial" w:eastAsia="Calibri" w:hAnsi="Arial" w:cs="Arial"/>
            <w:sz w:val="24"/>
            <w:szCs w:val="24"/>
          </w:rPr>
          <w:delText>’</w:delText>
        </w:r>
        <w:r w:rsidRPr="005F0E6D">
          <w:rPr>
            <w:rFonts w:ascii="Arial" w:eastAsia="Calibri" w:hAnsi="Arial" w:cs="Arial"/>
            <w:sz w:val="24"/>
            <w:szCs w:val="24"/>
          </w:rPr>
          <w:delText>s body, patting or pinching</w:delText>
        </w:r>
      </w:del>
    </w:p>
    <w:p w14:paraId="64669A99" w14:textId="7FA115EE" w:rsidR="006F4DAC" w:rsidRPr="005F0E6D" w:rsidRDefault="00C52B2C" w:rsidP="00D245B2">
      <w:pPr>
        <w:pStyle w:val="ListParagraph"/>
        <w:numPr>
          <w:ilvl w:val="0"/>
          <w:numId w:val="59"/>
        </w:numPr>
        <w:spacing w:before="240"/>
        <w:ind w:hanging="153"/>
        <w:contextualSpacing w:val="0"/>
        <w:jc w:val="both"/>
        <w:rPr>
          <w:rFonts w:ascii="Arial" w:eastAsia="Calibri" w:hAnsi="Arial" w:cs="Arial"/>
          <w:sz w:val="24"/>
          <w:szCs w:val="24"/>
        </w:rPr>
      </w:pPr>
      <w:del w:id="666" w:author="Kilgour, Allison" w:date="2024-03-09T15:20:00Z">
        <w:r w:rsidRPr="005F0E6D">
          <w:rPr>
            <w:rFonts w:ascii="Arial" w:eastAsia="Calibri" w:hAnsi="Arial" w:cs="Arial"/>
            <w:sz w:val="24"/>
            <w:szCs w:val="24"/>
          </w:rPr>
          <w:delText>sexual assault (an offence under the Criminal Code); or</w:delText>
        </w:r>
      </w:del>
    </w:p>
    <w:p w14:paraId="1A41E7EE" w14:textId="3C8598B1" w:rsidR="006F4DAC" w:rsidRPr="005F0E6D" w:rsidRDefault="00C52B2C" w:rsidP="005F0E6D">
      <w:pPr>
        <w:spacing w:before="240"/>
        <w:ind w:left="709"/>
        <w:jc w:val="both"/>
        <w:rPr>
          <w:rFonts w:ascii="Arial" w:eastAsia="Calibri" w:hAnsi="Arial" w:cs="Arial"/>
          <w:sz w:val="24"/>
          <w:szCs w:val="24"/>
        </w:rPr>
      </w:pPr>
      <w:del w:id="667" w:author="Kilgour, Allison" w:date="2024-03-09T15:21:00Z">
        <w:r w:rsidRPr="005F0E6D">
          <w:rPr>
            <w:rFonts w:ascii="Arial" w:eastAsia="Calibri" w:hAnsi="Arial" w:cs="Arial"/>
            <w:sz w:val="24"/>
            <w:szCs w:val="24"/>
          </w:rPr>
          <w:delText>e) A reprisal or threat of reprisal for rejecting a sexual solicitation or advance; or</w:delText>
        </w:r>
      </w:del>
    </w:p>
    <w:p w14:paraId="6D6B64E2" w14:textId="468D7594" w:rsidR="006F4DAC" w:rsidRPr="005F0E6D" w:rsidRDefault="00C52B2C" w:rsidP="00D245B2">
      <w:pPr>
        <w:pStyle w:val="ListParagraph"/>
        <w:numPr>
          <w:ilvl w:val="0"/>
          <w:numId w:val="60"/>
        </w:numPr>
        <w:spacing w:before="240"/>
        <w:ind w:hanging="153"/>
        <w:contextualSpacing w:val="0"/>
        <w:jc w:val="both"/>
        <w:rPr>
          <w:del w:id="668" w:author="Kilgour, Allison" w:date="2024-03-09T15:26:00Z"/>
          <w:rFonts w:ascii="Arial" w:eastAsia="Calibri" w:hAnsi="Arial" w:cs="Arial"/>
          <w:sz w:val="24"/>
          <w:szCs w:val="24"/>
        </w:rPr>
      </w:pPr>
      <w:del w:id="669" w:author="Kilgour, Allison" w:date="2024-03-09T15:26:00Z">
        <w:r w:rsidRPr="005F0E6D">
          <w:rPr>
            <w:rFonts w:ascii="Arial" w:eastAsia="Calibri" w:hAnsi="Arial" w:cs="Arial"/>
            <w:sz w:val="24"/>
            <w:szCs w:val="24"/>
          </w:rPr>
          <w:delText xml:space="preserve">a course of abusive and unwelcome conduct or comment undertaken or made on the basis of physical size or weight, medical </w:delText>
        </w:r>
        <w:r w:rsidR="009D165C" w:rsidRPr="005F0E6D">
          <w:rPr>
            <w:rFonts w:ascii="Arial" w:eastAsia="Calibri" w:hAnsi="Arial" w:cs="Arial"/>
            <w:sz w:val="24"/>
            <w:szCs w:val="24"/>
          </w:rPr>
          <w:delText>circumstances,</w:delText>
        </w:r>
        <w:r w:rsidRPr="005F0E6D">
          <w:rPr>
            <w:rFonts w:ascii="Arial" w:eastAsia="Calibri" w:hAnsi="Arial" w:cs="Arial"/>
            <w:sz w:val="24"/>
            <w:szCs w:val="24"/>
          </w:rPr>
          <w:delText xml:space="preserve"> or illness as harassment; and</w:delText>
        </w:r>
      </w:del>
    </w:p>
    <w:p w14:paraId="4C0A209F" w14:textId="3BE48E13" w:rsidR="006F4DAC" w:rsidRPr="005F0E6D" w:rsidRDefault="00C52B2C" w:rsidP="00D245B2">
      <w:pPr>
        <w:pStyle w:val="ListParagraph"/>
        <w:numPr>
          <w:ilvl w:val="0"/>
          <w:numId w:val="60"/>
        </w:numPr>
        <w:spacing w:before="240"/>
        <w:ind w:hanging="153"/>
        <w:contextualSpacing w:val="0"/>
        <w:jc w:val="both"/>
        <w:rPr>
          <w:del w:id="670" w:author="Kilgour, Allison" w:date="2024-03-09T15:26:00Z"/>
          <w:rFonts w:ascii="Arial" w:eastAsia="Calibri" w:hAnsi="Arial" w:cs="Arial"/>
          <w:sz w:val="24"/>
          <w:szCs w:val="24"/>
        </w:rPr>
      </w:pPr>
      <w:del w:id="671" w:author="Kilgour, Allison" w:date="2024-03-09T15:26:00Z">
        <w:r w:rsidRPr="005F0E6D">
          <w:rPr>
            <w:rFonts w:ascii="Arial" w:eastAsia="Calibri" w:hAnsi="Arial" w:cs="Arial"/>
            <w:sz w:val="24"/>
            <w:szCs w:val="24"/>
          </w:rPr>
          <w:delText>retaliation against an individual who:</w:delText>
        </w:r>
      </w:del>
    </w:p>
    <w:p w14:paraId="3B924A9B" w14:textId="4A2B4A8A" w:rsidR="006F4DAC" w:rsidRPr="005F0E6D" w:rsidRDefault="00C52B2C" w:rsidP="00D245B2">
      <w:pPr>
        <w:pStyle w:val="ListParagraph"/>
        <w:numPr>
          <w:ilvl w:val="0"/>
          <w:numId w:val="61"/>
        </w:numPr>
        <w:spacing w:before="240"/>
        <w:ind w:left="1985" w:hanging="425"/>
        <w:contextualSpacing w:val="0"/>
        <w:jc w:val="both"/>
        <w:rPr>
          <w:del w:id="672" w:author="Kilgour, Allison" w:date="2024-03-09T15:26:00Z"/>
          <w:rFonts w:ascii="Arial" w:eastAsia="Calibri" w:hAnsi="Arial" w:cs="Arial"/>
          <w:sz w:val="24"/>
          <w:szCs w:val="24"/>
        </w:rPr>
      </w:pPr>
      <w:del w:id="673" w:author="Kilgour, Allison" w:date="2024-03-09T15:26:00Z">
        <w:r w:rsidRPr="005F0E6D">
          <w:rPr>
            <w:rFonts w:ascii="Arial" w:eastAsia="Calibri" w:hAnsi="Arial" w:cs="Arial"/>
            <w:sz w:val="24"/>
            <w:szCs w:val="24"/>
          </w:rPr>
          <w:delText>invokes the policy; or</w:delText>
        </w:r>
      </w:del>
    </w:p>
    <w:p w14:paraId="7644E3CA" w14:textId="79D76F97" w:rsidR="006F4DAC" w:rsidRPr="005F0E6D" w:rsidRDefault="00C52B2C" w:rsidP="00D245B2">
      <w:pPr>
        <w:pStyle w:val="ListParagraph"/>
        <w:numPr>
          <w:ilvl w:val="0"/>
          <w:numId w:val="61"/>
        </w:numPr>
        <w:spacing w:before="240"/>
        <w:ind w:left="1985" w:hanging="425"/>
        <w:contextualSpacing w:val="0"/>
        <w:jc w:val="both"/>
        <w:rPr>
          <w:del w:id="674" w:author="Kilgour, Allison" w:date="2024-03-09T15:26:00Z"/>
          <w:rFonts w:ascii="Arial" w:eastAsia="Calibri" w:hAnsi="Arial" w:cs="Arial"/>
          <w:sz w:val="24"/>
          <w:szCs w:val="24"/>
        </w:rPr>
      </w:pPr>
      <w:del w:id="675" w:author="Kilgour, Allison" w:date="2024-03-09T15:26:00Z">
        <w:r w:rsidRPr="005F0E6D">
          <w:rPr>
            <w:rFonts w:ascii="Arial" w:eastAsia="Calibri" w:hAnsi="Arial" w:cs="Arial"/>
            <w:sz w:val="24"/>
            <w:szCs w:val="24"/>
          </w:rPr>
          <w:delText>participates or cooperates in an investigation under the policy; or</w:delText>
        </w:r>
      </w:del>
    </w:p>
    <w:p w14:paraId="504E54DB" w14:textId="04054690" w:rsidR="00D5707F" w:rsidRPr="005F0E6D" w:rsidRDefault="00C52B2C" w:rsidP="00D245B2">
      <w:pPr>
        <w:pStyle w:val="ListParagraph"/>
        <w:numPr>
          <w:ilvl w:val="0"/>
          <w:numId w:val="61"/>
        </w:numPr>
        <w:spacing w:before="240"/>
        <w:ind w:left="1985" w:hanging="425"/>
        <w:contextualSpacing w:val="0"/>
        <w:jc w:val="both"/>
        <w:rPr>
          <w:rFonts w:ascii="Arial" w:eastAsia="Calibri" w:hAnsi="Arial" w:cs="Arial"/>
          <w:sz w:val="24"/>
          <w:szCs w:val="24"/>
        </w:rPr>
      </w:pPr>
      <w:del w:id="676" w:author="Kilgour, Allison" w:date="2024-03-09T15:26:00Z">
        <w:r w:rsidRPr="005F0E6D">
          <w:rPr>
            <w:rFonts w:ascii="Arial" w:eastAsia="Calibri" w:hAnsi="Arial" w:cs="Arial"/>
            <w:sz w:val="24"/>
            <w:szCs w:val="24"/>
          </w:rPr>
          <w:delText>associates with a person who invokes the policy or participates the complaint procedure under the policy.</w:delText>
        </w:r>
      </w:del>
    </w:p>
    <w:p w14:paraId="5970AF58" w14:textId="00E8120E" w:rsidR="00D5707F" w:rsidRPr="005F0E6D" w:rsidRDefault="00C52B2C" w:rsidP="005F0E6D">
      <w:pPr>
        <w:pStyle w:val="Heading4"/>
        <w:spacing w:before="240"/>
        <w:rPr>
          <w:rFonts w:ascii="Arial" w:eastAsia="Calibri" w:hAnsi="Arial" w:cs="Arial"/>
          <w:sz w:val="24"/>
          <w:szCs w:val="24"/>
          <w:u w:val="single"/>
        </w:rPr>
      </w:pPr>
      <w:ins w:id="677" w:author="Kilgour, Allison" w:date="2024-03-09T15:43:00Z">
        <w:r w:rsidRPr="005F0E6D">
          <w:rPr>
            <w:rFonts w:ascii="Arial" w:eastAsia="Calibri" w:hAnsi="Arial" w:cs="Arial"/>
            <w:i w:val="0"/>
            <w:sz w:val="24"/>
            <w:szCs w:val="24"/>
            <w:u w:val="single"/>
          </w:rPr>
          <w:tab/>
          <w:t>c)</w:t>
        </w:r>
        <w:r w:rsidRPr="005F0E6D">
          <w:rPr>
            <w:rFonts w:ascii="Arial" w:eastAsia="Calibri" w:hAnsi="Arial" w:cs="Arial"/>
            <w:i w:val="0"/>
            <w:sz w:val="24"/>
            <w:szCs w:val="24"/>
            <w:u w:val="single"/>
          </w:rPr>
          <w:tab/>
        </w:r>
      </w:ins>
      <w:ins w:id="678" w:author="Kilgour, Allison" w:date="2024-03-09T15:27:00Z">
        <w:r w:rsidRPr="005F0E6D">
          <w:rPr>
            <w:rFonts w:ascii="Arial" w:eastAsia="Calibri" w:hAnsi="Arial" w:cs="Arial"/>
            <w:i w:val="0"/>
            <w:sz w:val="24"/>
            <w:szCs w:val="24"/>
            <w:u w:val="single"/>
          </w:rPr>
          <w:t>Definition of Personal Harassment</w:t>
        </w:r>
      </w:ins>
    </w:p>
    <w:p w14:paraId="5FACE108" w14:textId="77777777" w:rsidR="00D5707F" w:rsidRPr="005F0E6D" w:rsidRDefault="00C52B2C" w:rsidP="005F0E6D">
      <w:pPr>
        <w:pStyle w:val="B1BlockParagraph"/>
      </w:pPr>
      <w:ins w:id="679" w:author="Kilgour, Allison" w:date="2024-03-09T15:27:00Z">
        <w:r w:rsidRPr="005F0E6D">
          <w:t xml:space="preserve">Personal Harassment is also prohibited by this policy.  </w:t>
        </w:r>
        <w:r w:rsidRPr="005F0E6D">
          <w:rPr>
            <w:highlight w:val="yellow"/>
          </w:rPr>
          <w:t>It is defined as a course of continuous conduct that is objectionable, unwelcome, degrading, and offensive and serves no legitimate work-related purpose and has the effect of interfering with a person's work performance, psychological or physical well-being, or creates an intimidating, humiliating, hostile or offensive environment.</w:t>
        </w:r>
        <w:r w:rsidRPr="005F0E6D">
          <w:t xml:space="preserve">  It can include:</w:t>
        </w:r>
      </w:ins>
    </w:p>
    <w:p w14:paraId="7DEE736D" w14:textId="77777777" w:rsidR="00D5707F" w:rsidRPr="005F0E6D" w:rsidRDefault="00C52B2C" w:rsidP="00D245B2">
      <w:pPr>
        <w:pStyle w:val="B1BlockParagraph"/>
        <w:numPr>
          <w:ilvl w:val="0"/>
          <w:numId w:val="71"/>
        </w:numPr>
      </w:pPr>
      <w:ins w:id="680" w:author="Kilgour, Allison" w:date="2024-03-09T15:27:00Z">
        <w:r w:rsidRPr="005F0E6D">
          <w:t>unjustified, unfair criticism or ridicule;</w:t>
        </w:r>
      </w:ins>
    </w:p>
    <w:p w14:paraId="3EDDEC90" w14:textId="77777777" w:rsidR="00D5707F" w:rsidRPr="005F0E6D" w:rsidRDefault="00C52B2C" w:rsidP="00D245B2">
      <w:pPr>
        <w:pStyle w:val="B1BlockParagraph"/>
        <w:numPr>
          <w:ilvl w:val="0"/>
          <w:numId w:val="71"/>
        </w:numPr>
      </w:pPr>
      <w:ins w:id="681" w:author="Kilgour, Allison" w:date="2024-03-09T15:27:00Z">
        <w:r w:rsidRPr="005F0E6D">
          <w:t xml:space="preserve">insults, mocking, belittling or abusive comments and </w:t>
        </w:r>
        <w:proofErr w:type="spellStart"/>
        <w:r w:rsidRPr="005F0E6D">
          <w:t>behaviour</w:t>
        </w:r>
        <w:proofErr w:type="spellEnd"/>
        <w:r w:rsidRPr="005F0E6D">
          <w:t xml:space="preserve"> especially in front of others;</w:t>
        </w:r>
      </w:ins>
    </w:p>
    <w:p w14:paraId="383865EF" w14:textId="77777777" w:rsidR="00D5707F" w:rsidRPr="005F0E6D" w:rsidRDefault="00C52B2C" w:rsidP="00D245B2">
      <w:pPr>
        <w:pStyle w:val="B1BlockParagraph"/>
        <w:numPr>
          <w:ilvl w:val="0"/>
          <w:numId w:val="71"/>
        </w:numPr>
      </w:pPr>
      <w:ins w:id="682" w:author="Kilgour, Allison" w:date="2024-03-09T15:27:00Z">
        <w:r w:rsidRPr="005F0E6D">
          <w:lastRenderedPageBreak/>
          <w:t>repeated incidents of yelling, screaming or name calling;</w:t>
        </w:r>
      </w:ins>
    </w:p>
    <w:p w14:paraId="011A8BA3" w14:textId="77777777" w:rsidR="00D5707F" w:rsidRPr="005F0E6D" w:rsidRDefault="00C52B2C" w:rsidP="00D245B2">
      <w:pPr>
        <w:pStyle w:val="B1BlockParagraph"/>
        <w:numPr>
          <w:ilvl w:val="0"/>
          <w:numId w:val="71"/>
        </w:numPr>
      </w:pPr>
      <w:proofErr w:type="spellStart"/>
      <w:ins w:id="683" w:author="Kilgour, Allison" w:date="2024-03-09T15:27:00Z">
        <w:r w:rsidRPr="005F0E6D">
          <w:t>behaviour</w:t>
        </w:r>
        <w:proofErr w:type="spellEnd"/>
        <w:r w:rsidRPr="005F0E6D">
          <w:t xml:space="preserve"> that is rude, intimidating or vindictive; and/or</w:t>
        </w:r>
      </w:ins>
    </w:p>
    <w:p w14:paraId="1C1E6575" w14:textId="07E1EBAA" w:rsidR="00D5707F" w:rsidRPr="005F0E6D" w:rsidRDefault="00C52B2C" w:rsidP="00D245B2">
      <w:pPr>
        <w:pStyle w:val="B1BlockParagraph"/>
        <w:numPr>
          <w:ilvl w:val="0"/>
          <w:numId w:val="71"/>
        </w:numPr>
        <w:rPr>
          <w:ins w:id="684" w:author="Kilgour, Allison" w:date="2024-03-09T15:27:00Z"/>
        </w:rPr>
      </w:pPr>
      <w:ins w:id="685" w:author="Kilgour, Allison" w:date="2024-03-09T15:27:00Z">
        <w:r w:rsidRPr="005F0E6D">
          <w:t xml:space="preserve">is </w:t>
        </w:r>
        <w:r w:rsidRPr="005F0E6D">
          <w:rPr>
            <w:u w:val="single"/>
          </w:rPr>
          <w:t>not</w:t>
        </w:r>
        <w:r w:rsidRPr="005F0E6D">
          <w:t xml:space="preserve"> based on grounds protected by Human Rights legislation.</w:t>
        </w:r>
      </w:ins>
    </w:p>
    <w:p w14:paraId="55270CF9" w14:textId="752B8FB7" w:rsidR="00D5707F" w:rsidRPr="005F0E6D" w:rsidRDefault="00C52B2C" w:rsidP="005F0E6D">
      <w:pPr>
        <w:pStyle w:val="B1BlockParagraph"/>
        <w:rPr>
          <w:ins w:id="686" w:author="Kilgour, Allison" w:date="2024-03-09T15:27:00Z"/>
        </w:rPr>
      </w:pPr>
      <w:ins w:id="687" w:author="Kilgour, Allison" w:date="2024-03-09T15:27:00Z">
        <w:r w:rsidRPr="005F0E6D">
          <w:t xml:space="preserve">Personal Harassment relates to the cruel, harsh, unfair, or threatening treatment of an employee which may or may not have as its object encouraging the employee to terminate their employment with </w:t>
        </w:r>
      </w:ins>
      <w:ins w:id="688" w:author="Kilgour, Allison" w:date="2024-03-09T15:28:00Z">
        <w:r w:rsidRPr="005F0E6D">
          <w:t>RTAM</w:t>
        </w:r>
      </w:ins>
      <w:ins w:id="689" w:author="Kilgour, Allison" w:date="2024-03-09T15:27:00Z">
        <w:r w:rsidRPr="005F0E6D">
          <w:t>.</w:t>
        </w:r>
      </w:ins>
    </w:p>
    <w:p w14:paraId="562993A2" w14:textId="5A6C2AAA" w:rsidR="00D5707F" w:rsidRPr="005F0E6D" w:rsidRDefault="00C52B2C" w:rsidP="005F0E6D">
      <w:pPr>
        <w:pStyle w:val="B1BlockParagraph"/>
        <w:rPr>
          <w:ins w:id="690" w:author="Kilgour, Allison" w:date="2024-03-09T15:27:00Z"/>
        </w:rPr>
      </w:pPr>
      <w:ins w:id="691" w:author="Kilgour, Allison" w:date="2024-03-09T15:27:00Z">
        <w:r w:rsidRPr="005F0E6D">
          <w:rPr>
            <w:highlight w:val="yellow"/>
          </w:rPr>
          <w:t>Like other forms of harassment,</w:t>
        </w:r>
        <w:r w:rsidRPr="005F0E6D">
          <w:t xml:space="preserve"> </w:t>
        </w:r>
      </w:ins>
      <w:ins w:id="692" w:author="Kilgour, Allison" w:date="2024-03-09T15:28:00Z">
        <w:r w:rsidRPr="005F0E6D">
          <w:t>personal harassment</w:t>
        </w:r>
      </w:ins>
      <w:ins w:id="693" w:author="Kilgour, Allison" w:date="2024-03-09T15:27:00Z">
        <w:r w:rsidRPr="005F0E6D">
          <w:rPr>
            <w:highlight w:val="yellow"/>
          </w:rPr>
          <w:t xml:space="preserve"> may involve a single event if sufficiently severe, so as to have a lasting, harmful effect on the worker</w:t>
        </w:r>
      </w:ins>
      <w:ins w:id="694" w:author="Kilgour, Allison" w:date="2024-03-09T15:28:00Z">
        <w:r w:rsidRPr="005F0E6D">
          <w:t xml:space="preserve"> or member</w:t>
        </w:r>
      </w:ins>
      <w:ins w:id="695" w:author="Kilgour, Allison" w:date="2024-03-09T15:27:00Z">
        <w:r w:rsidRPr="005F0E6D">
          <w:t>.</w:t>
        </w:r>
      </w:ins>
    </w:p>
    <w:p w14:paraId="76AA8792" w14:textId="7B75B44B" w:rsidR="006F4DAC" w:rsidRPr="005F0E6D" w:rsidRDefault="00C52B2C" w:rsidP="005F0E6D">
      <w:pPr>
        <w:pStyle w:val="Heading4"/>
        <w:spacing w:before="240"/>
        <w:rPr>
          <w:rFonts w:ascii="Arial" w:eastAsia="Calibri" w:hAnsi="Arial" w:cs="Arial"/>
          <w:b/>
          <w:sz w:val="24"/>
          <w:szCs w:val="24"/>
          <w:u w:val="single"/>
        </w:rPr>
      </w:pPr>
      <w:ins w:id="696" w:author="Kilgour, Allison" w:date="2024-03-09T15:43:00Z">
        <w:r w:rsidRPr="005F0E6D">
          <w:rPr>
            <w:rFonts w:ascii="Arial" w:eastAsia="Calibri" w:hAnsi="Arial" w:cs="Arial"/>
            <w:i w:val="0"/>
            <w:sz w:val="24"/>
            <w:szCs w:val="24"/>
          </w:rPr>
          <w:tab/>
        </w:r>
        <w:r w:rsidRPr="005F0E6D">
          <w:rPr>
            <w:rFonts w:ascii="Arial" w:eastAsia="Calibri" w:hAnsi="Arial" w:cs="Arial"/>
            <w:i w:val="0"/>
            <w:sz w:val="24"/>
            <w:szCs w:val="24"/>
            <w:u w:val="single"/>
          </w:rPr>
          <w:t>d)</w:t>
        </w:r>
        <w:r w:rsidRPr="005F0E6D">
          <w:rPr>
            <w:rFonts w:ascii="Arial" w:eastAsia="Calibri" w:hAnsi="Arial" w:cs="Arial"/>
            <w:i w:val="0"/>
            <w:sz w:val="24"/>
            <w:szCs w:val="24"/>
            <w:u w:val="single"/>
          </w:rPr>
          <w:tab/>
        </w:r>
      </w:ins>
      <w:ins w:id="697" w:author="Kilgour, Allison" w:date="2024-03-09T15:29:00Z">
        <w:r w:rsidR="00D5707F" w:rsidRPr="005F0E6D">
          <w:rPr>
            <w:rFonts w:ascii="Arial" w:eastAsia="Calibri" w:hAnsi="Arial" w:cs="Arial"/>
            <w:i w:val="0"/>
            <w:sz w:val="24"/>
            <w:szCs w:val="24"/>
            <w:u w:val="single"/>
          </w:rPr>
          <w:t xml:space="preserve">Definition of </w:t>
        </w:r>
      </w:ins>
      <w:r w:rsidRPr="005F0E6D">
        <w:rPr>
          <w:rFonts w:ascii="Arial" w:eastAsia="Calibri" w:hAnsi="Arial" w:cs="Arial"/>
          <w:i w:val="0"/>
          <w:sz w:val="24"/>
          <w:szCs w:val="24"/>
          <w:u w:val="single"/>
        </w:rPr>
        <w:t xml:space="preserve">Bullying and </w:t>
      </w:r>
      <w:ins w:id="698" w:author="Kilgour, Allison" w:date="2024-03-09T15:30:00Z">
        <w:r w:rsidR="00D5707F" w:rsidRPr="005F0E6D">
          <w:rPr>
            <w:rFonts w:ascii="Arial" w:eastAsia="Calibri" w:hAnsi="Arial" w:cs="Arial"/>
            <w:i w:val="0"/>
            <w:sz w:val="24"/>
            <w:szCs w:val="24"/>
            <w:u w:val="single"/>
          </w:rPr>
          <w:t xml:space="preserve">Generally </w:t>
        </w:r>
      </w:ins>
      <w:r w:rsidRPr="005F0E6D">
        <w:rPr>
          <w:rFonts w:ascii="Arial" w:eastAsia="Calibri" w:hAnsi="Arial" w:cs="Arial"/>
          <w:i w:val="0"/>
          <w:sz w:val="24"/>
          <w:szCs w:val="24"/>
          <w:u w:val="single"/>
        </w:rPr>
        <w:t>Disrespectful Behaviour</w:t>
      </w:r>
    </w:p>
    <w:p w14:paraId="071FD88A" w14:textId="044E1F9C" w:rsidR="006F4DAC" w:rsidRPr="005F0E6D" w:rsidRDefault="00C52B2C" w:rsidP="005F0E6D">
      <w:pPr>
        <w:spacing w:before="240"/>
        <w:jc w:val="both"/>
        <w:rPr>
          <w:rFonts w:ascii="Arial" w:eastAsia="Calibri" w:hAnsi="Arial" w:cs="Arial"/>
          <w:sz w:val="24"/>
          <w:szCs w:val="24"/>
        </w:rPr>
      </w:pPr>
      <w:r w:rsidRPr="005F0E6D">
        <w:rPr>
          <w:rFonts w:ascii="Arial" w:eastAsia="Calibri" w:hAnsi="Arial" w:cs="Arial"/>
          <w:sz w:val="24"/>
          <w:szCs w:val="24"/>
        </w:rPr>
        <w:t>RTAM believes that bullying can be a serious problem that when occurring, requir</w:t>
      </w:r>
      <w:ins w:id="699" w:author="Kilgour, Allison" w:date="2024-03-09T15:30:00Z">
        <w:r w:rsidR="00D5707F" w:rsidRPr="005F0E6D">
          <w:rPr>
            <w:rFonts w:ascii="Arial" w:eastAsia="Calibri" w:hAnsi="Arial" w:cs="Arial"/>
            <w:sz w:val="24"/>
            <w:szCs w:val="24"/>
          </w:rPr>
          <w:t>ing</w:t>
        </w:r>
      </w:ins>
      <w:del w:id="700" w:author="Kilgour, Allison" w:date="2024-03-09T15:30:00Z">
        <w:r w:rsidRPr="005F0E6D">
          <w:rPr>
            <w:rFonts w:ascii="Arial" w:eastAsia="Calibri" w:hAnsi="Arial" w:cs="Arial"/>
            <w:sz w:val="24"/>
            <w:szCs w:val="24"/>
          </w:rPr>
          <w:delText>es</w:delText>
        </w:r>
      </w:del>
      <w:r w:rsidRPr="005F0E6D">
        <w:rPr>
          <w:rFonts w:ascii="Arial" w:eastAsia="Calibri" w:hAnsi="Arial" w:cs="Arial"/>
          <w:sz w:val="24"/>
          <w:szCs w:val="24"/>
        </w:rPr>
        <w:t xml:space="preserve"> prompt and accurate intervention. For that reason, bullying has been included in this policy</w:t>
      </w:r>
      <w:ins w:id="701" w:author="Kilgour, Allison" w:date="2024-03-09T15:38:00Z">
        <w:r w:rsidR="00CD59EF" w:rsidRPr="005F0E6D">
          <w:rPr>
            <w:rFonts w:ascii="Arial" w:eastAsia="Calibri" w:hAnsi="Arial" w:cs="Arial"/>
            <w:sz w:val="24"/>
            <w:szCs w:val="24"/>
          </w:rPr>
          <w:t>, and will be considered a form of harassment</w:t>
        </w:r>
      </w:ins>
      <w:r w:rsidRPr="005F0E6D">
        <w:rPr>
          <w:rFonts w:ascii="Arial" w:eastAsia="Calibri" w:hAnsi="Arial" w:cs="Arial"/>
          <w:sz w:val="24"/>
          <w:szCs w:val="24"/>
        </w:rPr>
        <w:t>. Complaints involving bullying of staff</w:t>
      </w:r>
      <w:del w:id="702" w:author="Kilgour, Allison" w:date="2024-03-09T15:31:00Z">
        <w:r w:rsidRPr="005F0E6D">
          <w:rPr>
            <w:rFonts w:ascii="Arial" w:eastAsia="Calibri" w:hAnsi="Arial" w:cs="Arial"/>
            <w:sz w:val="24"/>
            <w:szCs w:val="24"/>
          </w:rPr>
          <w:delText xml:space="preserve"> and/or </w:delText>
        </w:r>
      </w:del>
      <w:ins w:id="703" w:author="Kilgour, Allison" w:date="2024-03-09T15:31:00Z">
        <w:r w:rsidR="00D5707F" w:rsidRPr="005F0E6D">
          <w:rPr>
            <w:rFonts w:ascii="Arial" w:eastAsia="Calibri" w:hAnsi="Arial" w:cs="Arial"/>
            <w:sz w:val="24"/>
            <w:szCs w:val="24"/>
          </w:rPr>
          <w:t xml:space="preserve">, </w:t>
        </w:r>
      </w:ins>
      <w:r w:rsidRPr="005F0E6D">
        <w:rPr>
          <w:rFonts w:ascii="Arial" w:eastAsia="Calibri" w:hAnsi="Arial" w:cs="Arial"/>
          <w:sz w:val="24"/>
          <w:szCs w:val="24"/>
        </w:rPr>
        <w:t xml:space="preserve">Board members and/or members will be addressed </w:t>
      </w:r>
      <w:del w:id="704" w:author="Kilgour, Allison" w:date="2024-03-09T15:31:00Z">
        <w:r w:rsidRPr="005F0E6D">
          <w:rPr>
            <w:rFonts w:ascii="Arial" w:eastAsia="Calibri" w:hAnsi="Arial" w:cs="Arial"/>
            <w:sz w:val="24"/>
            <w:szCs w:val="24"/>
          </w:rPr>
          <w:delText>according to the procedures outlined in this policy.</w:delText>
        </w:r>
      </w:del>
      <w:ins w:id="705" w:author="Kilgour, Allison" w:date="2024-03-09T15:31:00Z">
        <w:r w:rsidR="00D5707F" w:rsidRPr="005F0E6D">
          <w:rPr>
            <w:rFonts w:ascii="Arial" w:eastAsia="Calibri" w:hAnsi="Arial" w:cs="Arial"/>
            <w:sz w:val="24"/>
            <w:szCs w:val="24"/>
          </w:rPr>
          <w:t xml:space="preserve">and </w:t>
        </w:r>
        <w:r w:rsidR="00AC2D56" w:rsidRPr="005F0E6D">
          <w:rPr>
            <w:rFonts w:ascii="Arial" w:eastAsia="Calibri" w:hAnsi="Arial" w:cs="Arial"/>
            <w:sz w:val="24"/>
            <w:szCs w:val="24"/>
          </w:rPr>
          <w:t>violations of this policy may result in discipline, up to and including termination of employment or expulsion from membership.</w:t>
        </w:r>
      </w:ins>
    </w:p>
    <w:p w14:paraId="6BC2DA35" w14:textId="712242D2" w:rsidR="006F4DAC" w:rsidRPr="005F0E6D" w:rsidRDefault="00C52B2C" w:rsidP="005F0E6D">
      <w:pPr>
        <w:spacing w:before="240"/>
        <w:jc w:val="both"/>
        <w:rPr>
          <w:rFonts w:ascii="Arial" w:eastAsia="Calibri" w:hAnsi="Arial" w:cs="Arial"/>
          <w:sz w:val="24"/>
          <w:szCs w:val="24"/>
        </w:rPr>
      </w:pPr>
      <w:r w:rsidRPr="005F0E6D">
        <w:rPr>
          <w:rFonts w:ascii="Arial" w:eastAsia="Calibri" w:hAnsi="Arial" w:cs="Arial"/>
          <w:sz w:val="24"/>
          <w:szCs w:val="24"/>
        </w:rPr>
        <w:t>Bullying is defined as unfair and one-sided aggression towards another person and may include physical, verbal, social, or written aggression (including electronic communication such as social media, text messaging and email), isolation or intimidation. It often involves an imbalance of power and strength and results in the target person feeling humiliated and/or distressed. Bullies generally hurt, threaten, and/or frighten others in a repetitive, intentional way. However,</w:t>
      </w:r>
      <w:ins w:id="706" w:author="Kilgour, Allison" w:date="2024-03-09T15:32:00Z">
        <w:r w:rsidR="00AC2D56" w:rsidRPr="005F0E6D">
          <w:rPr>
            <w:rFonts w:ascii="Arial" w:eastAsia="Calibri" w:hAnsi="Arial" w:cs="Arial"/>
            <w:sz w:val="24"/>
            <w:szCs w:val="24"/>
          </w:rPr>
          <w:t xml:space="preserve"> a single event of</w:t>
        </w:r>
      </w:ins>
      <w:r w:rsidRPr="005F0E6D">
        <w:rPr>
          <w:rFonts w:ascii="Arial" w:eastAsia="Calibri" w:hAnsi="Arial" w:cs="Arial"/>
          <w:sz w:val="24"/>
          <w:szCs w:val="24"/>
        </w:rPr>
        <w:t xml:space="preserve"> severe objectionable conduct that adversely affects a person’s psychological or physical well-being </w:t>
      </w:r>
      <w:del w:id="707" w:author="Kilgour, Allison" w:date="2024-03-09T15:32:00Z">
        <w:r w:rsidRPr="005F0E6D">
          <w:rPr>
            <w:rFonts w:ascii="Arial" w:eastAsia="Calibri" w:hAnsi="Arial" w:cs="Arial"/>
            <w:sz w:val="24"/>
            <w:szCs w:val="24"/>
          </w:rPr>
          <w:delText xml:space="preserve">will </w:delText>
        </w:r>
      </w:del>
      <w:ins w:id="708" w:author="Kilgour, Allison" w:date="2024-03-09T15:32:00Z">
        <w:r w:rsidR="00AC2D56" w:rsidRPr="005F0E6D">
          <w:rPr>
            <w:rFonts w:ascii="Arial" w:eastAsia="Calibri" w:hAnsi="Arial" w:cs="Arial"/>
            <w:sz w:val="24"/>
            <w:szCs w:val="24"/>
          </w:rPr>
          <w:t xml:space="preserve">may </w:t>
        </w:r>
      </w:ins>
      <w:r w:rsidRPr="005F0E6D">
        <w:rPr>
          <w:rFonts w:ascii="Arial" w:eastAsia="Calibri" w:hAnsi="Arial" w:cs="Arial"/>
          <w:sz w:val="24"/>
          <w:szCs w:val="24"/>
        </w:rPr>
        <w:t xml:space="preserve">be considered </w:t>
      </w:r>
      <w:del w:id="709" w:author="Kilgour, Allison" w:date="2024-03-09T15:33:00Z">
        <w:r w:rsidRPr="005F0E6D">
          <w:rPr>
            <w:rFonts w:ascii="Arial" w:eastAsia="Calibri" w:hAnsi="Arial" w:cs="Arial"/>
            <w:sz w:val="24"/>
            <w:szCs w:val="24"/>
          </w:rPr>
          <w:delText xml:space="preserve">harassment </w:delText>
        </w:r>
      </w:del>
      <w:ins w:id="710" w:author="Kilgour, Allison" w:date="2024-03-09T15:33:00Z">
        <w:r w:rsidR="00AC2D56" w:rsidRPr="005F0E6D">
          <w:rPr>
            <w:rFonts w:ascii="Arial" w:eastAsia="Calibri" w:hAnsi="Arial" w:cs="Arial"/>
            <w:sz w:val="24"/>
            <w:szCs w:val="24"/>
          </w:rPr>
          <w:t xml:space="preserve">bullying </w:t>
        </w:r>
      </w:ins>
      <w:del w:id="711" w:author="Kilgour, Allison" w:date="2024-03-09T15:33:00Z">
        <w:r w:rsidRPr="005F0E6D">
          <w:rPr>
            <w:rFonts w:ascii="Arial" w:eastAsia="Calibri" w:hAnsi="Arial" w:cs="Arial"/>
            <w:sz w:val="24"/>
            <w:szCs w:val="24"/>
          </w:rPr>
          <w:delText>whether it happens once or more than once</w:delText>
        </w:r>
      </w:del>
      <w:ins w:id="712" w:author="Kilgour, Allison" w:date="2024-03-09T15:33:00Z">
        <w:r w:rsidR="00AC2D56" w:rsidRPr="005F0E6D">
          <w:rPr>
            <w:rFonts w:ascii="Arial" w:eastAsia="Calibri" w:hAnsi="Arial" w:cs="Arial"/>
            <w:sz w:val="24"/>
            <w:szCs w:val="24"/>
          </w:rPr>
          <w:t>if it is sufficiently severe, so as to have a lasting, harmful effect on the worker or member</w:t>
        </w:r>
      </w:ins>
      <w:r w:rsidRPr="005F0E6D">
        <w:rPr>
          <w:rFonts w:ascii="Arial" w:eastAsia="Calibri" w:hAnsi="Arial" w:cs="Arial"/>
          <w:sz w:val="24"/>
          <w:szCs w:val="24"/>
        </w:rPr>
        <w:t>.</w:t>
      </w:r>
    </w:p>
    <w:p w14:paraId="2D3A0650" w14:textId="77777777" w:rsidR="006F4DAC" w:rsidRPr="005F0E6D" w:rsidRDefault="00C52B2C" w:rsidP="005F0E6D">
      <w:pPr>
        <w:spacing w:before="240" w:after="0"/>
        <w:jc w:val="both"/>
        <w:rPr>
          <w:rFonts w:ascii="Arial" w:eastAsia="Calibri" w:hAnsi="Arial" w:cs="Arial"/>
          <w:sz w:val="24"/>
          <w:szCs w:val="24"/>
        </w:rPr>
      </w:pPr>
      <w:r w:rsidRPr="005F0E6D">
        <w:rPr>
          <w:rFonts w:ascii="Arial" w:eastAsia="Calibri" w:hAnsi="Arial" w:cs="Arial"/>
          <w:sz w:val="24"/>
          <w:szCs w:val="24"/>
        </w:rPr>
        <w:t>Disrespectful behavior towards others is also contrary to the values and objectives of RTAM.</w:t>
      </w:r>
    </w:p>
    <w:p w14:paraId="38EBD309" w14:textId="77777777" w:rsidR="00AC2D56" w:rsidRPr="005F0E6D" w:rsidRDefault="00C52B2C" w:rsidP="005F0E6D">
      <w:pPr>
        <w:spacing w:before="240" w:after="0"/>
        <w:jc w:val="both"/>
        <w:rPr>
          <w:ins w:id="713" w:author="Kilgour, Allison" w:date="2024-03-09T15:34:00Z"/>
          <w:rFonts w:ascii="Arial" w:eastAsia="Calibri" w:hAnsi="Arial" w:cs="Arial"/>
          <w:sz w:val="24"/>
          <w:szCs w:val="24"/>
        </w:rPr>
      </w:pPr>
      <w:r w:rsidRPr="005F0E6D">
        <w:rPr>
          <w:rFonts w:ascii="Arial" w:eastAsia="Calibri" w:hAnsi="Arial" w:cs="Arial"/>
          <w:sz w:val="24"/>
          <w:szCs w:val="24"/>
        </w:rPr>
        <w:t xml:space="preserve">Employees, Board members and members are expected to treat every other employee, Board member, </w:t>
      </w:r>
      <w:r w:rsidR="00452AB5" w:rsidRPr="005F0E6D">
        <w:rPr>
          <w:rFonts w:ascii="Arial" w:eastAsia="Calibri" w:hAnsi="Arial" w:cs="Arial"/>
          <w:sz w:val="24"/>
          <w:szCs w:val="24"/>
        </w:rPr>
        <w:t>member,</w:t>
      </w:r>
      <w:r w:rsidRPr="005F0E6D">
        <w:rPr>
          <w:rFonts w:ascii="Arial" w:eastAsia="Calibri" w:hAnsi="Arial" w:cs="Arial"/>
          <w:sz w:val="24"/>
          <w:szCs w:val="24"/>
        </w:rPr>
        <w:t xml:space="preserve"> and visitor in a respectful manner such that their behavior would set an example of appropriate conduct for others. </w:t>
      </w:r>
    </w:p>
    <w:p w14:paraId="1F5C290D" w14:textId="77777777" w:rsidR="00AC2D56" w:rsidRPr="005F0E6D" w:rsidRDefault="00C52B2C" w:rsidP="005F0E6D">
      <w:pPr>
        <w:spacing w:before="240" w:after="0"/>
        <w:jc w:val="both"/>
        <w:rPr>
          <w:ins w:id="714" w:author="Kilgour, Allison" w:date="2024-03-09T15:34:00Z"/>
          <w:rFonts w:ascii="Arial" w:eastAsia="Calibri" w:hAnsi="Arial" w:cs="Arial"/>
          <w:sz w:val="24"/>
          <w:szCs w:val="24"/>
        </w:rPr>
      </w:pPr>
      <w:r w:rsidRPr="005F0E6D">
        <w:rPr>
          <w:rFonts w:ascii="Arial" w:eastAsia="Calibri" w:hAnsi="Arial" w:cs="Arial"/>
          <w:sz w:val="24"/>
          <w:szCs w:val="24"/>
        </w:rPr>
        <w:t xml:space="preserve">Examples of disrespectful behavior </w:t>
      </w:r>
      <w:del w:id="715" w:author="Kilgour, Allison" w:date="2024-03-09T15:34:00Z">
        <w:r w:rsidRPr="005F0E6D">
          <w:rPr>
            <w:rFonts w:ascii="Arial" w:eastAsia="Calibri" w:hAnsi="Arial" w:cs="Arial"/>
            <w:sz w:val="24"/>
            <w:szCs w:val="24"/>
          </w:rPr>
          <w:delText xml:space="preserve">could </w:delText>
        </w:r>
      </w:del>
      <w:r w:rsidRPr="005F0E6D">
        <w:rPr>
          <w:rFonts w:ascii="Arial" w:eastAsia="Calibri" w:hAnsi="Arial" w:cs="Arial"/>
          <w:sz w:val="24"/>
          <w:szCs w:val="24"/>
        </w:rPr>
        <w:t>include</w:t>
      </w:r>
      <w:ins w:id="716" w:author="Kilgour, Allison" w:date="2024-03-09T15:34:00Z">
        <w:r w:rsidRPr="005F0E6D">
          <w:rPr>
            <w:rFonts w:ascii="Arial" w:eastAsia="Calibri" w:hAnsi="Arial" w:cs="Arial"/>
            <w:sz w:val="24"/>
            <w:szCs w:val="24"/>
          </w:rPr>
          <w:t>, but is not limited to:</w:t>
        </w:r>
      </w:ins>
      <w:r w:rsidRPr="005F0E6D">
        <w:rPr>
          <w:rFonts w:ascii="Arial" w:eastAsia="Calibri" w:hAnsi="Arial" w:cs="Arial"/>
          <w:sz w:val="24"/>
          <w:szCs w:val="24"/>
        </w:rPr>
        <w:t xml:space="preserve"> </w:t>
      </w:r>
    </w:p>
    <w:p w14:paraId="372398AB" w14:textId="77777777" w:rsidR="00AC2D56" w:rsidRPr="005F0E6D" w:rsidRDefault="00C52B2C" w:rsidP="00D245B2">
      <w:pPr>
        <w:pStyle w:val="ListParagraph"/>
        <w:numPr>
          <w:ilvl w:val="0"/>
          <w:numId w:val="72"/>
        </w:numPr>
        <w:spacing w:before="240" w:after="0"/>
        <w:contextualSpacing w:val="0"/>
        <w:jc w:val="both"/>
        <w:rPr>
          <w:ins w:id="717" w:author="Kilgour, Allison" w:date="2024-03-09T15:34:00Z"/>
          <w:rFonts w:ascii="Arial" w:eastAsia="Calibri" w:hAnsi="Arial" w:cs="Arial"/>
          <w:sz w:val="24"/>
          <w:szCs w:val="24"/>
        </w:rPr>
      </w:pPr>
      <w:r w:rsidRPr="005F0E6D">
        <w:rPr>
          <w:rFonts w:ascii="Arial" w:eastAsia="Calibri" w:hAnsi="Arial" w:cs="Arial"/>
          <w:sz w:val="24"/>
          <w:szCs w:val="24"/>
        </w:rPr>
        <w:t>swearing, yelling, name calling,</w:t>
      </w:r>
      <w:ins w:id="718" w:author="Kilgour, Allison" w:date="2024-03-09T15:34:00Z">
        <w:r w:rsidRPr="005F0E6D">
          <w:rPr>
            <w:rFonts w:ascii="Arial" w:eastAsia="Calibri" w:hAnsi="Arial" w:cs="Arial"/>
            <w:sz w:val="24"/>
            <w:szCs w:val="24"/>
          </w:rPr>
          <w:t xml:space="preserve"> and/or</w:t>
        </w:r>
      </w:ins>
      <w:r w:rsidRPr="005F0E6D">
        <w:rPr>
          <w:rFonts w:ascii="Arial" w:eastAsia="Calibri" w:hAnsi="Arial" w:cs="Arial"/>
          <w:sz w:val="24"/>
          <w:szCs w:val="24"/>
        </w:rPr>
        <w:t xml:space="preserve"> gossiping</w:t>
      </w:r>
      <w:ins w:id="719" w:author="Kilgour, Allison" w:date="2024-03-09T15:34:00Z">
        <w:r w:rsidRPr="005F0E6D">
          <w:rPr>
            <w:rFonts w:ascii="Arial" w:eastAsia="Calibri" w:hAnsi="Arial" w:cs="Arial"/>
            <w:sz w:val="24"/>
            <w:szCs w:val="24"/>
          </w:rPr>
          <w:t>;</w:t>
        </w:r>
      </w:ins>
      <w:del w:id="720" w:author="Kilgour, Allison" w:date="2024-03-09T15:34:00Z">
        <w:r w:rsidRPr="005F0E6D">
          <w:rPr>
            <w:rFonts w:ascii="Arial" w:eastAsia="Calibri" w:hAnsi="Arial" w:cs="Arial"/>
            <w:sz w:val="24"/>
            <w:szCs w:val="24"/>
          </w:rPr>
          <w:delText>,</w:delText>
        </w:r>
      </w:del>
      <w:r w:rsidRPr="005F0E6D">
        <w:rPr>
          <w:rFonts w:ascii="Arial" w:eastAsia="Calibri" w:hAnsi="Arial" w:cs="Arial"/>
          <w:sz w:val="24"/>
          <w:szCs w:val="24"/>
        </w:rPr>
        <w:t xml:space="preserve"> </w:t>
      </w:r>
    </w:p>
    <w:p w14:paraId="4CE18767" w14:textId="77777777" w:rsidR="00AC2D56" w:rsidRPr="005F0E6D" w:rsidRDefault="00C52B2C" w:rsidP="00D245B2">
      <w:pPr>
        <w:pStyle w:val="ListParagraph"/>
        <w:numPr>
          <w:ilvl w:val="0"/>
          <w:numId w:val="72"/>
        </w:numPr>
        <w:spacing w:before="240" w:after="0"/>
        <w:contextualSpacing w:val="0"/>
        <w:jc w:val="both"/>
        <w:rPr>
          <w:ins w:id="721" w:author="Kilgour, Allison" w:date="2024-03-09T15:34:00Z"/>
          <w:rFonts w:ascii="Arial" w:eastAsia="Calibri" w:hAnsi="Arial" w:cs="Arial"/>
          <w:sz w:val="24"/>
          <w:szCs w:val="24"/>
        </w:rPr>
      </w:pPr>
      <w:r w:rsidRPr="005F0E6D">
        <w:rPr>
          <w:rFonts w:ascii="Arial" w:eastAsia="Calibri" w:hAnsi="Arial" w:cs="Arial"/>
          <w:sz w:val="24"/>
          <w:szCs w:val="24"/>
        </w:rPr>
        <w:t>reprimanding in the presence of others</w:t>
      </w:r>
      <w:ins w:id="722" w:author="Kilgour, Allison" w:date="2024-03-09T15:34:00Z">
        <w:r w:rsidRPr="005F0E6D">
          <w:rPr>
            <w:rFonts w:ascii="Arial" w:eastAsia="Calibri" w:hAnsi="Arial" w:cs="Arial"/>
            <w:sz w:val="24"/>
            <w:szCs w:val="24"/>
          </w:rPr>
          <w:t>;</w:t>
        </w:r>
      </w:ins>
    </w:p>
    <w:p w14:paraId="678D97A0" w14:textId="66B6EF9C" w:rsidR="00AC2D56" w:rsidRPr="005F0E6D" w:rsidRDefault="00C52B2C" w:rsidP="00D245B2">
      <w:pPr>
        <w:pStyle w:val="ListParagraph"/>
        <w:numPr>
          <w:ilvl w:val="0"/>
          <w:numId w:val="72"/>
        </w:numPr>
        <w:spacing w:before="240" w:after="0"/>
        <w:contextualSpacing w:val="0"/>
        <w:jc w:val="both"/>
        <w:rPr>
          <w:ins w:id="723" w:author="Kilgour, Allison" w:date="2024-03-09T15:35:00Z"/>
          <w:rFonts w:ascii="Arial" w:eastAsia="Calibri" w:hAnsi="Arial" w:cs="Arial"/>
          <w:sz w:val="24"/>
          <w:szCs w:val="24"/>
        </w:rPr>
      </w:pPr>
      <w:del w:id="724" w:author="Kilgour, Allison" w:date="2024-03-09T15:34:00Z">
        <w:r w:rsidRPr="005F0E6D">
          <w:rPr>
            <w:rFonts w:ascii="Arial" w:eastAsia="Calibri" w:hAnsi="Arial" w:cs="Arial"/>
            <w:sz w:val="24"/>
            <w:szCs w:val="24"/>
          </w:rPr>
          <w:delText xml:space="preserve">, </w:delText>
        </w:r>
      </w:del>
      <w:r w:rsidRPr="005F0E6D">
        <w:rPr>
          <w:rFonts w:ascii="Arial" w:eastAsia="Calibri" w:hAnsi="Arial" w:cs="Arial"/>
          <w:sz w:val="24"/>
          <w:szCs w:val="24"/>
        </w:rPr>
        <w:t>the improper use of power or authority inherent in one’s position</w:t>
      </w:r>
      <w:ins w:id="725" w:author="Kilgour, Allison" w:date="2024-03-09T15:34:00Z">
        <w:r w:rsidRPr="005F0E6D">
          <w:rPr>
            <w:rFonts w:ascii="Arial" w:eastAsia="Calibri" w:hAnsi="Arial" w:cs="Arial"/>
            <w:sz w:val="24"/>
            <w:szCs w:val="24"/>
          </w:rPr>
          <w:t>;</w:t>
        </w:r>
      </w:ins>
      <w:del w:id="726" w:author="Kilgour, Allison" w:date="2024-03-09T15:34:00Z">
        <w:r w:rsidRPr="005F0E6D">
          <w:rPr>
            <w:rFonts w:ascii="Arial" w:eastAsia="Calibri" w:hAnsi="Arial" w:cs="Arial"/>
            <w:sz w:val="24"/>
            <w:szCs w:val="24"/>
          </w:rPr>
          <w:delText>,</w:delText>
        </w:r>
      </w:del>
      <w:r w:rsidRPr="005F0E6D">
        <w:rPr>
          <w:rFonts w:ascii="Arial" w:eastAsia="Calibri" w:hAnsi="Arial" w:cs="Arial"/>
          <w:sz w:val="24"/>
          <w:szCs w:val="24"/>
        </w:rPr>
        <w:t xml:space="preserve"> </w:t>
      </w:r>
      <w:ins w:id="727" w:author="Kilgour, Allison" w:date="2024-03-09T15:35:00Z">
        <w:r w:rsidRPr="005F0E6D">
          <w:rPr>
            <w:rFonts w:ascii="Arial" w:eastAsia="Calibri" w:hAnsi="Arial" w:cs="Arial"/>
            <w:sz w:val="24"/>
            <w:szCs w:val="24"/>
          </w:rPr>
          <w:t>and</w:t>
        </w:r>
      </w:ins>
    </w:p>
    <w:p w14:paraId="372564CF" w14:textId="3855E4C2" w:rsidR="00AC2D56" w:rsidRPr="005F0E6D" w:rsidRDefault="00C52B2C" w:rsidP="00D245B2">
      <w:pPr>
        <w:pStyle w:val="ListParagraph"/>
        <w:numPr>
          <w:ilvl w:val="0"/>
          <w:numId w:val="72"/>
        </w:numPr>
        <w:spacing w:before="240" w:after="0"/>
        <w:contextualSpacing w:val="0"/>
        <w:jc w:val="both"/>
        <w:rPr>
          <w:rFonts w:ascii="Arial" w:eastAsia="Calibri" w:hAnsi="Arial" w:cs="Arial"/>
          <w:sz w:val="24"/>
          <w:szCs w:val="24"/>
        </w:rPr>
      </w:pPr>
      <w:r w:rsidRPr="005F0E6D">
        <w:rPr>
          <w:rFonts w:ascii="Arial" w:eastAsia="Calibri" w:hAnsi="Arial" w:cs="Arial"/>
          <w:sz w:val="24"/>
          <w:szCs w:val="24"/>
        </w:rPr>
        <w:lastRenderedPageBreak/>
        <w:t xml:space="preserve">offensive or inappropriate remarks, gestures, behavior or displays of material. </w:t>
      </w:r>
    </w:p>
    <w:p w14:paraId="2610E3A3" w14:textId="51D44DCC" w:rsidR="006F4DAC" w:rsidRPr="005F0E6D" w:rsidRDefault="00C52B2C" w:rsidP="005F0E6D">
      <w:pPr>
        <w:pStyle w:val="ListParagraph"/>
        <w:spacing w:before="240" w:after="0"/>
        <w:ind w:left="0"/>
        <w:contextualSpacing w:val="0"/>
        <w:jc w:val="both"/>
        <w:rPr>
          <w:ins w:id="728" w:author="Kilgour, Allison" w:date="2024-03-09T15:36:00Z"/>
          <w:rFonts w:ascii="Arial" w:eastAsia="Calibri" w:hAnsi="Arial" w:cs="Arial"/>
          <w:sz w:val="24"/>
          <w:szCs w:val="24"/>
        </w:rPr>
      </w:pPr>
      <w:del w:id="729" w:author="Kilgour, Allison" w:date="2024-03-09T15:35:00Z">
        <w:r w:rsidRPr="005F0E6D">
          <w:rPr>
            <w:rFonts w:ascii="Arial" w:eastAsia="Calibri" w:hAnsi="Arial" w:cs="Arial"/>
            <w:sz w:val="24"/>
            <w:szCs w:val="24"/>
          </w:rPr>
          <w:delText>Where an employee is subject to disrespectful behavior, every effort should be made to resolve the issue directly with the other party first. Where this has not resolved the problem, the employee/Board member/member should submit a complaint in accordance with this policy and include reference to the informal efforts previously made. Reasonable actions by supervisors to manage, guide or direct employees/Board members/members or the workplace are not harassment. Appropriate employee performance reviews, counseling and disciplinary or corrective action taken towards an employee is not harassment.</w:delText>
        </w:r>
      </w:del>
    </w:p>
    <w:p w14:paraId="58B96147" w14:textId="522FAB89" w:rsidR="00AC2D56" w:rsidRPr="005F0E6D" w:rsidRDefault="00C52B2C" w:rsidP="005F0E6D">
      <w:pPr>
        <w:pStyle w:val="Heading4"/>
        <w:spacing w:before="240"/>
        <w:rPr>
          <w:ins w:id="730" w:author="Kilgour, Allison" w:date="2024-03-09T15:37:00Z"/>
          <w:rFonts w:ascii="Arial" w:eastAsia="Calibri" w:hAnsi="Arial" w:cs="Arial"/>
          <w:sz w:val="24"/>
          <w:szCs w:val="24"/>
          <w:u w:val="single"/>
        </w:rPr>
      </w:pPr>
      <w:ins w:id="731" w:author="Kilgour, Allison" w:date="2024-03-09T15:44:00Z">
        <w:r w:rsidRPr="005F0E6D">
          <w:rPr>
            <w:rFonts w:ascii="Arial" w:eastAsia="Calibri" w:hAnsi="Arial" w:cs="Arial"/>
            <w:i w:val="0"/>
            <w:sz w:val="24"/>
            <w:szCs w:val="24"/>
          </w:rPr>
          <w:tab/>
        </w:r>
        <w:r w:rsidRPr="005F0E6D">
          <w:rPr>
            <w:rFonts w:ascii="Arial" w:eastAsia="Calibri" w:hAnsi="Arial" w:cs="Arial"/>
            <w:i w:val="0"/>
            <w:sz w:val="24"/>
            <w:szCs w:val="24"/>
            <w:u w:val="single"/>
          </w:rPr>
          <w:t>e)</w:t>
        </w:r>
        <w:r w:rsidRPr="005F0E6D">
          <w:rPr>
            <w:rFonts w:ascii="Arial" w:eastAsia="Calibri" w:hAnsi="Arial" w:cs="Arial"/>
            <w:i w:val="0"/>
            <w:sz w:val="24"/>
            <w:szCs w:val="24"/>
            <w:u w:val="single"/>
          </w:rPr>
          <w:tab/>
        </w:r>
      </w:ins>
      <w:ins w:id="732" w:author="Kilgour, Allison" w:date="2024-03-09T15:36:00Z">
        <w:r w:rsidRPr="005F0E6D">
          <w:rPr>
            <w:rFonts w:ascii="Arial" w:eastAsia="Calibri" w:hAnsi="Arial" w:cs="Arial"/>
            <w:i w:val="0"/>
            <w:sz w:val="24"/>
            <w:szCs w:val="24"/>
            <w:u w:val="single"/>
          </w:rPr>
          <w:t>Further Examples of Prohibited Conduct</w:t>
        </w:r>
      </w:ins>
    </w:p>
    <w:p w14:paraId="77072BD5" w14:textId="77777777" w:rsidR="00AC2D56" w:rsidRPr="005F0E6D" w:rsidRDefault="00C52B2C" w:rsidP="005F0E6D">
      <w:pPr>
        <w:pStyle w:val="B1BlockParagraph"/>
        <w:rPr>
          <w:ins w:id="733" w:author="Kilgour, Allison" w:date="2024-03-09T15:37:00Z"/>
        </w:rPr>
      </w:pPr>
      <w:ins w:id="734" w:author="Kilgour, Allison" w:date="2024-03-09T15:37:00Z">
        <w:r w:rsidRPr="005F0E6D">
          <w:rPr>
            <w:highlight w:val="yellow"/>
          </w:rPr>
          <w:t>Examples of conduct which may violate this policy include, but are not limited to: behavior or conduct addressed directly to an individual(s) that threatens violence or property damage, or incites imminent lawless action that is made with specific intent to harm; racial and ethnic epithets, slurs and insults; slander, libel or, obscene speech that advocates racial, ethnic or religious discrimination, hatred or persecution; unwelcome sexual flirtations, sexual advances, physical or visual conduct that is abusive or propositions including sexually degrading words and unwelcome physical touching; sexual, racial or other jokes; e-mails; drawings; cartoons or written materials which are offensive.</w:t>
        </w:r>
        <w:r w:rsidRPr="005F0E6D">
          <w:t xml:space="preserve">  </w:t>
        </w:r>
      </w:ins>
    </w:p>
    <w:p w14:paraId="34633C55" w14:textId="77777777" w:rsidR="00747A92" w:rsidRPr="005F0E6D" w:rsidRDefault="00C52B2C" w:rsidP="005F0E6D">
      <w:pPr>
        <w:pStyle w:val="B1BlockParagraph"/>
        <w:rPr>
          <w:ins w:id="735" w:author="Kilgour, Allison" w:date="2024-03-09T15:45:00Z"/>
        </w:rPr>
      </w:pPr>
      <w:ins w:id="736" w:author="Kilgour, Allison" w:date="2024-03-09T15:37:00Z">
        <w:r w:rsidRPr="005F0E6D">
          <w:rPr>
            <w:highlight w:val="yellow"/>
          </w:rPr>
          <w:t xml:space="preserve">Harassment does not include actions occasioned through exercising good faith, or if </w:t>
        </w:r>
        <w:r w:rsidR="00CD59EF" w:rsidRPr="005F0E6D">
          <w:rPr>
            <w:highlight w:val="yellow"/>
          </w:rPr>
          <w:t>RTAM</w:t>
        </w:r>
        <w:r w:rsidRPr="005F0E6D">
          <w:rPr>
            <w:highlight w:val="yellow"/>
          </w:rPr>
          <w:t xml:space="preserve"> is exercising its normal managerial rights and responsibilities such as assigning and organizing work, evaluating performance, setting reasonable standards of work, taking corrective action (i.e. coaching, counseling or discipline) with respect to conduct or performance.</w:t>
        </w:r>
      </w:ins>
    </w:p>
    <w:p w14:paraId="4D7EBEA6" w14:textId="07865D61" w:rsidR="00CD59EF" w:rsidRDefault="00C52B2C" w:rsidP="000E42D1">
      <w:pPr>
        <w:pStyle w:val="Heading3"/>
        <w:spacing w:before="240"/>
        <w:rPr>
          <w:ins w:id="737" w:author="Kilgour, Allison" w:date="2024-03-12T16:54:00Z"/>
          <w:rFonts w:ascii="Arial" w:hAnsi="Arial" w:cs="Arial"/>
          <w:b/>
        </w:rPr>
      </w:pPr>
      <w:bookmarkStart w:id="738" w:name="_Toc161845319"/>
      <w:ins w:id="739" w:author="Kilgour, Allison" w:date="2024-03-11T18:51:00Z">
        <w:r>
          <w:rPr>
            <w:rFonts w:ascii="Arial" w:hAnsi="Arial" w:cs="Arial"/>
            <w:b/>
          </w:rPr>
          <w:t>4</w:t>
        </w:r>
      </w:ins>
      <w:ins w:id="740" w:author="Kilgour, Allison" w:date="2024-03-09T15:45:00Z">
        <w:r w:rsidR="00747A92" w:rsidRPr="005F0E6D">
          <w:rPr>
            <w:rFonts w:ascii="Arial" w:hAnsi="Arial" w:cs="Arial"/>
            <w:b/>
          </w:rPr>
          <w:t>.05</w:t>
        </w:r>
        <w:r w:rsidR="00747A92" w:rsidRPr="005F0E6D">
          <w:rPr>
            <w:rFonts w:ascii="Arial" w:hAnsi="Arial" w:cs="Arial"/>
            <w:b/>
          </w:rPr>
          <w:tab/>
        </w:r>
      </w:ins>
      <w:ins w:id="741" w:author="Kilgour, Allison" w:date="2024-03-12T16:53:00Z">
        <w:r w:rsidR="000E42D1">
          <w:rPr>
            <w:rFonts w:ascii="Arial" w:hAnsi="Arial" w:cs="Arial"/>
            <w:b/>
          </w:rPr>
          <w:t>Reporting</w:t>
        </w:r>
      </w:ins>
      <w:ins w:id="742" w:author="Kilgour, Allison" w:date="2024-03-12T16:54:00Z">
        <w:r w:rsidR="000E42D1">
          <w:rPr>
            <w:rFonts w:ascii="Arial" w:hAnsi="Arial" w:cs="Arial"/>
            <w:b/>
          </w:rPr>
          <w:t xml:space="preserve"> and Investigation </w:t>
        </w:r>
      </w:ins>
      <w:ins w:id="743" w:author="Kilgour, Allison" w:date="2024-03-12T16:53:00Z">
        <w:r w:rsidR="000E42D1">
          <w:rPr>
            <w:rFonts w:ascii="Arial" w:hAnsi="Arial" w:cs="Arial"/>
            <w:b/>
          </w:rPr>
          <w:t>Procedure</w:t>
        </w:r>
      </w:ins>
      <w:bookmarkEnd w:id="738"/>
    </w:p>
    <w:p w14:paraId="48B8FF6B" w14:textId="0E23BB50" w:rsidR="000E42D1" w:rsidRPr="000E42D1" w:rsidRDefault="00C52B2C" w:rsidP="000E42D1">
      <w:pPr>
        <w:pStyle w:val="Heading4"/>
        <w:spacing w:before="240"/>
        <w:rPr>
          <w:ins w:id="744" w:author="Kilgour, Allison" w:date="2024-03-09T15:37:00Z"/>
          <w:rFonts w:ascii="Arial" w:hAnsi="Arial" w:cs="Arial"/>
          <w:b/>
          <w:i w:val="0"/>
        </w:rPr>
      </w:pPr>
      <w:r w:rsidRPr="000E42D1">
        <w:rPr>
          <w:rFonts w:ascii="Arial" w:hAnsi="Arial" w:cs="Arial"/>
          <w:b/>
          <w:i w:val="0"/>
          <w:color w:val="auto"/>
          <w:sz w:val="24"/>
        </w:rPr>
        <w:t>4.05 (a)</w:t>
      </w:r>
      <w:r w:rsidRPr="000E42D1">
        <w:rPr>
          <w:rFonts w:ascii="Arial" w:hAnsi="Arial" w:cs="Arial"/>
          <w:b/>
          <w:i w:val="0"/>
          <w:color w:val="auto"/>
          <w:sz w:val="24"/>
        </w:rPr>
        <w:tab/>
        <w:t>Reporting Harassment and Discrimination</w:t>
      </w:r>
    </w:p>
    <w:p w14:paraId="1C57FF77" w14:textId="5E9DFB6C" w:rsidR="004736DA" w:rsidRDefault="00C52B2C" w:rsidP="000E42D1">
      <w:pPr>
        <w:pStyle w:val="B1BlockParagraph"/>
      </w:pPr>
      <w:ins w:id="745" w:author="Kilgour, Allison" w:date="2024-03-12T16:51:00Z">
        <w:r>
          <w:t>The following reporting procedure applies to all incidents of harassment and discrimination</w:t>
        </w:r>
      </w:ins>
      <w:ins w:id="746" w:author="Kilgour, Allison" w:date="2024-03-12T16:53:00Z">
        <w:r w:rsidR="000E42D1">
          <w:t>. T</w:t>
        </w:r>
      </w:ins>
      <w:ins w:id="747" w:author="Kilgour, Allison" w:date="2024-03-09T15:45:00Z">
        <w:r w:rsidR="00747A92" w:rsidRPr="005F0E6D">
          <w:t>he procedure for reporting workplace violence is set out separately in this policy.</w:t>
        </w:r>
      </w:ins>
    </w:p>
    <w:p w14:paraId="42C9CEF2" w14:textId="0A4650F1" w:rsidR="00747A92" w:rsidRPr="005F0E6D" w:rsidRDefault="00C52B2C" w:rsidP="000E42D1">
      <w:pPr>
        <w:pStyle w:val="B1BlockParagraph"/>
        <w:rPr>
          <w:ins w:id="748" w:author="Kilgour, Allison" w:date="2024-03-09T15:45:00Z"/>
        </w:rPr>
      </w:pPr>
      <w:ins w:id="749" w:author="Kilgour, Allison" w:date="2024-03-12T16:51:00Z">
        <w:r>
          <w:t>R</w:t>
        </w:r>
      </w:ins>
      <w:ins w:id="750" w:author="Kilgour, Allison" w:date="2024-03-09T15:45:00Z">
        <w:r w:rsidRPr="005F0E6D">
          <w:t>eporting harassment is to be done as follows</w:t>
        </w:r>
      </w:ins>
      <w:ins w:id="751" w:author="Kilgour, Allison" w:date="2024-03-12T16:48:00Z">
        <w:r>
          <w:t>:</w:t>
        </w:r>
      </w:ins>
      <w:ins w:id="752" w:author="Kilgour, Allison" w:date="2024-03-09T15:45:00Z">
        <w:r w:rsidRPr="005F0E6D">
          <w:t xml:space="preserve"> </w:t>
        </w:r>
      </w:ins>
    </w:p>
    <w:p w14:paraId="505C9158" w14:textId="77777777" w:rsidR="004736DA" w:rsidRDefault="00C52B2C" w:rsidP="00D245B2">
      <w:pPr>
        <w:pStyle w:val="B1BlockParagraph"/>
        <w:numPr>
          <w:ilvl w:val="0"/>
          <w:numId w:val="97"/>
        </w:numPr>
      </w:pPr>
      <w:ins w:id="753" w:author="Kilgour, Allison" w:date="2024-03-09T15:45:00Z">
        <w:r w:rsidRPr="005F0E6D">
          <w:t xml:space="preserve">If you feel you are being subjected to harassment, the first thing to do is to tell the person harassing you to stop, if you feel comfortable doing that.  You can do this in person or in writing.  </w:t>
        </w:r>
      </w:ins>
    </w:p>
    <w:p w14:paraId="31BFE36E" w14:textId="37B74896" w:rsidR="004736DA" w:rsidRDefault="00C52B2C" w:rsidP="00D245B2">
      <w:pPr>
        <w:pStyle w:val="B1BlockParagraph"/>
        <w:numPr>
          <w:ilvl w:val="0"/>
          <w:numId w:val="97"/>
        </w:numPr>
      </w:pPr>
      <w:ins w:id="754" w:author="Kilgour, Allison" w:date="2024-03-09T15:45:00Z">
        <w:r w:rsidRPr="005F0E6D">
          <w:t xml:space="preserve">If you feel unable to deal with the person directly, you should </w:t>
        </w:r>
      </w:ins>
      <w:ins w:id="755" w:author="Kilgour, Allison" w:date="2024-03-09T15:53:00Z">
        <w:r w:rsidR="00EE5705" w:rsidRPr="005F0E6D">
          <w:t>submit a complaint, in writing</w:t>
        </w:r>
      </w:ins>
      <w:ins w:id="756" w:author="Kilgour, Allison" w:date="2024-03-09T15:45:00Z">
        <w:r w:rsidRPr="005F0E6D">
          <w:t xml:space="preserve"> to</w:t>
        </w:r>
      </w:ins>
      <w:ins w:id="757" w:author="Kilgour, Allison" w:date="2024-03-09T15:52:00Z">
        <w:r w:rsidR="00EE5705" w:rsidRPr="005F0E6D">
          <w:t xml:space="preserve"> </w:t>
        </w:r>
      </w:ins>
      <w:ins w:id="758" w:author="Kilgour, Allison" w:date="2024-03-09T15:45:00Z">
        <w:r w:rsidRPr="005F0E6D">
          <w:t xml:space="preserve">the </w:t>
        </w:r>
      </w:ins>
      <w:ins w:id="759" w:author="Kilgour, Allison" w:date="2024-03-09T15:47:00Z">
        <w:r w:rsidRPr="005F0E6D">
          <w:t xml:space="preserve">Executive </w:t>
        </w:r>
      </w:ins>
      <w:ins w:id="760" w:author="Kilgour, Allison" w:date="2024-03-09T15:46:00Z">
        <w:r w:rsidRPr="005F0E6D">
          <w:t>Director</w:t>
        </w:r>
      </w:ins>
      <w:ins w:id="761" w:author="Kilgour, Allison" w:date="2024-03-09T15:52:00Z">
        <w:r w:rsidR="00EE5705" w:rsidRPr="005F0E6D">
          <w:t xml:space="preserve"> of RTAM. </w:t>
        </w:r>
      </w:ins>
      <w:ins w:id="762" w:author="Kilgour, Allison" w:date="2024-03-09T15:53:00Z">
        <w:r w:rsidR="00EE5705" w:rsidRPr="005F0E6D">
          <w:t xml:space="preserve"> </w:t>
        </w:r>
      </w:ins>
      <w:ins w:id="763" w:author="Kilgour, Allison" w:date="2024-03-09T15:52:00Z">
        <w:r w:rsidR="00EE5705" w:rsidRPr="005F0E6D">
          <w:t>I</w:t>
        </w:r>
      </w:ins>
      <w:ins w:id="764" w:author="Kilgour, Allison" w:date="2024-03-09T15:47:00Z">
        <w:r w:rsidRPr="005F0E6D">
          <w:t xml:space="preserve">f the complaint involves a Board Member or the Executive </w:t>
        </w:r>
      </w:ins>
      <w:ins w:id="765" w:author="Kilgour, Allison" w:date="2024-03-09T15:48:00Z">
        <w:r w:rsidRPr="005F0E6D">
          <w:t xml:space="preserve">Director, </w:t>
        </w:r>
      </w:ins>
      <w:ins w:id="766" w:author="Kilgour, Allison" w:date="2024-03-09T15:52:00Z">
        <w:r w:rsidR="00EE5705" w:rsidRPr="005F0E6D">
          <w:t xml:space="preserve">then the complaint may be directed to </w:t>
        </w:r>
      </w:ins>
      <w:ins w:id="767" w:author="Kilgour, Allison" w:date="2024-03-09T15:48:00Z">
        <w:r w:rsidRPr="005F0E6D">
          <w:t>the President</w:t>
        </w:r>
      </w:ins>
      <w:ins w:id="768" w:author="Kilgour, Allison" w:date="2024-03-09T15:52:00Z">
        <w:r w:rsidR="00EE5705" w:rsidRPr="005F0E6D">
          <w:t xml:space="preserve"> </w:t>
        </w:r>
      </w:ins>
      <w:ins w:id="769" w:author="Kilgour, Allison" w:date="2024-03-09T15:53:00Z">
        <w:r w:rsidR="00EE5705" w:rsidRPr="005F0E6D">
          <w:t>of RTAM.</w:t>
        </w:r>
      </w:ins>
      <w:ins w:id="770" w:author="Kilgour, Allison" w:date="2024-03-09T16:08:00Z">
        <w:r w:rsidR="00787458" w:rsidRPr="005F0E6D">
          <w:t xml:space="preserve"> In either case, the Board</w:t>
        </w:r>
        <w:r w:rsidR="00CA67F5" w:rsidRPr="005F0E6D">
          <w:t xml:space="preserve"> will be advised that a complaint has been filed, unless the complaint involves a member of the Board, in which case </w:t>
        </w:r>
        <w:r w:rsidR="00CA67F5" w:rsidRPr="005F0E6D">
          <w:lastRenderedPageBreak/>
          <w:t>that individual will not be advised.</w:t>
        </w:r>
      </w:ins>
      <w:ins w:id="771" w:author="Kilgour, Allison" w:date="2024-03-19T17:40:00Z">
        <w:r w:rsidR="005E719E">
          <w:t xml:space="preserve"> </w:t>
        </w:r>
      </w:ins>
      <w:ins w:id="772" w:author="Kilgour, Allison" w:date="2024-03-19T17:41:00Z">
        <w:r w:rsidR="005E719E">
          <w:t>In being advised of a complaint, the Board will receive, at a minimum, the names of the parties to the complaint and the nature of the complaint.</w:t>
        </w:r>
      </w:ins>
    </w:p>
    <w:p w14:paraId="13CE2A1C" w14:textId="7952C203" w:rsidR="00747A92" w:rsidRDefault="00C52B2C" w:rsidP="00D245B2">
      <w:pPr>
        <w:pStyle w:val="B1BlockParagraph"/>
        <w:numPr>
          <w:ilvl w:val="0"/>
          <w:numId w:val="97"/>
        </w:numPr>
      </w:pPr>
      <w:ins w:id="773" w:author="Kilgour, Allison" w:date="2024-03-09T15:45:00Z">
        <w:r w:rsidRPr="005F0E6D">
          <w:t>All complaints will be taken seriously, and will be dealt with fairly and promptly.  There may be informa</w:t>
        </w:r>
      </w:ins>
      <w:ins w:id="774" w:author="Kilgour, Allison" w:date="2024-03-09T15:49:00Z">
        <w:r w:rsidRPr="005F0E6D">
          <w:t>l</w:t>
        </w:r>
      </w:ins>
      <w:ins w:id="775" w:author="Kilgour, Allison" w:date="2024-03-09T15:45:00Z">
        <w:r w:rsidRPr="005F0E6D">
          <w:t xml:space="preserve"> ways to handle a complaint.  </w:t>
        </w:r>
      </w:ins>
      <w:ins w:id="776" w:author="Kilgour, Allison" w:date="2024-03-09T15:49:00Z">
        <w:r w:rsidRPr="005F0E6D">
          <w:t>The Executive Director or President</w:t>
        </w:r>
      </w:ins>
      <w:ins w:id="777" w:author="Kilgour, Allison" w:date="2024-03-09T15:45:00Z">
        <w:r w:rsidRPr="005F0E6D">
          <w:t xml:space="preserve"> may speak to the alleged harasser.  </w:t>
        </w:r>
      </w:ins>
      <w:ins w:id="778" w:author="Kilgour, Allison" w:date="2024-03-09T15:50:00Z">
        <w:r w:rsidRPr="005F0E6D">
          <w:t>The Executive Director or President</w:t>
        </w:r>
      </w:ins>
      <w:ins w:id="779" w:author="Kilgour, Allison" w:date="2024-03-09T15:45:00Z">
        <w:r w:rsidRPr="005F0E6D">
          <w:t xml:space="preserve"> may arrange for mediation, in which a neutral third party helps the people involved reach an acceptable solution.  If the informal route does not succeed or is not appropriate in the circumstances, </w:t>
        </w:r>
      </w:ins>
      <w:ins w:id="780" w:author="Kilgour, Allison" w:date="2024-03-09T15:50:00Z">
        <w:r w:rsidRPr="005F0E6D">
          <w:t>RTAM</w:t>
        </w:r>
      </w:ins>
      <w:ins w:id="781" w:author="Kilgour, Allison" w:date="2024-03-09T15:45:00Z">
        <w:r w:rsidRPr="005F0E6D">
          <w:t xml:space="preserve"> will support a formal investigation into the complaint.</w:t>
        </w:r>
      </w:ins>
    </w:p>
    <w:p w14:paraId="76E9D96F" w14:textId="5723018C" w:rsidR="000E42D1" w:rsidRPr="000E42D1" w:rsidRDefault="00C52B2C" w:rsidP="000E42D1">
      <w:pPr>
        <w:pStyle w:val="Heading4"/>
        <w:spacing w:before="240"/>
        <w:rPr>
          <w:ins w:id="782" w:author="Kilgour, Allison" w:date="2024-03-09T15:45:00Z"/>
          <w:rFonts w:ascii="Arial" w:hAnsi="Arial" w:cs="Arial"/>
          <w:b/>
          <w:i w:val="0"/>
        </w:rPr>
      </w:pPr>
      <w:r w:rsidRPr="000E42D1">
        <w:rPr>
          <w:rFonts w:ascii="Arial" w:hAnsi="Arial" w:cs="Arial"/>
          <w:b/>
          <w:i w:val="0"/>
          <w:color w:val="auto"/>
          <w:sz w:val="24"/>
        </w:rPr>
        <w:t>4.05 (b)</w:t>
      </w:r>
      <w:r w:rsidRPr="000E42D1">
        <w:rPr>
          <w:rFonts w:ascii="Arial" w:hAnsi="Arial" w:cs="Arial"/>
          <w:b/>
          <w:i w:val="0"/>
          <w:color w:val="auto"/>
          <w:sz w:val="24"/>
        </w:rPr>
        <w:tab/>
        <w:t>Investigations</w:t>
      </w:r>
    </w:p>
    <w:p w14:paraId="673240AC" w14:textId="140FEB56" w:rsidR="00747A92" w:rsidRPr="005F0E6D" w:rsidRDefault="00C52B2C" w:rsidP="000E42D1">
      <w:pPr>
        <w:pStyle w:val="B1BlockParagraph"/>
        <w:rPr>
          <w:ins w:id="783" w:author="Kilgour, Allison" w:date="2024-03-09T15:45:00Z"/>
        </w:rPr>
      </w:pPr>
      <w:ins w:id="784" w:author="Kilgour, Allison" w:date="2024-03-12T16:50:00Z">
        <w:r>
          <w:t>Where an</w:t>
        </w:r>
      </w:ins>
      <w:ins w:id="785" w:author="Kilgour, Allison" w:date="2024-03-09T15:45:00Z">
        <w:r w:rsidRPr="005F0E6D">
          <w:t xml:space="preserve"> investigation </w:t>
        </w:r>
      </w:ins>
      <w:ins w:id="786" w:author="Kilgour, Allison" w:date="2024-03-12T16:50:00Z">
        <w:r>
          <w:t xml:space="preserve">is required, it </w:t>
        </w:r>
      </w:ins>
      <w:ins w:id="787" w:author="Kilgour, Allison" w:date="2024-03-09T15:45:00Z">
        <w:r w:rsidRPr="005F0E6D">
          <w:t>will be performed by a Competent Person, designated by</w:t>
        </w:r>
        <w:r w:rsidRPr="005F0E6D">
          <w:rPr>
            <w:b/>
            <w:bCs/>
          </w:rPr>
          <w:t xml:space="preserve"> </w:t>
        </w:r>
      </w:ins>
      <w:ins w:id="788" w:author="Kilgour, Allison" w:date="2024-03-09T15:50:00Z">
        <w:r w:rsidRPr="005F0E6D">
          <w:rPr>
            <w:bCs/>
          </w:rPr>
          <w:t>RTAM</w:t>
        </w:r>
      </w:ins>
      <w:ins w:id="789" w:author="Kilgour, Allison" w:date="2024-03-09T15:45:00Z">
        <w:r w:rsidRPr="005F0E6D">
          <w:t xml:space="preserve">.  </w:t>
        </w:r>
      </w:ins>
      <w:ins w:id="790" w:author="Kilgour, Allison" w:date="2024-03-09T15:50:00Z">
        <w:r w:rsidR="00EE5705" w:rsidRPr="005F0E6D">
          <w:t>RTAM</w:t>
        </w:r>
      </w:ins>
      <w:ins w:id="791" w:author="Kilgour, Allison" w:date="2024-03-09T15:45:00Z">
        <w:r w:rsidRPr="005F0E6D">
          <w:t xml:space="preserve"> retains the right to determine whether to designate an internal or external Competent Person, depending on the circumstances of the complaint.</w:t>
        </w:r>
      </w:ins>
    </w:p>
    <w:p w14:paraId="0DE7F1C9" w14:textId="10F5B15F" w:rsidR="00747A92" w:rsidRPr="005F0E6D" w:rsidRDefault="00C52B2C" w:rsidP="005F0E6D">
      <w:pPr>
        <w:pStyle w:val="B1BlockParagraph"/>
        <w:rPr>
          <w:ins w:id="792" w:author="Kilgour, Allison" w:date="2024-03-09T15:45:00Z"/>
        </w:rPr>
      </w:pPr>
      <w:ins w:id="793" w:author="Kilgour, Allison" w:date="2024-03-09T15:45:00Z">
        <w:r w:rsidRPr="005F0E6D">
          <w:rPr>
            <w:highlight w:val="yellow"/>
          </w:rPr>
          <w:t xml:space="preserve">The complainant and the respondent are both entitled to a fair process and will both be informed of the process, progress and results of the investigation in writing by </w:t>
        </w:r>
      </w:ins>
      <w:ins w:id="794" w:author="Kilgour, Allison" w:date="2024-03-09T15:50:00Z">
        <w:r w:rsidR="00EE5705" w:rsidRPr="005F0E6D">
          <w:rPr>
            <w:highlight w:val="yellow"/>
          </w:rPr>
          <w:t>RTAM</w:t>
        </w:r>
      </w:ins>
      <w:ins w:id="795" w:author="Kilgour, Allison" w:date="2024-03-09T15:45:00Z">
        <w:r w:rsidRPr="005F0E6D">
          <w:rPr>
            <w:highlight w:val="yellow"/>
          </w:rPr>
          <w:t>.</w:t>
        </w:r>
        <w:r w:rsidRPr="005F0E6D">
          <w:t xml:space="preserve"> The complainant and the respondent will both be interviewed, as well as any other witnesses. </w:t>
        </w:r>
      </w:ins>
    </w:p>
    <w:p w14:paraId="19859345" w14:textId="0B625432" w:rsidR="00AC2D56" w:rsidRPr="005F0E6D" w:rsidRDefault="00C52B2C" w:rsidP="005F0E6D">
      <w:pPr>
        <w:spacing w:before="240" w:after="0"/>
        <w:jc w:val="both"/>
        <w:rPr>
          <w:ins w:id="796" w:author="Kilgour, Allison" w:date="2024-03-09T15:54:00Z"/>
          <w:rFonts w:ascii="Arial" w:hAnsi="Arial" w:cs="Arial"/>
          <w:sz w:val="24"/>
          <w:szCs w:val="24"/>
        </w:rPr>
      </w:pPr>
      <w:ins w:id="797" w:author="Kilgour, Allison" w:date="2024-03-09T15:45:00Z">
        <w:r w:rsidRPr="005F0E6D">
          <w:rPr>
            <w:rFonts w:ascii="Arial" w:hAnsi="Arial" w:cs="Arial"/>
            <w:sz w:val="24"/>
            <w:szCs w:val="24"/>
            <w:highlight w:val="yellow"/>
          </w:rPr>
          <w:t xml:space="preserve">Given the sensitivity of these matters, </w:t>
        </w:r>
      </w:ins>
      <w:ins w:id="798" w:author="Kilgour, Allison" w:date="2024-03-09T15:51:00Z">
        <w:r w:rsidR="00EE5705" w:rsidRPr="005F0E6D">
          <w:rPr>
            <w:rFonts w:ascii="Arial" w:hAnsi="Arial" w:cs="Arial"/>
            <w:sz w:val="24"/>
            <w:szCs w:val="24"/>
            <w:highlight w:val="yellow"/>
          </w:rPr>
          <w:t>RTAM</w:t>
        </w:r>
      </w:ins>
      <w:ins w:id="799" w:author="Kilgour, Allison" w:date="2024-03-09T15:45:00Z">
        <w:r w:rsidRPr="005F0E6D">
          <w:rPr>
            <w:rFonts w:ascii="Arial" w:hAnsi="Arial" w:cs="Arial"/>
            <w:sz w:val="24"/>
            <w:szCs w:val="24"/>
            <w:highlight w:val="yellow"/>
          </w:rPr>
          <w:t xml:space="preserve"> will do its best to preserve confidentiality throughout the process during the investigation, and will not disclose the name of the complainant or an alleged harasser unless necessary to investigate the complaint or take corrective action with respect to the complaint, or where required by law.</w:t>
        </w:r>
        <w:r w:rsidRPr="005F0E6D">
          <w:rPr>
            <w:rFonts w:ascii="Arial" w:hAnsi="Arial" w:cs="Arial"/>
            <w:sz w:val="24"/>
            <w:szCs w:val="24"/>
          </w:rPr>
          <w:t xml:space="preserve">  </w:t>
        </w:r>
      </w:ins>
    </w:p>
    <w:p w14:paraId="62905C85" w14:textId="77777777" w:rsidR="00EE5705" w:rsidRPr="005F0E6D" w:rsidRDefault="00C52B2C" w:rsidP="005F0E6D">
      <w:pPr>
        <w:pStyle w:val="B1BlockParagraph"/>
        <w:rPr>
          <w:ins w:id="800" w:author="Kilgour, Allison" w:date="2024-03-09T15:54:00Z"/>
        </w:rPr>
      </w:pPr>
      <w:ins w:id="801" w:author="Kilgour, Allison" w:date="2024-03-09T15:54:00Z">
        <w:r w:rsidRPr="005F0E6D">
          <w:t>RTAM shall, on completion of the investigation into the incident of harassment:</w:t>
        </w:r>
      </w:ins>
    </w:p>
    <w:p w14:paraId="48D1FDDE" w14:textId="77777777" w:rsidR="00EE5705" w:rsidRPr="005F0E6D" w:rsidRDefault="00C52B2C" w:rsidP="00D245B2">
      <w:pPr>
        <w:pStyle w:val="B1BlockParagraph"/>
        <w:numPr>
          <w:ilvl w:val="0"/>
          <w:numId w:val="73"/>
        </w:numPr>
        <w:rPr>
          <w:ins w:id="802" w:author="Kilgour, Allison" w:date="2024-03-09T15:54:00Z"/>
        </w:rPr>
      </w:pPr>
      <w:ins w:id="803" w:author="Kilgour, Allison" w:date="2024-03-09T15:54:00Z">
        <w:r w:rsidRPr="005F0E6D">
          <w:t xml:space="preserve">keep a record of the report from the Competent Person, as well as any communications to the parties informing them of the results of the investigation; </w:t>
        </w:r>
      </w:ins>
    </w:p>
    <w:p w14:paraId="1DD9B382" w14:textId="08A86673" w:rsidR="00EE5705" w:rsidRPr="005F0E6D" w:rsidRDefault="00C52B2C" w:rsidP="00D245B2">
      <w:pPr>
        <w:pStyle w:val="B1BlockParagraph"/>
        <w:numPr>
          <w:ilvl w:val="0"/>
          <w:numId w:val="73"/>
        </w:numPr>
        <w:rPr>
          <w:ins w:id="804" w:author="Kilgour, Allison" w:date="2024-03-09T15:55:00Z"/>
        </w:rPr>
      </w:pPr>
      <w:ins w:id="805" w:author="Kilgour, Allison" w:date="2024-03-09T15:54:00Z">
        <w:r w:rsidRPr="005F0E6D">
          <w:t>provide the</w:t>
        </w:r>
      </w:ins>
      <w:ins w:id="806" w:author="Kilgour, Allison" w:date="2024-03-19T17:40:00Z">
        <w:r w:rsidR="005E719E">
          <w:t xml:space="preserve"> Board and the</w:t>
        </w:r>
      </w:ins>
      <w:ins w:id="807" w:author="Kilgour, Allison" w:date="2024-03-09T15:54:00Z">
        <w:r w:rsidRPr="005F0E6D">
          <w:t xml:space="preserve"> </w:t>
        </w:r>
        <w:commentRangeStart w:id="808"/>
        <w:r w:rsidRPr="005F0E6D">
          <w:t>workplace safety committee or the health and safety representative</w:t>
        </w:r>
      </w:ins>
      <w:commentRangeEnd w:id="808"/>
      <w:ins w:id="809" w:author="Kilgour, Allison" w:date="2024-03-09T16:23:00Z">
        <w:r w:rsidR="003F23EF" w:rsidRPr="005F0E6D">
          <w:rPr>
            <w:rStyle w:val="CommentReference"/>
            <w:rFonts w:eastAsiaTheme="minorHAnsi"/>
            <w:sz w:val="24"/>
            <w:szCs w:val="24"/>
            <w:lang w:val="en-CA"/>
          </w:rPr>
          <w:commentReference w:id="808"/>
        </w:r>
      </w:ins>
      <w:ins w:id="810" w:author="Kilgour, Allison" w:date="2024-03-09T15:54:00Z">
        <w:r w:rsidRPr="005F0E6D">
          <w:t>,</w:t>
        </w:r>
      </w:ins>
      <w:ins w:id="811" w:author="Kilgour, Allison" w:date="2024-03-19T17:40:00Z">
        <w:r w:rsidR="005E719E">
          <w:t xml:space="preserve"> </w:t>
        </w:r>
      </w:ins>
      <w:ins w:id="812" w:author="Kilgour, Allison" w:date="2024-03-09T15:54:00Z">
        <w:r w:rsidRPr="005F0E6D">
          <w:t xml:space="preserve">as the case may be, with the results of the investigation, so long as such disclosure is not prohibited by this Policy or </w:t>
        </w:r>
      </w:ins>
      <w:ins w:id="813" w:author="Kilgour, Allison" w:date="2024-03-09T15:55:00Z">
        <w:r w:rsidRPr="005F0E6D">
          <w:t xml:space="preserve">by </w:t>
        </w:r>
      </w:ins>
      <w:ins w:id="814" w:author="Kilgour, Allison" w:date="2024-03-09T15:54:00Z">
        <w:r w:rsidRPr="005F0E6D">
          <w:t>law; and</w:t>
        </w:r>
      </w:ins>
    </w:p>
    <w:p w14:paraId="5644B03E" w14:textId="29B43A6F" w:rsidR="00EE5705" w:rsidRPr="005F0E6D" w:rsidRDefault="00C52B2C" w:rsidP="00D245B2">
      <w:pPr>
        <w:pStyle w:val="B1BlockParagraph"/>
        <w:numPr>
          <w:ilvl w:val="0"/>
          <w:numId w:val="73"/>
        </w:numPr>
      </w:pPr>
      <w:ins w:id="815" w:author="Kilgour, Allison" w:date="2024-03-09T15:55:00Z">
        <w:r w:rsidRPr="005F0E6D">
          <w:rPr>
            <w:highlight w:val="yellow"/>
          </w:rPr>
          <w:t>take suitable and decisive action in respect of any person under RTAM's direction who subject's another person to harassment. This action may likely include discipline or corrective action up to and including the dismissal of the offending person(s) from employment</w:t>
        </w:r>
        <w:r w:rsidRPr="005F0E6D">
          <w:t>, or in the case of members, discipline or corrective action up to and including the expulsion of the offending person(s) from membership.</w:t>
        </w:r>
      </w:ins>
    </w:p>
    <w:p w14:paraId="70F99D02" w14:textId="20B50A34" w:rsidR="006F4DAC" w:rsidRPr="005F0E6D" w:rsidRDefault="00C52B2C" w:rsidP="005F0E6D">
      <w:pPr>
        <w:spacing w:before="240"/>
        <w:ind w:left="709"/>
        <w:jc w:val="both"/>
        <w:rPr>
          <w:del w:id="816" w:author="Kilgour, Allison" w:date="2024-03-09T15:51:00Z"/>
          <w:rFonts w:ascii="Arial" w:eastAsia="Calibri" w:hAnsi="Arial" w:cs="Arial"/>
          <w:sz w:val="24"/>
          <w:szCs w:val="24"/>
        </w:rPr>
      </w:pPr>
      <w:del w:id="817" w:author="Kilgour, Allison" w:date="2024-03-09T15:51:00Z">
        <w:r w:rsidRPr="005F0E6D">
          <w:rPr>
            <w:rFonts w:ascii="Arial" w:eastAsia="Calibri" w:hAnsi="Arial" w:cs="Arial"/>
            <w:sz w:val="24"/>
            <w:szCs w:val="24"/>
          </w:rPr>
          <w:delText>III. Complaint Procedure</w:delText>
        </w:r>
      </w:del>
    </w:p>
    <w:p w14:paraId="330949CB" w14:textId="4C0082B4" w:rsidR="006F4DAC" w:rsidRPr="005F0E6D" w:rsidRDefault="00C52B2C" w:rsidP="005F0E6D">
      <w:pPr>
        <w:spacing w:before="240"/>
        <w:ind w:left="709"/>
        <w:jc w:val="both"/>
        <w:rPr>
          <w:rFonts w:ascii="Arial" w:eastAsia="Calibri" w:hAnsi="Arial" w:cs="Arial"/>
          <w:sz w:val="24"/>
          <w:szCs w:val="24"/>
        </w:rPr>
      </w:pPr>
      <w:del w:id="818" w:author="Kilgour, Allison" w:date="2024-03-09T15:51:00Z">
        <w:r w:rsidRPr="005F0E6D">
          <w:rPr>
            <w:rFonts w:ascii="Arial" w:eastAsia="Calibri" w:hAnsi="Arial" w:cs="Arial"/>
            <w:sz w:val="24"/>
            <w:szCs w:val="24"/>
          </w:rPr>
          <w:delText xml:space="preserve">Any person who believes that they are, or any person who witnesses another person being harassed, bullied, or treated disrespectfully within the definitions as </w:delText>
        </w:r>
        <w:r w:rsidRPr="005F0E6D">
          <w:rPr>
            <w:rFonts w:ascii="Arial" w:eastAsia="Calibri" w:hAnsi="Arial" w:cs="Arial"/>
            <w:sz w:val="24"/>
            <w:szCs w:val="24"/>
          </w:rPr>
          <w:lastRenderedPageBreak/>
          <w:delText>just outlined, should act promptly in order to resolve the situation by using the following procedures:</w:delText>
        </w:r>
      </w:del>
    </w:p>
    <w:p w14:paraId="0660B22A" w14:textId="373CD29D" w:rsidR="006F4DAC" w:rsidRPr="005F0E6D" w:rsidRDefault="00C52B2C" w:rsidP="005F0E6D">
      <w:pPr>
        <w:spacing w:before="240"/>
        <w:ind w:left="709"/>
        <w:jc w:val="both"/>
        <w:rPr>
          <w:rFonts w:ascii="Arial" w:eastAsia="Calibri" w:hAnsi="Arial" w:cs="Arial"/>
          <w:sz w:val="24"/>
          <w:szCs w:val="24"/>
        </w:rPr>
      </w:pPr>
      <w:del w:id="819" w:author="Kilgour, Allison" w:date="2024-03-09T15:53:00Z">
        <w:r w:rsidRPr="005F0E6D">
          <w:rPr>
            <w:rFonts w:ascii="Arial" w:eastAsia="Calibri" w:hAnsi="Arial" w:cs="Arial"/>
            <w:sz w:val="24"/>
            <w:szCs w:val="24"/>
          </w:rPr>
          <w:delText>a) Complaints are to be made in writing directly to the Executive Director of RTAM, or if a complaint involves the Executive Director or a member of the Board and the employee/Board member/member prefers, a complaint may be made in writing directly to the President of RTAM. In either case, the President of RTAM shall advise the Board that a complaint has been filed. The President will contract with an independent investigator. A complaint must be filed within one month of the circumstances giving rise to the complaint, unless the delay was incurred in good faith and no substantial prejudice will result to any person affected by the delay.</w:delText>
        </w:r>
      </w:del>
    </w:p>
    <w:p w14:paraId="469F9853" w14:textId="358A2AC6" w:rsidR="006F4DAC" w:rsidRPr="005F0E6D" w:rsidRDefault="00C52B2C" w:rsidP="005F0E6D">
      <w:pPr>
        <w:spacing w:before="240"/>
        <w:ind w:left="709"/>
        <w:jc w:val="both"/>
        <w:rPr>
          <w:del w:id="820" w:author="Kilgour, Allison" w:date="2024-03-09T15:54:00Z"/>
          <w:rFonts w:ascii="Arial" w:eastAsia="Calibri" w:hAnsi="Arial" w:cs="Arial"/>
          <w:sz w:val="24"/>
          <w:szCs w:val="24"/>
        </w:rPr>
      </w:pPr>
      <w:del w:id="821" w:author="Kilgour, Allison" w:date="2024-03-09T15:54:00Z">
        <w:r w:rsidRPr="005F0E6D">
          <w:rPr>
            <w:rFonts w:ascii="Arial" w:eastAsia="Calibri" w:hAnsi="Arial" w:cs="Arial"/>
            <w:sz w:val="24"/>
            <w:szCs w:val="24"/>
          </w:rPr>
          <w:delText>b) Once the written complaint is received, an immediate and confidential investigation will be made by the designated contact. Both the complainant and the person against whom the complaint was made will be contacted.</w:delText>
        </w:r>
      </w:del>
    </w:p>
    <w:p w14:paraId="73A3824A" w14:textId="5D2FCC57" w:rsidR="006F4DAC" w:rsidRPr="005F0E6D" w:rsidRDefault="00C52B2C" w:rsidP="005F0E6D">
      <w:pPr>
        <w:spacing w:before="240"/>
        <w:ind w:left="709"/>
        <w:jc w:val="both"/>
        <w:rPr>
          <w:del w:id="822" w:author="Kilgour, Allison" w:date="2024-03-09T15:54:00Z"/>
          <w:rFonts w:ascii="Arial" w:eastAsia="Calibri" w:hAnsi="Arial" w:cs="Arial"/>
          <w:sz w:val="24"/>
          <w:szCs w:val="24"/>
        </w:rPr>
      </w:pPr>
      <w:del w:id="823" w:author="Kilgour, Allison" w:date="2024-03-09T15:54:00Z">
        <w:r w:rsidRPr="005F0E6D">
          <w:rPr>
            <w:rFonts w:ascii="Arial" w:eastAsia="Calibri" w:hAnsi="Arial" w:cs="Arial"/>
            <w:sz w:val="24"/>
            <w:szCs w:val="24"/>
          </w:rPr>
          <w:delText>c) The designated contact will endeavour to resolve the matter and in doing so shall:</w:delText>
        </w:r>
      </w:del>
    </w:p>
    <w:p w14:paraId="62CA3E6D" w14:textId="75A4EFB3" w:rsidR="006F4DAC" w:rsidRPr="005F0E6D" w:rsidRDefault="00C52B2C" w:rsidP="00D245B2">
      <w:pPr>
        <w:pStyle w:val="ListParagraph"/>
        <w:numPr>
          <w:ilvl w:val="0"/>
          <w:numId w:val="62"/>
        </w:numPr>
        <w:spacing w:before="240"/>
        <w:contextualSpacing w:val="0"/>
        <w:jc w:val="both"/>
        <w:rPr>
          <w:del w:id="824" w:author="Kilgour, Allison" w:date="2024-03-09T15:54:00Z"/>
          <w:rFonts w:ascii="Arial" w:eastAsia="Calibri" w:hAnsi="Arial" w:cs="Arial"/>
          <w:sz w:val="24"/>
          <w:szCs w:val="24"/>
        </w:rPr>
      </w:pPr>
      <w:del w:id="825" w:author="Kilgour, Allison" w:date="2024-03-09T15:54:00Z">
        <w:r w:rsidRPr="005F0E6D">
          <w:rPr>
            <w:rFonts w:ascii="Arial" w:eastAsia="Calibri" w:hAnsi="Arial" w:cs="Arial"/>
            <w:sz w:val="24"/>
            <w:szCs w:val="24"/>
          </w:rPr>
          <w:delText>Assume responsibility for investigating all such complaints to the highest level of confidentiality possible by sharing the minimum amount of information from the written complaint required to perform a thorough investigation. At no time will personal health information be shared with the person against whom the complaint has been lodged.</w:delText>
        </w:r>
      </w:del>
    </w:p>
    <w:p w14:paraId="03C9CB05" w14:textId="563F3244" w:rsidR="006F4DAC" w:rsidRPr="005F0E6D" w:rsidRDefault="00C52B2C" w:rsidP="00D245B2">
      <w:pPr>
        <w:pStyle w:val="ListParagraph"/>
        <w:numPr>
          <w:ilvl w:val="0"/>
          <w:numId w:val="62"/>
        </w:numPr>
        <w:spacing w:before="240"/>
        <w:contextualSpacing w:val="0"/>
        <w:jc w:val="both"/>
        <w:rPr>
          <w:del w:id="826" w:author="Kilgour, Allison" w:date="2024-03-09T15:54:00Z"/>
          <w:rFonts w:ascii="Arial" w:eastAsia="Calibri" w:hAnsi="Arial" w:cs="Arial"/>
          <w:sz w:val="24"/>
          <w:szCs w:val="24"/>
        </w:rPr>
      </w:pPr>
      <w:del w:id="827" w:author="Kilgour, Allison" w:date="2024-03-09T15:54:00Z">
        <w:r w:rsidRPr="005F0E6D">
          <w:rPr>
            <w:rFonts w:ascii="Arial" w:eastAsia="Calibri" w:hAnsi="Arial" w:cs="Arial"/>
            <w:sz w:val="24"/>
            <w:szCs w:val="24"/>
          </w:rPr>
          <w:delText>If necessary, take steps to ensure that there is no recurrence of the situation while the investigation is in progress.</w:delText>
        </w:r>
      </w:del>
    </w:p>
    <w:p w14:paraId="6F7E361C" w14:textId="517837EA" w:rsidR="006F4DAC" w:rsidRPr="005F0E6D" w:rsidRDefault="00C52B2C" w:rsidP="00D245B2">
      <w:pPr>
        <w:pStyle w:val="ListParagraph"/>
        <w:numPr>
          <w:ilvl w:val="0"/>
          <w:numId w:val="62"/>
        </w:numPr>
        <w:spacing w:before="240"/>
        <w:contextualSpacing w:val="0"/>
        <w:jc w:val="both"/>
        <w:rPr>
          <w:del w:id="828" w:author="Kilgour, Allison" w:date="2024-03-09T15:54:00Z"/>
          <w:rFonts w:ascii="Arial" w:eastAsia="Calibri" w:hAnsi="Arial" w:cs="Arial"/>
          <w:sz w:val="24"/>
          <w:szCs w:val="24"/>
        </w:rPr>
      </w:pPr>
      <w:del w:id="829" w:author="Kilgour, Allison" w:date="2024-03-09T15:54:00Z">
        <w:r w:rsidRPr="005F0E6D">
          <w:rPr>
            <w:rFonts w:ascii="Arial" w:eastAsia="Calibri" w:hAnsi="Arial" w:cs="Arial"/>
            <w:sz w:val="24"/>
            <w:szCs w:val="24"/>
          </w:rPr>
          <w:delText>Take appropriate disciplinary action where such is found to be warranted.</w:delText>
        </w:r>
      </w:del>
    </w:p>
    <w:p w14:paraId="57EED252" w14:textId="0C05E45A" w:rsidR="006F4DAC" w:rsidRPr="005F0E6D" w:rsidRDefault="00C52B2C" w:rsidP="00D245B2">
      <w:pPr>
        <w:pStyle w:val="ListParagraph"/>
        <w:numPr>
          <w:ilvl w:val="0"/>
          <w:numId w:val="62"/>
        </w:numPr>
        <w:spacing w:before="240"/>
        <w:contextualSpacing w:val="0"/>
        <w:jc w:val="both"/>
        <w:rPr>
          <w:del w:id="830" w:author="Kilgour, Allison" w:date="2024-03-09T15:54:00Z"/>
          <w:rFonts w:ascii="Arial" w:eastAsia="Calibri" w:hAnsi="Arial" w:cs="Arial"/>
          <w:sz w:val="24"/>
          <w:szCs w:val="24"/>
        </w:rPr>
      </w:pPr>
      <w:del w:id="831" w:author="Kilgour, Allison" w:date="2024-03-09T15:54:00Z">
        <w:r w:rsidRPr="005F0E6D">
          <w:rPr>
            <w:rFonts w:ascii="Arial" w:eastAsia="Calibri" w:hAnsi="Arial" w:cs="Arial"/>
            <w:sz w:val="24"/>
            <w:szCs w:val="24"/>
          </w:rPr>
          <w:delText>Inform the complainant and the person against whom the complaint has been lodged of the outcome of the investigation.</w:delText>
        </w:r>
      </w:del>
    </w:p>
    <w:p w14:paraId="00078143" w14:textId="3D8DF371" w:rsidR="006F4DAC" w:rsidRPr="005F0E6D" w:rsidRDefault="00C52B2C" w:rsidP="00D245B2">
      <w:pPr>
        <w:pStyle w:val="ListParagraph"/>
        <w:numPr>
          <w:ilvl w:val="0"/>
          <w:numId w:val="62"/>
        </w:numPr>
        <w:spacing w:before="240"/>
        <w:contextualSpacing w:val="0"/>
        <w:jc w:val="both"/>
        <w:rPr>
          <w:del w:id="832" w:author="Kilgour, Allison" w:date="2024-03-09T15:54:00Z"/>
          <w:rFonts w:ascii="Arial" w:eastAsia="Calibri" w:hAnsi="Arial" w:cs="Arial"/>
          <w:sz w:val="24"/>
          <w:szCs w:val="24"/>
        </w:rPr>
      </w:pPr>
      <w:del w:id="833" w:author="Kilgour, Allison" w:date="2024-03-09T15:54:00Z">
        <w:r w:rsidRPr="005F0E6D">
          <w:rPr>
            <w:rFonts w:ascii="Arial" w:eastAsia="Calibri" w:hAnsi="Arial" w:cs="Arial"/>
            <w:sz w:val="24"/>
            <w:szCs w:val="24"/>
          </w:rPr>
          <w:delText>If through the investigation, the designated administrator finds that there were no grounds for the complaint and that it was done willfully or maliciously, disciplinary action will be taken against the complainant.</w:delText>
        </w:r>
      </w:del>
    </w:p>
    <w:p w14:paraId="6B21B3FF" w14:textId="6E6EE19D" w:rsidR="008143D4" w:rsidRPr="005F0E6D" w:rsidRDefault="00C52B2C" w:rsidP="005F0E6D">
      <w:pPr>
        <w:spacing w:before="240"/>
        <w:ind w:left="709"/>
        <w:jc w:val="both"/>
        <w:rPr>
          <w:del w:id="834" w:author="Unknown"/>
          <w:rFonts w:ascii="Arial" w:eastAsia="Calibri" w:hAnsi="Arial" w:cs="Arial"/>
          <w:sz w:val="24"/>
          <w:szCs w:val="24"/>
        </w:rPr>
      </w:pPr>
      <w:del w:id="835" w:author="Kilgour, Allison" w:date="2024-03-09T15:56:00Z">
        <w:r w:rsidRPr="005F0E6D">
          <w:rPr>
            <w:rFonts w:ascii="Arial" w:eastAsia="Calibri" w:hAnsi="Arial" w:cs="Arial"/>
            <w:sz w:val="24"/>
            <w:szCs w:val="24"/>
          </w:rPr>
          <w:delText>Note: this policy is not intended to discourage or prevent the complainant from exercising any other legal rights including the right to file a complaint with the Manitoba Human Rights Commission.</w:delText>
        </w:r>
      </w:del>
    </w:p>
    <w:p w14:paraId="11A0133A" w14:textId="59A90E69" w:rsidR="00557B36" w:rsidRPr="005F0E6D" w:rsidRDefault="00C52B2C" w:rsidP="005F0E6D">
      <w:pPr>
        <w:pStyle w:val="Heading2"/>
        <w:spacing w:before="240"/>
        <w:rPr>
          <w:ins w:id="836" w:author="Kilgour, Allison" w:date="2024-03-09T16:05:00Z"/>
          <w:rFonts w:ascii="Arial" w:hAnsi="Arial" w:cs="Arial"/>
          <w:b/>
          <w:sz w:val="24"/>
          <w:szCs w:val="24"/>
          <w:u w:val="single"/>
        </w:rPr>
      </w:pPr>
      <w:bookmarkStart w:id="837" w:name="_Toc161845320"/>
      <w:r w:rsidRPr="005F0E6D">
        <w:rPr>
          <w:rFonts w:ascii="Arial" w:hAnsi="Arial" w:cs="Arial"/>
          <w:b/>
          <w:color w:val="auto"/>
          <w:sz w:val="24"/>
          <w:szCs w:val="24"/>
          <w:u w:val="single"/>
        </w:rPr>
        <w:lastRenderedPageBreak/>
        <w:t xml:space="preserve">PART II </w:t>
      </w:r>
      <w:del w:id="838" w:author="Kilgour, Allison" w:date="2024-03-09T16:05:00Z">
        <w:r w:rsidRPr="005F0E6D">
          <w:rPr>
            <w:rFonts w:ascii="Arial" w:hAnsi="Arial" w:cs="Arial"/>
            <w:b/>
            <w:color w:val="auto"/>
            <w:sz w:val="24"/>
            <w:szCs w:val="24"/>
            <w:u w:val="single"/>
          </w:rPr>
          <w:delText>-</w:delText>
        </w:r>
      </w:del>
      <w:ins w:id="839" w:author="Kilgour, Allison" w:date="2024-03-09T16:05:00Z">
        <w:r w:rsidR="00787458" w:rsidRPr="005F0E6D">
          <w:rPr>
            <w:rFonts w:ascii="Arial" w:hAnsi="Arial" w:cs="Arial"/>
            <w:b/>
            <w:color w:val="auto"/>
            <w:sz w:val="24"/>
            <w:szCs w:val="24"/>
            <w:u w:val="single"/>
          </w:rPr>
          <w:t>–</w:t>
        </w:r>
      </w:ins>
      <w:r w:rsidRPr="005F0E6D">
        <w:rPr>
          <w:rFonts w:ascii="Arial" w:hAnsi="Arial" w:cs="Arial"/>
          <w:b/>
          <w:color w:val="auto"/>
          <w:sz w:val="24"/>
          <w:szCs w:val="24"/>
          <w:u w:val="single"/>
        </w:rPr>
        <w:t xml:space="preserve"> VIOLENCE</w:t>
      </w:r>
      <w:bookmarkEnd w:id="837"/>
    </w:p>
    <w:p w14:paraId="2FB0E792" w14:textId="1EDB2D06" w:rsidR="00787458" w:rsidRPr="005F0E6D" w:rsidRDefault="00C52B2C" w:rsidP="005F0E6D">
      <w:pPr>
        <w:pStyle w:val="Heading3"/>
        <w:spacing w:before="240"/>
        <w:rPr>
          <w:ins w:id="840" w:author="Kilgour, Allison" w:date="2024-03-09T16:05:00Z"/>
          <w:rFonts w:ascii="Arial" w:hAnsi="Arial" w:cs="Arial"/>
          <w:b/>
        </w:rPr>
      </w:pPr>
      <w:bookmarkStart w:id="841" w:name="_Toc161845321"/>
      <w:ins w:id="842" w:author="Kilgour, Allison" w:date="2024-03-11T18:52:00Z">
        <w:r>
          <w:rPr>
            <w:rFonts w:ascii="Arial" w:hAnsi="Arial" w:cs="Arial"/>
            <w:b/>
          </w:rPr>
          <w:t>4</w:t>
        </w:r>
      </w:ins>
      <w:ins w:id="843" w:author="Kilgour, Allison" w:date="2024-03-09T16:06:00Z">
        <w:r w:rsidRPr="005F0E6D">
          <w:rPr>
            <w:rFonts w:ascii="Arial" w:hAnsi="Arial" w:cs="Arial"/>
            <w:b/>
          </w:rPr>
          <w:t>.06</w:t>
        </w:r>
        <w:r w:rsidRPr="005F0E6D">
          <w:rPr>
            <w:rFonts w:ascii="Arial" w:hAnsi="Arial" w:cs="Arial"/>
            <w:b/>
          </w:rPr>
          <w:tab/>
          <w:t>Application to Members</w:t>
        </w:r>
      </w:ins>
      <w:bookmarkEnd w:id="841"/>
    </w:p>
    <w:p w14:paraId="0B948095" w14:textId="64801379" w:rsidR="00787458" w:rsidRPr="005F0E6D" w:rsidRDefault="00C52B2C" w:rsidP="005F0E6D">
      <w:pPr>
        <w:spacing w:before="240"/>
        <w:rPr>
          <w:rFonts w:ascii="Arial" w:hAnsi="Arial" w:cs="Arial"/>
          <w:sz w:val="24"/>
          <w:szCs w:val="24"/>
        </w:rPr>
      </w:pPr>
      <w:ins w:id="844" w:author="Kilgour, Allison" w:date="2024-03-09T16:19:00Z">
        <w:r w:rsidRPr="005F0E6D">
          <w:rPr>
            <w:rFonts w:ascii="Arial" w:hAnsi="Arial" w:cs="Arial"/>
            <w:sz w:val="24"/>
            <w:szCs w:val="24"/>
          </w:rPr>
          <w:t xml:space="preserve">Unless expressly stated otherwise, </w:t>
        </w:r>
      </w:ins>
      <w:ins w:id="845" w:author="Kilgour, Allison" w:date="2024-03-09T16:05:00Z">
        <w:r w:rsidRPr="005F0E6D">
          <w:rPr>
            <w:rFonts w:ascii="Arial" w:hAnsi="Arial" w:cs="Arial"/>
            <w:sz w:val="24"/>
            <w:szCs w:val="24"/>
          </w:rPr>
          <w:t xml:space="preserve">Part II of this Policy applies </w:t>
        </w:r>
      </w:ins>
      <w:ins w:id="846" w:author="Kilgour, Allison" w:date="2024-03-09T16:20:00Z">
        <w:r w:rsidRPr="005F0E6D">
          <w:rPr>
            <w:rFonts w:ascii="Arial" w:hAnsi="Arial" w:cs="Arial"/>
            <w:sz w:val="24"/>
            <w:szCs w:val="24"/>
          </w:rPr>
          <w:t xml:space="preserve">in full </w:t>
        </w:r>
      </w:ins>
      <w:ins w:id="847" w:author="Kilgour, Allison" w:date="2024-03-09T16:05:00Z">
        <w:r w:rsidRPr="005F0E6D">
          <w:rPr>
            <w:rFonts w:ascii="Arial" w:hAnsi="Arial" w:cs="Arial"/>
            <w:sz w:val="24"/>
            <w:szCs w:val="24"/>
          </w:rPr>
          <w:t>to members of RTAM. References to "employee" are interchangeable with member, and references to "workplace" are interchangeable with any place where RTAM activities are being conducted.</w:t>
        </w:r>
      </w:ins>
    </w:p>
    <w:p w14:paraId="07033573" w14:textId="62B16DB9" w:rsidR="008143D4" w:rsidRPr="005F0E6D" w:rsidRDefault="00C52B2C" w:rsidP="005F0E6D">
      <w:pPr>
        <w:pStyle w:val="Heading3"/>
        <w:spacing w:before="240"/>
        <w:rPr>
          <w:ins w:id="848" w:author="Kilgour, Allison" w:date="2024-03-09T15:59:00Z"/>
          <w:rFonts w:ascii="Arial" w:hAnsi="Arial" w:cs="Arial"/>
          <w:b/>
        </w:rPr>
      </w:pPr>
      <w:bookmarkStart w:id="849" w:name="_Toc161845322"/>
      <w:ins w:id="850" w:author="Kilgour, Allison" w:date="2024-03-11T18:52:00Z">
        <w:r>
          <w:rPr>
            <w:rFonts w:ascii="Arial" w:hAnsi="Arial" w:cs="Arial"/>
            <w:b/>
            <w:color w:val="auto"/>
          </w:rPr>
          <w:t>4</w:t>
        </w:r>
      </w:ins>
      <w:ins w:id="851" w:author="Kilgour, Allison" w:date="2024-03-09T15:57:00Z">
        <w:r w:rsidR="00557B36" w:rsidRPr="005F0E6D">
          <w:rPr>
            <w:rFonts w:ascii="Arial" w:hAnsi="Arial" w:cs="Arial"/>
            <w:b/>
            <w:color w:val="auto"/>
          </w:rPr>
          <w:t>.0</w:t>
        </w:r>
      </w:ins>
      <w:ins w:id="852" w:author="Kilgour, Allison" w:date="2024-03-09T16:06:00Z">
        <w:r w:rsidR="00787458" w:rsidRPr="005F0E6D">
          <w:rPr>
            <w:rFonts w:ascii="Arial" w:hAnsi="Arial" w:cs="Arial"/>
            <w:b/>
            <w:color w:val="auto"/>
          </w:rPr>
          <w:t>7</w:t>
        </w:r>
      </w:ins>
      <w:r w:rsidR="00557B36" w:rsidRPr="005F0E6D">
        <w:rPr>
          <w:rFonts w:ascii="Arial" w:hAnsi="Arial" w:cs="Arial"/>
          <w:b/>
          <w:color w:val="auto"/>
        </w:rPr>
        <w:tab/>
      </w:r>
      <w:ins w:id="853" w:author="Kilgour, Allison" w:date="2024-03-09T15:59:00Z">
        <w:r w:rsidR="00557B36" w:rsidRPr="005F0E6D">
          <w:rPr>
            <w:rFonts w:ascii="Arial" w:hAnsi="Arial" w:cs="Arial"/>
            <w:b/>
            <w:color w:val="auto"/>
          </w:rPr>
          <w:t>Definition of Workplace Violence</w:t>
        </w:r>
        <w:bookmarkEnd w:id="849"/>
      </w:ins>
    </w:p>
    <w:p w14:paraId="200FFDA4" w14:textId="77777777" w:rsidR="00557B36" w:rsidRPr="005F0E6D" w:rsidRDefault="00C52B2C" w:rsidP="005F0E6D">
      <w:pPr>
        <w:pStyle w:val="B1BlockParagraph"/>
        <w:rPr>
          <w:ins w:id="854" w:author="Kilgour, Allison" w:date="2024-03-09T15:59:00Z"/>
        </w:rPr>
      </w:pPr>
      <w:ins w:id="855" w:author="Kilgour, Allison" w:date="2024-03-09T15:59:00Z">
        <w:r w:rsidRPr="005F0E6D">
          <w:rPr>
            <w:highlight w:val="yellow"/>
          </w:rPr>
          <w:t>Workplace violence constitutes any action, conduct, threat or gesture of a person towards an employee in their workplace that can reasonably be expected to cause harm, injury or illness to that employee.  It includes, but is not limited to, actual or attempted physical force against a person, or any threatening statement that gives a person reasonable cause to believe that physical force will be used against them or another person.</w:t>
        </w:r>
      </w:ins>
    </w:p>
    <w:p w14:paraId="0940627A" w14:textId="77777777" w:rsidR="00557B36" w:rsidRPr="005F0E6D" w:rsidRDefault="00C52B2C" w:rsidP="005F0E6D">
      <w:pPr>
        <w:pStyle w:val="B1BlockParagraph"/>
        <w:rPr>
          <w:ins w:id="856" w:author="Kilgour, Allison" w:date="2024-03-09T16:00:00Z"/>
        </w:rPr>
      </w:pPr>
      <w:ins w:id="857" w:author="Kilgour, Allison" w:date="2024-03-09T16:00:00Z">
        <w:r w:rsidRPr="005F0E6D">
          <w:rPr>
            <w:highlight w:val="yellow"/>
          </w:rPr>
          <w:t>RTAM</w:t>
        </w:r>
      </w:ins>
      <w:ins w:id="858" w:author="Kilgour, Allison" w:date="2024-03-09T15:59:00Z">
        <w:r w:rsidRPr="005F0E6D">
          <w:rPr>
            <w:highlight w:val="yellow"/>
          </w:rPr>
          <w:t xml:space="preserve"> is committed to ensuring, so far as is reasonably practicable, that no employee is subjected to violence in the workplace and will ensure all employees are aware of the risks of violence in the workplace and are properly trained and equipped to protect themselves.</w:t>
        </w:r>
        <w:r w:rsidRPr="005F0E6D">
          <w:t xml:space="preserve">  As such, it is committed to:</w:t>
        </w:r>
      </w:ins>
    </w:p>
    <w:p w14:paraId="6A39C766" w14:textId="77777777" w:rsidR="00557B36" w:rsidRPr="005F0E6D" w:rsidRDefault="00C52B2C" w:rsidP="00D245B2">
      <w:pPr>
        <w:pStyle w:val="B1BlockParagraph"/>
        <w:numPr>
          <w:ilvl w:val="0"/>
          <w:numId w:val="74"/>
        </w:numPr>
        <w:rPr>
          <w:ins w:id="859" w:author="Kilgour, Allison" w:date="2024-03-09T16:00:00Z"/>
        </w:rPr>
      </w:pPr>
      <w:ins w:id="860" w:author="Kilgour, Allison" w:date="2024-03-09T15:59:00Z">
        <w:r w:rsidRPr="005F0E6D">
          <w:t xml:space="preserve">providing a safe, healthy and violence-free workplace, to the extent reasonably practicable; </w:t>
        </w:r>
      </w:ins>
    </w:p>
    <w:p w14:paraId="139D4152" w14:textId="77777777" w:rsidR="00557B36" w:rsidRPr="005F0E6D" w:rsidRDefault="00C52B2C" w:rsidP="00D245B2">
      <w:pPr>
        <w:pStyle w:val="B1BlockParagraph"/>
        <w:numPr>
          <w:ilvl w:val="0"/>
          <w:numId w:val="74"/>
        </w:numPr>
        <w:rPr>
          <w:ins w:id="861" w:author="Kilgour, Allison" w:date="2024-03-09T16:00:00Z"/>
        </w:rPr>
      </w:pPr>
      <w:ins w:id="862" w:author="Kilgour, Allison" w:date="2024-03-09T15:59:00Z">
        <w:r w:rsidRPr="005F0E6D">
          <w:t xml:space="preserve">dedicating sufficient attention, resources and time to address factors that contribute to workplace violence including, but not limited to, bullying, teasing, and abusive and other aggressive </w:t>
        </w:r>
        <w:proofErr w:type="spellStart"/>
        <w:r w:rsidRPr="005F0E6D">
          <w:t>behaviour</w:t>
        </w:r>
        <w:proofErr w:type="spellEnd"/>
        <w:r w:rsidRPr="005F0E6D">
          <w:t xml:space="preserve"> and to prevent and protect against it; </w:t>
        </w:r>
      </w:ins>
    </w:p>
    <w:p w14:paraId="51813C28" w14:textId="77777777" w:rsidR="00557B36" w:rsidRPr="005F0E6D" w:rsidRDefault="00C52B2C" w:rsidP="00D245B2">
      <w:pPr>
        <w:pStyle w:val="B1BlockParagraph"/>
        <w:numPr>
          <w:ilvl w:val="0"/>
          <w:numId w:val="74"/>
        </w:numPr>
        <w:rPr>
          <w:ins w:id="863" w:author="Kilgour, Allison" w:date="2024-03-09T16:00:00Z"/>
        </w:rPr>
      </w:pPr>
      <w:ins w:id="864" w:author="Kilgour, Allison" w:date="2024-03-09T15:59:00Z">
        <w:r w:rsidRPr="005F0E6D">
          <w:rPr>
            <w:highlight w:val="yellow"/>
          </w:rPr>
          <w:t xml:space="preserve">communicating to its </w:t>
        </w:r>
        <w:proofErr w:type="gramStart"/>
        <w:r w:rsidRPr="005F0E6D">
          <w:rPr>
            <w:highlight w:val="yellow"/>
          </w:rPr>
          <w:t>employees</w:t>
        </w:r>
        <w:proofErr w:type="gramEnd"/>
        <w:r w:rsidRPr="005F0E6D">
          <w:rPr>
            <w:highlight w:val="yellow"/>
          </w:rPr>
          <w:t xml:space="preserve"> information in its possession about factors contributing to workplace violence; </w:t>
        </w:r>
      </w:ins>
    </w:p>
    <w:p w14:paraId="52974208" w14:textId="77777777" w:rsidR="00557B36" w:rsidRPr="005F0E6D" w:rsidRDefault="00C52B2C" w:rsidP="00D245B2">
      <w:pPr>
        <w:pStyle w:val="B1BlockParagraph"/>
        <w:numPr>
          <w:ilvl w:val="0"/>
          <w:numId w:val="74"/>
        </w:numPr>
        <w:rPr>
          <w:ins w:id="865" w:author="Kilgour, Allison" w:date="2024-03-09T16:00:00Z"/>
        </w:rPr>
      </w:pPr>
      <w:ins w:id="866" w:author="Kilgour, Allison" w:date="2024-03-09T15:59:00Z">
        <w:r w:rsidRPr="005F0E6D">
          <w:rPr>
            <w:highlight w:val="yellow"/>
          </w:rPr>
          <w:t>training employees on this policy;</w:t>
        </w:r>
      </w:ins>
    </w:p>
    <w:p w14:paraId="0019017A" w14:textId="77777777" w:rsidR="00557B36" w:rsidRPr="005F0E6D" w:rsidRDefault="00C52B2C" w:rsidP="00D245B2">
      <w:pPr>
        <w:pStyle w:val="B1BlockParagraph"/>
        <w:numPr>
          <w:ilvl w:val="0"/>
          <w:numId w:val="74"/>
        </w:numPr>
        <w:rPr>
          <w:ins w:id="867" w:author="Kilgour, Allison" w:date="2024-03-09T16:00:00Z"/>
        </w:rPr>
      </w:pPr>
      <w:ins w:id="868" w:author="Kilgour, Allison" w:date="2024-03-09T15:59:00Z">
        <w:r w:rsidRPr="005F0E6D">
          <w:rPr>
            <w:highlight w:val="yellow"/>
          </w:rPr>
          <w:t>ensuring employees comply with this policy; and</w:t>
        </w:r>
        <w:r w:rsidRPr="005F0E6D">
          <w:t xml:space="preserve"> </w:t>
        </w:r>
      </w:ins>
    </w:p>
    <w:p w14:paraId="2E903350" w14:textId="49622BF3" w:rsidR="00557B36" w:rsidRPr="005F0E6D" w:rsidRDefault="00C52B2C" w:rsidP="00D245B2">
      <w:pPr>
        <w:pStyle w:val="B1BlockParagraph"/>
        <w:numPr>
          <w:ilvl w:val="0"/>
          <w:numId w:val="74"/>
        </w:numPr>
        <w:rPr>
          <w:ins w:id="869" w:author="Kilgour, Allison" w:date="2024-03-09T16:01:00Z"/>
        </w:rPr>
      </w:pPr>
      <w:ins w:id="870" w:author="Kilgour, Allison" w:date="2024-03-09T15:59:00Z">
        <w:r w:rsidRPr="005F0E6D">
          <w:t>assisting employees who have been exposed to workplace violence</w:t>
        </w:r>
      </w:ins>
      <w:ins w:id="871" w:author="Kilgour, Allison" w:date="2024-03-09T16:00:00Z">
        <w:r w:rsidRPr="005F0E6D">
          <w:t>.</w:t>
        </w:r>
      </w:ins>
    </w:p>
    <w:p w14:paraId="4FDF5224" w14:textId="2C9009EA" w:rsidR="00787458" w:rsidRPr="005F0E6D" w:rsidRDefault="00C52B2C" w:rsidP="005F0E6D">
      <w:pPr>
        <w:pStyle w:val="Heading3"/>
        <w:spacing w:before="240"/>
        <w:rPr>
          <w:rFonts w:ascii="Arial" w:hAnsi="Arial" w:cs="Arial"/>
          <w:b/>
        </w:rPr>
      </w:pPr>
      <w:bookmarkStart w:id="872" w:name="_Toc161845323"/>
      <w:ins w:id="873" w:author="Kilgour, Allison" w:date="2024-03-11T18:52:00Z">
        <w:r>
          <w:rPr>
            <w:rFonts w:ascii="Arial" w:hAnsi="Arial" w:cs="Arial"/>
            <w:b/>
            <w:color w:val="auto"/>
          </w:rPr>
          <w:t>4</w:t>
        </w:r>
      </w:ins>
      <w:del w:id="874" w:author="Kilgour, Allison" w:date="2024-03-11T18:52:00Z">
        <w:r w:rsidRPr="005F0E6D">
          <w:rPr>
            <w:rFonts w:ascii="Arial" w:hAnsi="Arial" w:cs="Arial"/>
            <w:b/>
            <w:color w:val="auto"/>
          </w:rPr>
          <w:delText>X</w:delText>
        </w:r>
      </w:del>
      <w:r w:rsidRPr="005F0E6D">
        <w:rPr>
          <w:rFonts w:ascii="Arial" w:hAnsi="Arial" w:cs="Arial"/>
          <w:b/>
          <w:color w:val="auto"/>
        </w:rPr>
        <w:t>.08</w:t>
      </w:r>
      <w:r w:rsidRPr="005F0E6D">
        <w:rPr>
          <w:rFonts w:ascii="Arial" w:hAnsi="Arial" w:cs="Arial"/>
          <w:b/>
          <w:color w:val="auto"/>
        </w:rPr>
        <w:tab/>
        <w:t>How to Report Incidents of Violence</w:t>
      </w:r>
      <w:bookmarkEnd w:id="872"/>
    </w:p>
    <w:p w14:paraId="6BE1A2E2" w14:textId="4A33668F" w:rsidR="00787458" w:rsidRPr="005F0E6D" w:rsidRDefault="00C52B2C" w:rsidP="005F0E6D">
      <w:pPr>
        <w:pStyle w:val="B1BlockParagraph"/>
        <w:rPr>
          <w:ins w:id="875" w:author="Kilgour, Allison" w:date="2024-03-09T16:02:00Z"/>
        </w:rPr>
      </w:pPr>
      <w:ins w:id="876" w:author="Kilgour, Allison" w:date="2024-03-09T16:02:00Z">
        <w:r w:rsidRPr="005F0E6D">
          <w:t xml:space="preserve">In the case of workplace violence, employees </w:t>
        </w:r>
        <w:r w:rsidRPr="005F0E6D">
          <w:rPr>
            <w:u w:val="single"/>
          </w:rPr>
          <w:t>must</w:t>
        </w:r>
        <w:r w:rsidRPr="005F0E6D">
          <w:t xml:space="preserve"> report incidents of violence to</w:t>
        </w:r>
        <w:r w:rsidRPr="005F0E6D">
          <w:rPr>
            <w:b/>
            <w:bCs/>
          </w:rPr>
          <w:t xml:space="preserve"> </w:t>
        </w:r>
        <w:r w:rsidRPr="005F0E6D">
          <w:t xml:space="preserve">their supervisor. Should the supervisor be the object of a violence complaint, the complaint should be made to the </w:t>
        </w:r>
      </w:ins>
      <w:ins w:id="877" w:author="Kilgour, Allison" w:date="2024-03-09T16:06:00Z">
        <w:r w:rsidRPr="005F0E6D">
          <w:rPr>
            <w:bCs/>
          </w:rPr>
          <w:t>Executive Director</w:t>
        </w:r>
      </w:ins>
      <w:ins w:id="878" w:author="Kilgour, Allison" w:date="2024-03-09T16:02:00Z">
        <w:r w:rsidRPr="005F0E6D">
          <w:t xml:space="preserve">.  Complaints can be made orally or in writing.  </w:t>
        </w:r>
      </w:ins>
    </w:p>
    <w:p w14:paraId="4A32B109" w14:textId="46699EB8" w:rsidR="00787458" w:rsidRPr="005F0E6D" w:rsidRDefault="00C52B2C" w:rsidP="005F0E6D">
      <w:pPr>
        <w:pStyle w:val="B1BlockParagraph"/>
        <w:rPr>
          <w:ins w:id="879" w:author="Kilgour, Allison" w:date="2024-03-09T16:02:00Z"/>
        </w:rPr>
      </w:pPr>
      <w:ins w:id="880" w:author="Kilgour, Allison" w:date="2024-03-09T16:02:00Z">
        <w:r w:rsidRPr="005F0E6D">
          <w:t>The complainant and the</w:t>
        </w:r>
      </w:ins>
      <w:ins w:id="881" w:author="Kilgour, Allison" w:date="2024-03-09T16:07:00Z">
        <w:r w:rsidRPr="005F0E6D">
          <w:t xml:space="preserve"> Executive Director</w:t>
        </w:r>
      </w:ins>
      <w:ins w:id="882" w:author="Kilgour, Allison" w:date="2024-03-09T16:02:00Z">
        <w:r w:rsidRPr="005F0E6D">
          <w:t xml:space="preserve"> will assess the risk associated with the situation and </w:t>
        </w:r>
        <w:r w:rsidRPr="005F0E6D">
          <w:rPr>
            <w:highlight w:val="yellow"/>
          </w:rPr>
          <w:t xml:space="preserve">a documented incident report must be prepared and submitted to the </w:t>
        </w:r>
      </w:ins>
      <w:ins w:id="883" w:author="Kilgour, Allison" w:date="2024-03-20T16:02:00Z">
        <w:r w:rsidR="00ED68B9">
          <w:t>President and/or Board</w:t>
        </w:r>
      </w:ins>
      <w:ins w:id="884" w:author="Kilgour, Allison" w:date="2024-03-09T16:02:00Z">
        <w:r w:rsidRPr="005F0E6D">
          <w:rPr>
            <w:b/>
            <w:bCs/>
            <w:highlight w:val="yellow"/>
          </w:rPr>
          <w:t xml:space="preserve"> </w:t>
        </w:r>
        <w:r w:rsidRPr="005F0E6D">
          <w:rPr>
            <w:highlight w:val="yellow"/>
          </w:rPr>
          <w:t xml:space="preserve">within twenty-four (24) hours of being notified of the violent </w:t>
        </w:r>
        <w:r w:rsidRPr="005F0E6D">
          <w:rPr>
            <w:highlight w:val="yellow"/>
          </w:rPr>
          <w:lastRenderedPageBreak/>
          <w:t>incident.</w:t>
        </w:r>
        <w:r w:rsidRPr="005F0E6D">
          <w:t xml:space="preserve">  The documented report must be completed for all incidents of violence, whether there is actual violence or a threatening situation where there is a reasonable expectation that it may become violent, and regardless of whether there is actual injury.</w:t>
        </w:r>
      </w:ins>
    </w:p>
    <w:p w14:paraId="15BE86B5" w14:textId="77777777" w:rsidR="00787458" w:rsidRPr="005F0E6D" w:rsidRDefault="00C52B2C" w:rsidP="005F0E6D">
      <w:pPr>
        <w:pStyle w:val="B1BlockParagraph"/>
        <w:rPr>
          <w:ins w:id="885" w:author="Kilgour, Allison" w:date="2024-03-09T16:02:00Z"/>
        </w:rPr>
      </w:pPr>
      <w:ins w:id="886" w:author="Kilgour, Allison" w:date="2024-03-09T16:02:00Z">
        <w:r w:rsidRPr="005F0E6D">
          <w:rPr>
            <w:highlight w:val="yellow"/>
          </w:rPr>
          <w:t>In the event immediate assistance is required when an incident of violence occurs or is likely to occur, the employee or supervisor shall follow the steps outlined in "Emergency Procedures" below.</w:t>
        </w:r>
      </w:ins>
    </w:p>
    <w:p w14:paraId="49427876" w14:textId="0E99BDF8" w:rsidR="00787458" w:rsidRPr="005F0E6D" w:rsidRDefault="00C52B2C" w:rsidP="005F0E6D">
      <w:pPr>
        <w:pStyle w:val="B1BlockParagraph"/>
        <w:rPr>
          <w:ins w:id="887" w:author="Kilgour, Allison" w:date="2024-03-09T16:02:00Z"/>
        </w:rPr>
      </w:pPr>
      <w:ins w:id="888" w:author="Kilgour, Allison" w:date="2024-03-09T16:02:00Z">
        <w:r w:rsidRPr="005F0E6D">
          <w:rPr>
            <w:highlight w:val="yellow"/>
          </w:rPr>
          <w:t>Incidents of violence will be investigated as soon as reasonably practicable after the incident.</w:t>
        </w:r>
        <w:r w:rsidRPr="005F0E6D">
          <w:t xml:space="preserve">  This will be done by a Competent Person, designated by </w:t>
        </w:r>
      </w:ins>
      <w:ins w:id="889" w:author="Kilgour, Allison" w:date="2024-03-09T16:09:00Z">
        <w:r w:rsidR="00CA67F5" w:rsidRPr="005F0E6D">
          <w:t>RTAM</w:t>
        </w:r>
      </w:ins>
      <w:ins w:id="890" w:author="Kilgour, Allison" w:date="2024-03-09T16:02:00Z">
        <w:r w:rsidRPr="005F0E6D">
          <w:t xml:space="preserve">.  </w:t>
        </w:r>
      </w:ins>
      <w:ins w:id="891" w:author="Kilgour, Allison" w:date="2024-03-09T16:09:00Z">
        <w:r w:rsidR="00CA67F5" w:rsidRPr="005F0E6D">
          <w:t>RTAM</w:t>
        </w:r>
      </w:ins>
      <w:ins w:id="892" w:author="Kilgour, Allison" w:date="2024-03-09T16:02:00Z">
        <w:r w:rsidRPr="005F0E6D">
          <w:t xml:space="preserve"> retains the right to determine whether to designate an internal or external Competent Person, depending on the circumstances.</w:t>
        </w:r>
      </w:ins>
    </w:p>
    <w:p w14:paraId="1614353D" w14:textId="24C37E4B" w:rsidR="00787458" w:rsidRPr="005F0E6D" w:rsidRDefault="00C52B2C" w:rsidP="005F0E6D">
      <w:pPr>
        <w:pStyle w:val="B1BlockParagraph"/>
        <w:rPr>
          <w:ins w:id="893" w:author="Kilgour, Allison" w:date="2024-03-09T16:02:00Z"/>
        </w:rPr>
      </w:pPr>
      <w:ins w:id="894" w:author="Kilgour, Allison" w:date="2024-03-09T16:02:00Z">
        <w:r w:rsidRPr="005F0E6D">
          <w:rPr>
            <w:highlight w:val="yellow"/>
          </w:rPr>
          <w:t xml:space="preserve">Given the sensitivity of these matters, </w:t>
        </w:r>
      </w:ins>
      <w:ins w:id="895" w:author="Kilgour, Allison" w:date="2024-03-09T16:09:00Z">
        <w:r w:rsidR="00CA67F5" w:rsidRPr="005F0E6D">
          <w:rPr>
            <w:highlight w:val="yellow"/>
          </w:rPr>
          <w:t>RTAM</w:t>
        </w:r>
      </w:ins>
      <w:ins w:id="896" w:author="Kilgour, Allison" w:date="2024-03-09T16:02:00Z">
        <w:r w:rsidRPr="005F0E6D">
          <w:rPr>
            <w:highlight w:val="yellow"/>
          </w:rPr>
          <w:t xml:space="preserve"> will do its best to preserve confidentiality throughout the investigation, and will not disclose the names of the persons involved unless necessary to investigate the incident of violence or take corrective action with respect to the complaint, or where required by law.  If personal information must be disclosed as described in this paragraph, it will be the minimum amount necessary for the purpose.</w:t>
        </w:r>
      </w:ins>
    </w:p>
    <w:p w14:paraId="573FDB9C" w14:textId="77777777" w:rsidR="00CA67F5" w:rsidRPr="005F0E6D" w:rsidRDefault="00C52B2C" w:rsidP="005F0E6D">
      <w:pPr>
        <w:pStyle w:val="B1BlockParagraph"/>
      </w:pPr>
      <w:r w:rsidRPr="005F0E6D">
        <w:t>RTAM</w:t>
      </w:r>
      <w:r w:rsidR="00787458" w:rsidRPr="005F0E6D">
        <w:t xml:space="preserve"> shall, on completion of the investigation into the workplace violence incident:</w:t>
      </w:r>
    </w:p>
    <w:p w14:paraId="13D2FEA0" w14:textId="77777777" w:rsidR="00CA67F5" w:rsidRPr="005F0E6D" w:rsidRDefault="00C52B2C" w:rsidP="00D245B2">
      <w:pPr>
        <w:pStyle w:val="B1BlockParagraph"/>
        <w:numPr>
          <w:ilvl w:val="0"/>
          <w:numId w:val="75"/>
        </w:numPr>
      </w:pPr>
      <w:r w:rsidRPr="005F0E6D">
        <w:rPr>
          <w:highlight w:val="yellow"/>
        </w:rPr>
        <w:t xml:space="preserve">keep a record of the report from the Competent Person; </w:t>
      </w:r>
    </w:p>
    <w:p w14:paraId="2951D5D7" w14:textId="77777777" w:rsidR="00CA67F5" w:rsidRPr="005F0E6D" w:rsidRDefault="00C52B2C" w:rsidP="00D245B2">
      <w:pPr>
        <w:pStyle w:val="B1BlockParagraph"/>
        <w:numPr>
          <w:ilvl w:val="0"/>
          <w:numId w:val="75"/>
        </w:numPr>
      </w:pPr>
      <w:r w:rsidRPr="005F0E6D">
        <w:rPr>
          <w:highlight w:val="yellow"/>
        </w:rPr>
        <w:t>provide the workplace safety committee or the health and safety representative, as the case may be, with the report of the Competent Person, providing information whose disclosure is not prohibited pursuant to this policy or by law;</w:t>
      </w:r>
      <w:r w:rsidRPr="005F0E6D">
        <w:t xml:space="preserve"> </w:t>
      </w:r>
    </w:p>
    <w:p w14:paraId="74D207D1" w14:textId="77777777" w:rsidR="00CA67F5" w:rsidRPr="005F0E6D" w:rsidRDefault="00C52B2C" w:rsidP="00D245B2">
      <w:pPr>
        <w:pStyle w:val="B1BlockParagraph"/>
        <w:numPr>
          <w:ilvl w:val="0"/>
          <w:numId w:val="75"/>
        </w:numPr>
      </w:pPr>
      <w:r w:rsidRPr="005F0E6D">
        <w:rPr>
          <w:highlight w:val="yellow"/>
        </w:rPr>
        <w:t>take suitable and decisive action in respect of any person under RTAM's direction who subject's another person to violence, which action may likely include discipline or corrective action up to and including the dismissal from employment of the offending person(s),</w:t>
      </w:r>
      <w:r w:rsidRPr="005F0E6D">
        <w:t xml:space="preserve"> or in the case of members, discipline or corrective action up to and including expulsion from membership</w:t>
      </w:r>
      <w:r w:rsidRPr="005F0E6D">
        <w:rPr>
          <w:highlight w:val="yellow"/>
        </w:rPr>
        <w:t>; and</w:t>
      </w:r>
      <w:r w:rsidRPr="005F0E6D">
        <w:t xml:space="preserve"> </w:t>
      </w:r>
    </w:p>
    <w:p w14:paraId="438284C1" w14:textId="76C4BEA0" w:rsidR="00787458" w:rsidRPr="005F0E6D" w:rsidRDefault="00C52B2C" w:rsidP="00D245B2">
      <w:pPr>
        <w:pStyle w:val="B1BlockParagraph"/>
        <w:numPr>
          <w:ilvl w:val="0"/>
          <w:numId w:val="75"/>
        </w:numPr>
      </w:pPr>
      <w:r w:rsidRPr="005F0E6D">
        <w:rPr>
          <w:highlight w:val="yellow"/>
        </w:rPr>
        <w:t>adapt or implement, as the case may be, controls to prevent a recurrence of the workplace violence.</w:t>
      </w:r>
      <w:r w:rsidRPr="005F0E6D">
        <w:t xml:space="preserve"> </w:t>
      </w:r>
    </w:p>
    <w:p w14:paraId="7DBFF293" w14:textId="50903932" w:rsidR="00787458" w:rsidRPr="005F0E6D" w:rsidRDefault="00C52B2C" w:rsidP="005F0E6D">
      <w:pPr>
        <w:pStyle w:val="Heading3"/>
        <w:spacing w:before="240"/>
        <w:rPr>
          <w:rFonts w:ascii="Arial" w:hAnsi="Arial" w:cs="Arial"/>
          <w:b/>
        </w:rPr>
      </w:pPr>
      <w:bookmarkStart w:id="897" w:name="_Toc161845324"/>
      <w:ins w:id="898" w:author="Kilgour, Allison" w:date="2024-03-11T18:54:00Z">
        <w:r>
          <w:rPr>
            <w:rFonts w:ascii="Arial" w:hAnsi="Arial" w:cs="Arial"/>
            <w:b/>
            <w:color w:val="auto"/>
          </w:rPr>
          <w:t>4</w:t>
        </w:r>
      </w:ins>
      <w:del w:id="899" w:author="Kilgour, Allison" w:date="2024-03-11T18:54:00Z">
        <w:r w:rsidR="00CA67F5" w:rsidRPr="005F0E6D">
          <w:rPr>
            <w:rFonts w:ascii="Arial" w:hAnsi="Arial" w:cs="Arial"/>
            <w:b/>
            <w:color w:val="auto"/>
          </w:rPr>
          <w:delText>X</w:delText>
        </w:r>
      </w:del>
      <w:r w:rsidR="00CA67F5" w:rsidRPr="005F0E6D">
        <w:rPr>
          <w:rFonts w:ascii="Arial" w:hAnsi="Arial" w:cs="Arial"/>
          <w:b/>
          <w:color w:val="auto"/>
        </w:rPr>
        <w:t>.09</w:t>
      </w:r>
      <w:r w:rsidR="00CA67F5" w:rsidRPr="005F0E6D">
        <w:rPr>
          <w:rFonts w:ascii="Arial" w:hAnsi="Arial" w:cs="Arial"/>
          <w:b/>
          <w:color w:val="auto"/>
        </w:rPr>
        <w:tab/>
        <w:t>Notification of Employees as Risk</w:t>
      </w:r>
      <w:bookmarkEnd w:id="897"/>
    </w:p>
    <w:p w14:paraId="1D1B5A8D" w14:textId="5A4F7917" w:rsidR="00CA67F5" w:rsidRPr="005F0E6D" w:rsidRDefault="00C52B2C" w:rsidP="005F0E6D">
      <w:pPr>
        <w:spacing w:before="240" w:after="0"/>
        <w:rPr>
          <w:rFonts w:ascii="Arial" w:hAnsi="Arial" w:cs="Arial"/>
          <w:sz w:val="24"/>
          <w:szCs w:val="24"/>
        </w:rPr>
      </w:pPr>
      <w:r w:rsidRPr="005F0E6D">
        <w:rPr>
          <w:rFonts w:ascii="Arial" w:hAnsi="Arial" w:cs="Arial"/>
          <w:sz w:val="24"/>
          <w:szCs w:val="24"/>
        </w:rPr>
        <w:t>When an actual incident of violence has occurred or when a situation is reasonably expected to become violent, RTAM will take the following steps to ensure the safety of all employees and members:</w:t>
      </w:r>
    </w:p>
    <w:p w14:paraId="76EB01E2" w14:textId="39BE59F0" w:rsidR="00CA67F5" w:rsidRPr="005F0E6D" w:rsidRDefault="00C52B2C" w:rsidP="00D245B2">
      <w:pPr>
        <w:pStyle w:val="B1BlockParagraph"/>
        <w:numPr>
          <w:ilvl w:val="0"/>
          <w:numId w:val="76"/>
        </w:numPr>
        <w:tabs>
          <w:tab w:val="clear" w:pos="-90"/>
        </w:tabs>
        <w:spacing w:line="259" w:lineRule="auto"/>
        <w:jc w:val="left"/>
        <w:rPr>
          <w:rFonts w:eastAsiaTheme="minorHAnsi"/>
          <w:highlight w:val="yellow"/>
          <w:lang w:val="en-CA"/>
        </w:rPr>
      </w:pPr>
      <w:r w:rsidRPr="005F0E6D">
        <w:rPr>
          <w:highlight w:val="yellow"/>
        </w:rPr>
        <w:t xml:space="preserve">The Executive Director will advise the employee, if aware the employee is at risk.  The Executive Director will also coordinate a review of current procedures in an effort to eliminate or minimize risk.  </w:t>
      </w:r>
    </w:p>
    <w:p w14:paraId="35E540E5" w14:textId="56CFA8BE" w:rsidR="00CA67F5" w:rsidRPr="005F0E6D" w:rsidRDefault="00C52B2C" w:rsidP="00D245B2">
      <w:pPr>
        <w:pStyle w:val="B1BlockParagraph"/>
        <w:numPr>
          <w:ilvl w:val="0"/>
          <w:numId w:val="76"/>
        </w:numPr>
        <w:tabs>
          <w:tab w:val="clear" w:pos="-90"/>
        </w:tabs>
        <w:spacing w:line="259" w:lineRule="auto"/>
        <w:jc w:val="left"/>
        <w:rPr>
          <w:rFonts w:eastAsiaTheme="minorHAnsi"/>
          <w:lang w:val="en-CA"/>
        </w:rPr>
      </w:pPr>
      <w:r w:rsidRPr="005F0E6D">
        <w:rPr>
          <w:highlight w:val="yellow"/>
        </w:rPr>
        <w:lastRenderedPageBreak/>
        <w:t>Unless otherwise prohibited by law, in informing the employee of risk, the information will include any information in RTAM's possession, including personal information, related to the risk of violence from persons who have a history of violent behavior and whom workers are likely to encounter in the course of their work.  The personal information provided will be the minimum required to accomplish the purpose.</w:t>
      </w:r>
      <w:r w:rsidRPr="005F0E6D">
        <w:t xml:space="preserve"> Depending on the circumstances, appropriate steps will be taken to protect the employee or member, as far as reasonably practicable.  </w:t>
      </w:r>
    </w:p>
    <w:p w14:paraId="4E60EE1C" w14:textId="27D0003A" w:rsidR="00CA67F5" w:rsidRPr="005F0E6D" w:rsidRDefault="00C52B2C" w:rsidP="005F0E6D">
      <w:pPr>
        <w:pStyle w:val="Heading3"/>
        <w:spacing w:before="240"/>
        <w:rPr>
          <w:rFonts w:ascii="Arial" w:eastAsiaTheme="minorHAnsi" w:hAnsi="Arial" w:cs="Arial"/>
          <w:b/>
        </w:rPr>
      </w:pPr>
      <w:bookmarkStart w:id="900" w:name="_Toc161845325"/>
      <w:del w:id="901" w:author="Kilgour, Allison" w:date="2024-03-11T18:54:00Z">
        <w:r w:rsidRPr="00ED68B9">
          <w:rPr>
            <w:rFonts w:ascii="Arial" w:eastAsiaTheme="minorHAnsi" w:hAnsi="Arial" w:cs="Arial"/>
            <w:b/>
            <w:color w:val="auto"/>
          </w:rPr>
          <w:delText>X</w:delText>
        </w:r>
      </w:del>
      <w:ins w:id="902" w:author="Kilgour, Allison" w:date="2024-03-11T18:54:00Z">
        <w:r w:rsidR="005F0E6D" w:rsidRPr="00ED68B9">
          <w:rPr>
            <w:rFonts w:ascii="Arial" w:eastAsiaTheme="minorHAnsi" w:hAnsi="Arial" w:cs="Arial"/>
            <w:b/>
            <w:color w:val="auto"/>
          </w:rPr>
          <w:t>4</w:t>
        </w:r>
      </w:ins>
      <w:r w:rsidRPr="00ED68B9">
        <w:rPr>
          <w:rFonts w:ascii="Arial" w:eastAsiaTheme="minorHAnsi" w:hAnsi="Arial" w:cs="Arial"/>
          <w:b/>
          <w:color w:val="auto"/>
        </w:rPr>
        <w:t>.10</w:t>
      </w:r>
      <w:r w:rsidRPr="00ED68B9">
        <w:rPr>
          <w:rFonts w:ascii="Arial" w:eastAsiaTheme="minorHAnsi" w:hAnsi="Arial" w:cs="Arial"/>
          <w:b/>
          <w:color w:val="auto"/>
        </w:rPr>
        <w:tab/>
        <w:t>Recommendation to Get Medical Help</w:t>
      </w:r>
      <w:bookmarkEnd w:id="900"/>
    </w:p>
    <w:p w14:paraId="29A2BBE0" w14:textId="77777777" w:rsidR="002728D0" w:rsidRPr="005F0E6D" w:rsidRDefault="00C52B2C" w:rsidP="005F0E6D">
      <w:pPr>
        <w:pStyle w:val="B1BlockParagraph"/>
        <w:rPr>
          <w:highlight w:val="yellow"/>
        </w:rPr>
      </w:pPr>
      <w:r w:rsidRPr="005F0E6D">
        <w:rPr>
          <w:highlight w:val="yellow"/>
        </w:rPr>
        <w:t>If an employee</w:t>
      </w:r>
      <w:r w:rsidRPr="005F0E6D">
        <w:t xml:space="preserve"> or member</w:t>
      </w:r>
      <w:r w:rsidRPr="005F0E6D">
        <w:rPr>
          <w:highlight w:val="yellow"/>
        </w:rPr>
        <w:t xml:space="preserve"> has been the victim of violence, the employee</w:t>
      </w:r>
      <w:r w:rsidRPr="005F0E6D">
        <w:t xml:space="preserve"> or member</w:t>
      </w:r>
      <w:r w:rsidRPr="005F0E6D">
        <w:rPr>
          <w:highlight w:val="yellow"/>
        </w:rPr>
        <w:t xml:space="preserve"> will be:</w:t>
      </w:r>
    </w:p>
    <w:p w14:paraId="142FAB2D" w14:textId="77777777" w:rsidR="002728D0" w:rsidRPr="005F0E6D" w:rsidRDefault="00C52B2C" w:rsidP="00D245B2">
      <w:pPr>
        <w:pStyle w:val="B1BlockParagraph"/>
        <w:numPr>
          <w:ilvl w:val="0"/>
          <w:numId w:val="77"/>
        </w:numPr>
        <w:rPr>
          <w:ins w:id="903" w:author="Kilgour, Allison" w:date="2024-03-09T16:18:00Z"/>
          <w:highlight w:val="yellow"/>
        </w:rPr>
      </w:pPr>
      <w:ins w:id="904" w:author="Kilgour, Allison" w:date="2024-03-09T16:17:00Z">
        <w:r w:rsidRPr="005F0E6D">
          <w:rPr>
            <w:highlight w:val="yellow"/>
          </w:rPr>
          <w:t>encouraged to get immediate medical help;</w:t>
        </w:r>
      </w:ins>
    </w:p>
    <w:p w14:paraId="3D136168" w14:textId="77777777" w:rsidR="002728D0" w:rsidRPr="005F0E6D" w:rsidRDefault="00C52B2C" w:rsidP="00D245B2">
      <w:pPr>
        <w:pStyle w:val="B1BlockParagraph"/>
        <w:numPr>
          <w:ilvl w:val="0"/>
          <w:numId w:val="77"/>
        </w:numPr>
        <w:rPr>
          <w:ins w:id="905" w:author="Kilgour, Allison" w:date="2024-03-09T16:18:00Z"/>
          <w:highlight w:val="yellow"/>
        </w:rPr>
      </w:pPr>
      <w:ins w:id="906" w:author="Kilgour, Allison" w:date="2024-03-09T16:17:00Z">
        <w:r w:rsidRPr="005F0E6D">
          <w:rPr>
            <w:highlight w:val="yellow"/>
          </w:rPr>
          <w:t>given the opportunity to be examined by a physician; and/or</w:t>
        </w:r>
      </w:ins>
    </w:p>
    <w:p w14:paraId="4A0597AB" w14:textId="34A11D8E" w:rsidR="00CA67F5" w:rsidRPr="005F0E6D" w:rsidRDefault="00C52B2C" w:rsidP="00D245B2">
      <w:pPr>
        <w:pStyle w:val="B1BlockParagraph"/>
        <w:numPr>
          <w:ilvl w:val="0"/>
          <w:numId w:val="77"/>
        </w:numPr>
        <w:rPr>
          <w:ins w:id="907" w:author="Kilgour, Allison" w:date="2024-03-09T16:14:00Z"/>
          <w:highlight w:val="yellow"/>
        </w:rPr>
      </w:pPr>
      <w:ins w:id="908" w:author="Kilgour, Allison" w:date="2024-03-09T16:17:00Z">
        <w:r w:rsidRPr="005F0E6D">
          <w:rPr>
            <w:highlight w:val="yellow"/>
          </w:rPr>
          <w:t>encouraged to attend post-incident counseling, if appropriate.</w:t>
        </w:r>
      </w:ins>
    </w:p>
    <w:p w14:paraId="02A4F805" w14:textId="3332F219" w:rsidR="00984655" w:rsidRPr="005F0E6D" w:rsidRDefault="00C52B2C" w:rsidP="005F0E6D">
      <w:pPr>
        <w:pStyle w:val="Heading3"/>
        <w:spacing w:before="240"/>
        <w:rPr>
          <w:rFonts w:ascii="Arial" w:hAnsi="Arial" w:cs="Arial"/>
          <w:b/>
        </w:rPr>
      </w:pPr>
      <w:bookmarkStart w:id="909" w:name="_Toc161845326"/>
      <w:del w:id="910" w:author="Kilgour, Allison" w:date="2024-03-11T18:55:00Z">
        <w:r w:rsidRPr="00ED68B9">
          <w:rPr>
            <w:rFonts w:ascii="Arial" w:hAnsi="Arial" w:cs="Arial"/>
            <w:b/>
            <w:color w:val="auto"/>
          </w:rPr>
          <w:delText>X</w:delText>
        </w:r>
      </w:del>
      <w:ins w:id="911" w:author="Kilgour, Allison" w:date="2024-03-11T18:55:00Z">
        <w:r w:rsidR="005F0E6D" w:rsidRPr="00ED68B9">
          <w:rPr>
            <w:rFonts w:ascii="Arial" w:hAnsi="Arial" w:cs="Arial"/>
            <w:b/>
            <w:color w:val="auto"/>
          </w:rPr>
          <w:t>4</w:t>
        </w:r>
      </w:ins>
      <w:r w:rsidRPr="00ED68B9">
        <w:rPr>
          <w:rFonts w:ascii="Arial" w:hAnsi="Arial" w:cs="Arial"/>
          <w:b/>
          <w:color w:val="auto"/>
        </w:rPr>
        <w:t>.11</w:t>
      </w:r>
      <w:r w:rsidRPr="00ED68B9">
        <w:rPr>
          <w:rFonts w:ascii="Arial" w:hAnsi="Arial" w:cs="Arial"/>
          <w:b/>
          <w:color w:val="auto"/>
        </w:rPr>
        <w:tab/>
        <w:t>Workplace Violence Training</w:t>
      </w:r>
      <w:bookmarkEnd w:id="909"/>
      <w:r w:rsidRPr="00ED68B9">
        <w:rPr>
          <w:rFonts w:ascii="Arial" w:hAnsi="Arial" w:cs="Arial"/>
          <w:b/>
          <w:color w:val="auto"/>
        </w:rPr>
        <w:t xml:space="preserve"> </w:t>
      </w:r>
    </w:p>
    <w:p w14:paraId="7C840CB2" w14:textId="47D0EAA8" w:rsidR="002728D0" w:rsidRPr="005F0E6D" w:rsidRDefault="00C52B2C" w:rsidP="005F0E6D">
      <w:pPr>
        <w:pStyle w:val="B1BlockParagraph"/>
        <w:rPr>
          <w:ins w:id="912" w:author="Kilgour, Allison" w:date="2024-03-09T16:18:00Z"/>
        </w:rPr>
      </w:pPr>
      <w:ins w:id="913" w:author="Kilgour, Allison" w:date="2024-03-09T16:18:00Z">
        <w:r w:rsidRPr="005F0E6D">
          <w:rPr>
            <w:highlight w:val="yellow"/>
          </w:rPr>
          <w:t>RTAM shall provide information, instruction and training on the factors that contribute to workplace violence and the risks of workplace violence to each employee that may be exposed to a risk of workplace violence.</w:t>
        </w:r>
        <w:r w:rsidRPr="005F0E6D">
          <w:t xml:space="preserve"> </w:t>
        </w:r>
      </w:ins>
    </w:p>
    <w:p w14:paraId="7EB1B716" w14:textId="77777777" w:rsidR="002728D0" w:rsidRPr="005F0E6D" w:rsidRDefault="00C52B2C" w:rsidP="005F0E6D">
      <w:pPr>
        <w:pStyle w:val="B1BlockParagraph"/>
        <w:rPr>
          <w:ins w:id="914" w:author="Kilgour, Allison" w:date="2024-03-09T16:19:00Z"/>
          <w:highlight w:val="yellow"/>
        </w:rPr>
      </w:pPr>
      <w:ins w:id="915" w:author="Kilgour, Allison" w:date="2024-03-09T16:18:00Z">
        <w:r w:rsidRPr="005F0E6D">
          <w:rPr>
            <w:highlight w:val="yellow"/>
          </w:rPr>
          <w:t>RTAM shall provide information, instruction and training:</w:t>
        </w:r>
      </w:ins>
    </w:p>
    <w:p w14:paraId="26F1CB47" w14:textId="77777777" w:rsidR="002728D0" w:rsidRPr="005F0E6D" w:rsidRDefault="00C52B2C" w:rsidP="00D245B2">
      <w:pPr>
        <w:pStyle w:val="B1BlockParagraph"/>
        <w:numPr>
          <w:ilvl w:val="0"/>
          <w:numId w:val="78"/>
        </w:numPr>
        <w:rPr>
          <w:ins w:id="916" w:author="Kilgour, Allison" w:date="2024-03-09T16:19:00Z"/>
          <w:highlight w:val="yellow"/>
        </w:rPr>
      </w:pPr>
      <w:ins w:id="917" w:author="Kilgour, Allison" w:date="2024-03-09T16:18:00Z">
        <w:r w:rsidRPr="005F0E6D">
          <w:rPr>
            <w:highlight w:val="yellow"/>
          </w:rPr>
          <w:t xml:space="preserve">before assigning to an employee any new activity for which a risk of workplace violence has been identified; </w:t>
        </w:r>
      </w:ins>
    </w:p>
    <w:p w14:paraId="418E7E8B" w14:textId="77777777" w:rsidR="002728D0" w:rsidRPr="005F0E6D" w:rsidRDefault="00C52B2C" w:rsidP="00D245B2">
      <w:pPr>
        <w:pStyle w:val="B1BlockParagraph"/>
        <w:numPr>
          <w:ilvl w:val="0"/>
          <w:numId w:val="78"/>
        </w:numPr>
        <w:rPr>
          <w:ins w:id="918" w:author="Kilgour, Allison" w:date="2024-03-09T16:20:00Z"/>
          <w:highlight w:val="yellow"/>
        </w:rPr>
      </w:pPr>
      <w:ins w:id="919" w:author="Kilgour, Allison" w:date="2024-03-09T16:18:00Z">
        <w:r w:rsidRPr="005F0E6D">
          <w:rPr>
            <w:highlight w:val="yellow"/>
          </w:rPr>
          <w:t xml:space="preserve">when new information on workplace violence becomes available; and </w:t>
        </w:r>
      </w:ins>
    </w:p>
    <w:p w14:paraId="3243C559" w14:textId="055C50A5" w:rsidR="002728D0" w:rsidRPr="005F0E6D" w:rsidRDefault="00C52B2C" w:rsidP="00D245B2">
      <w:pPr>
        <w:pStyle w:val="B1BlockParagraph"/>
        <w:numPr>
          <w:ilvl w:val="0"/>
          <w:numId w:val="78"/>
        </w:numPr>
        <w:rPr>
          <w:ins w:id="920" w:author="Kilgour, Allison" w:date="2024-03-09T16:18:00Z"/>
          <w:highlight w:val="yellow"/>
        </w:rPr>
      </w:pPr>
      <w:ins w:id="921" w:author="Kilgour, Allison" w:date="2024-03-09T16:18:00Z">
        <w:r w:rsidRPr="005F0E6D">
          <w:rPr>
            <w:highlight w:val="yellow"/>
          </w:rPr>
          <w:t xml:space="preserve">at least every three years. </w:t>
        </w:r>
      </w:ins>
    </w:p>
    <w:p w14:paraId="3415D2FB" w14:textId="77777777" w:rsidR="002728D0" w:rsidRPr="005F0E6D" w:rsidRDefault="00C52B2C" w:rsidP="005F0E6D">
      <w:pPr>
        <w:pStyle w:val="B1BlockParagraph"/>
        <w:rPr>
          <w:ins w:id="922" w:author="Kilgour, Allison" w:date="2024-03-09T16:20:00Z"/>
          <w:highlight w:val="yellow"/>
        </w:rPr>
      </w:pPr>
      <w:ins w:id="923" w:author="Kilgour, Allison" w:date="2024-03-09T16:18:00Z">
        <w:r w:rsidRPr="005F0E6D">
          <w:rPr>
            <w:highlight w:val="yellow"/>
          </w:rPr>
          <w:t xml:space="preserve">The information, instruction and training shall include the following: </w:t>
        </w:r>
      </w:ins>
    </w:p>
    <w:p w14:paraId="268E9D0D" w14:textId="77777777" w:rsidR="002728D0" w:rsidRPr="005F0E6D" w:rsidRDefault="00C52B2C" w:rsidP="00D245B2">
      <w:pPr>
        <w:pStyle w:val="B1BlockParagraph"/>
        <w:numPr>
          <w:ilvl w:val="0"/>
          <w:numId w:val="79"/>
        </w:numPr>
        <w:rPr>
          <w:ins w:id="924" w:author="Kilgour, Allison" w:date="2024-03-09T16:20:00Z"/>
          <w:highlight w:val="yellow"/>
        </w:rPr>
      </w:pPr>
      <w:ins w:id="925" w:author="Kilgour, Allison" w:date="2024-03-09T16:18:00Z">
        <w:r w:rsidRPr="005F0E6D">
          <w:rPr>
            <w:highlight w:val="yellow"/>
          </w:rPr>
          <w:t xml:space="preserve">the nature and extent of workplace violence and how employees may be exposed to it; </w:t>
        </w:r>
      </w:ins>
    </w:p>
    <w:p w14:paraId="4EE44475" w14:textId="64C80B85" w:rsidR="002728D0" w:rsidRPr="005F0E6D" w:rsidRDefault="00C52B2C" w:rsidP="00D245B2">
      <w:pPr>
        <w:pStyle w:val="B1BlockParagraph"/>
        <w:numPr>
          <w:ilvl w:val="0"/>
          <w:numId w:val="79"/>
        </w:numPr>
        <w:rPr>
          <w:ins w:id="926" w:author="Kilgour, Allison" w:date="2024-03-09T16:20:00Z"/>
          <w:highlight w:val="yellow"/>
        </w:rPr>
      </w:pPr>
      <w:ins w:id="927" w:author="Kilgour, Allison" w:date="2024-03-09T16:18:00Z">
        <w:r w:rsidRPr="005F0E6D">
          <w:rPr>
            <w:highlight w:val="yellow"/>
          </w:rPr>
          <w:t xml:space="preserve">the communication system established by </w:t>
        </w:r>
      </w:ins>
      <w:ins w:id="928" w:author="Kilgour, Allison" w:date="2024-03-09T16:20:00Z">
        <w:r w:rsidRPr="005F0E6D">
          <w:rPr>
            <w:highlight w:val="yellow"/>
          </w:rPr>
          <w:t>RTAM</w:t>
        </w:r>
      </w:ins>
      <w:ins w:id="929" w:author="Kilgour, Allison" w:date="2024-03-09T16:18:00Z">
        <w:r w:rsidRPr="005F0E6D">
          <w:rPr>
            <w:highlight w:val="yellow"/>
          </w:rPr>
          <w:t xml:space="preserve"> to inform employees about workplace violence; </w:t>
        </w:r>
      </w:ins>
    </w:p>
    <w:p w14:paraId="5D1220EE" w14:textId="77777777" w:rsidR="003F23EF" w:rsidRPr="005F0E6D" w:rsidRDefault="00C52B2C" w:rsidP="00D245B2">
      <w:pPr>
        <w:pStyle w:val="B1BlockParagraph"/>
        <w:numPr>
          <w:ilvl w:val="0"/>
          <w:numId w:val="79"/>
        </w:numPr>
        <w:rPr>
          <w:ins w:id="930" w:author="Kilgour, Allison" w:date="2024-03-09T16:21:00Z"/>
          <w:highlight w:val="yellow"/>
        </w:rPr>
      </w:pPr>
      <w:ins w:id="931" w:author="Kilgour, Allison" w:date="2024-03-09T16:18:00Z">
        <w:r w:rsidRPr="005F0E6D">
          <w:rPr>
            <w:highlight w:val="yellow"/>
          </w:rPr>
          <w:t xml:space="preserve">information on what constitutes workplace violence and on the means of identifying the factors that contribute to workplace violence; </w:t>
        </w:r>
      </w:ins>
    </w:p>
    <w:p w14:paraId="1054EAD9" w14:textId="77777777" w:rsidR="003F23EF" w:rsidRPr="005F0E6D" w:rsidRDefault="00C52B2C" w:rsidP="00D245B2">
      <w:pPr>
        <w:pStyle w:val="B1BlockParagraph"/>
        <w:numPr>
          <w:ilvl w:val="0"/>
          <w:numId w:val="79"/>
        </w:numPr>
        <w:rPr>
          <w:ins w:id="932" w:author="Kilgour, Allison" w:date="2024-03-09T16:21:00Z"/>
          <w:highlight w:val="yellow"/>
        </w:rPr>
      </w:pPr>
      <w:ins w:id="933" w:author="Kilgour, Allison" w:date="2024-03-09T16:21:00Z">
        <w:r w:rsidRPr="005F0E6D">
          <w:rPr>
            <w:highlight w:val="yellow"/>
          </w:rPr>
          <w:t xml:space="preserve">the workplace violence prevention measures that have been developed; and </w:t>
        </w:r>
      </w:ins>
    </w:p>
    <w:p w14:paraId="66C22EAC" w14:textId="6A566B07" w:rsidR="003F23EF" w:rsidRPr="005F0E6D" w:rsidRDefault="00C52B2C" w:rsidP="00D245B2">
      <w:pPr>
        <w:pStyle w:val="B1BlockParagraph"/>
        <w:numPr>
          <w:ilvl w:val="0"/>
          <w:numId w:val="79"/>
        </w:numPr>
        <w:rPr>
          <w:ins w:id="934" w:author="Kilgour, Allison" w:date="2024-03-09T16:21:00Z"/>
          <w:highlight w:val="yellow"/>
        </w:rPr>
      </w:pPr>
      <w:ins w:id="935" w:author="Kilgour, Allison" w:date="2024-03-09T16:21:00Z">
        <w:r w:rsidRPr="005F0E6D">
          <w:rPr>
            <w:highlight w:val="yellow"/>
          </w:rPr>
          <w:lastRenderedPageBreak/>
          <w:t xml:space="preserve">RTAM’s procedures for reporting on workplace violence or the risk of workplace violence. </w:t>
        </w:r>
      </w:ins>
    </w:p>
    <w:p w14:paraId="42857D4A" w14:textId="608D4E31" w:rsidR="003F23EF" w:rsidRPr="005F0E6D" w:rsidRDefault="00C52B2C" w:rsidP="005F0E6D">
      <w:pPr>
        <w:pStyle w:val="B1BlockParagraph"/>
        <w:rPr>
          <w:ins w:id="936" w:author="Kilgour, Allison" w:date="2024-03-09T16:21:00Z"/>
        </w:rPr>
      </w:pPr>
      <w:ins w:id="937" w:author="Kilgour, Allison" w:date="2024-03-09T16:21:00Z">
        <w:r w:rsidRPr="005F0E6D">
          <w:rPr>
            <w:highlight w:val="yellow"/>
          </w:rPr>
          <w:t xml:space="preserve">Unless otherwise prohibited by law, in providing information, instruction and training on risks of violence, the information will include any information in RTAM's possession, including personal information, related to the risk of violence from persons who have a history of violent </w:t>
        </w:r>
        <w:proofErr w:type="spellStart"/>
        <w:r w:rsidRPr="005F0E6D">
          <w:rPr>
            <w:highlight w:val="yellow"/>
          </w:rPr>
          <w:t>behaviour</w:t>
        </w:r>
        <w:proofErr w:type="spellEnd"/>
        <w:r w:rsidRPr="005F0E6D">
          <w:rPr>
            <w:highlight w:val="yellow"/>
          </w:rPr>
          <w:t xml:space="preserve"> and whom workers are likely to encounter in the course of their work.  The personal information provided will be the minimum required to accomplish the purpose.</w:t>
        </w:r>
      </w:ins>
    </w:p>
    <w:p w14:paraId="680D7EBE" w14:textId="77777777" w:rsidR="003F23EF" w:rsidRPr="005F0E6D" w:rsidRDefault="00C52B2C" w:rsidP="005F0E6D">
      <w:pPr>
        <w:pStyle w:val="B1BlockParagraph"/>
        <w:rPr>
          <w:ins w:id="938" w:author="Kilgour, Allison" w:date="2024-03-09T16:21:00Z"/>
          <w:highlight w:val="yellow"/>
        </w:rPr>
      </w:pPr>
      <w:ins w:id="939" w:author="Kilgour, Allison" w:date="2024-03-09T16:21:00Z">
        <w:r w:rsidRPr="005F0E6D">
          <w:rPr>
            <w:highlight w:val="yellow"/>
          </w:rPr>
          <w:t xml:space="preserve">At least once every three years, and in either of the following circumstances, RTAM shall review and update, if necessary, the information, instruction and training provided: </w:t>
        </w:r>
      </w:ins>
    </w:p>
    <w:p w14:paraId="528C169B" w14:textId="77777777" w:rsidR="003F23EF" w:rsidRPr="005F0E6D" w:rsidRDefault="00C52B2C" w:rsidP="00D245B2">
      <w:pPr>
        <w:pStyle w:val="B1BlockParagraph"/>
        <w:numPr>
          <w:ilvl w:val="0"/>
          <w:numId w:val="80"/>
        </w:numPr>
        <w:rPr>
          <w:ins w:id="940" w:author="Kilgour, Allison" w:date="2024-03-09T16:21:00Z"/>
          <w:highlight w:val="yellow"/>
        </w:rPr>
      </w:pPr>
      <w:ins w:id="941" w:author="Kilgour, Allison" w:date="2024-03-09T16:21:00Z">
        <w:r w:rsidRPr="005F0E6D">
          <w:rPr>
            <w:highlight w:val="yellow"/>
          </w:rPr>
          <w:t xml:space="preserve">when there is a change in respect of the risk of workplace violence; or </w:t>
        </w:r>
      </w:ins>
    </w:p>
    <w:p w14:paraId="4A15A918" w14:textId="2D312CB0" w:rsidR="003F23EF" w:rsidRPr="005F0E6D" w:rsidRDefault="00C52B2C" w:rsidP="00D245B2">
      <w:pPr>
        <w:pStyle w:val="B1BlockParagraph"/>
        <w:numPr>
          <w:ilvl w:val="0"/>
          <w:numId w:val="80"/>
        </w:numPr>
        <w:rPr>
          <w:ins w:id="942" w:author="Kilgour, Allison" w:date="2024-03-09T16:21:00Z"/>
          <w:highlight w:val="yellow"/>
        </w:rPr>
      </w:pPr>
      <w:ins w:id="943" w:author="Kilgour, Allison" w:date="2024-03-09T16:21:00Z">
        <w:r w:rsidRPr="005F0E6D">
          <w:rPr>
            <w:highlight w:val="yellow"/>
          </w:rPr>
          <w:t xml:space="preserve">when new information on the risk of workplace violence becomes available. </w:t>
        </w:r>
      </w:ins>
    </w:p>
    <w:p w14:paraId="2A66CF44" w14:textId="77777777" w:rsidR="003F23EF" w:rsidRPr="005F0E6D" w:rsidRDefault="00C52B2C" w:rsidP="005F0E6D">
      <w:pPr>
        <w:pStyle w:val="B1BlockParagraph"/>
        <w:rPr>
          <w:ins w:id="944" w:author="Kilgour, Allison" w:date="2024-03-09T16:22:00Z"/>
        </w:rPr>
      </w:pPr>
      <w:ins w:id="945" w:author="Kilgour, Allison" w:date="2024-03-09T16:22:00Z">
        <w:r w:rsidRPr="005F0E6D">
          <w:rPr>
            <w:highlight w:val="yellow"/>
          </w:rPr>
          <w:t>RTAM</w:t>
        </w:r>
      </w:ins>
      <w:ins w:id="946" w:author="Kilgour, Allison" w:date="2024-03-09T16:21:00Z">
        <w:r w:rsidRPr="005F0E6D">
          <w:rPr>
            <w:highlight w:val="yellow"/>
          </w:rPr>
          <w:t xml:space="preserve"> shall maintain signed records, in paper or electronic form, on the information, instruction and training provided to each employee with respect to this policy.</w:t>
        </w:r>
      </w:ins>
    </w:p>
    <w:p w14:paraId="4D486EF0" w14:textId="5998DF1A" w:rsidR="003F23EF" w:rsidRPr="005F0E6D" w:rsidRDefault="00C52B2C" w:rsidP="005F0E6D">
      <w:pPr>
        <w:pStyle w:val="B1BlockParagraph"/>
        <w:rPr>
          <w:ins w:id="947" w:author="Kilgour, Allison" w:date="2024-03-09T16:18:00Z"/>
        </w:rPr>
      </w:pPr>
      <w:ins w:id="948" w:author="Kilgour, Allison" w:date="2024-03-09T16:21:00Z">
        <w:r w:rsidRPr="005F0E6D">
          <w:rPr>
            <w:highlight w:val="yellow"/>
          </w:rPr>
          <w:t xml:space="preserve">Annually, </w:t>
        </w:r>
      </w:ins>
      <w:ins w:id="949" w:author="Kilgour, Allison" w:date="2024-03-09T16:22:00Z">
        <w:r w:rsidRPr="005F0E6D">
          <w:rPr>
            <w:highlight w:val="yellow"/>
          </w:rPr>
          <w:t>RTAM</w:t>
        </w:r>
      </w:ins>
      <w:ins w:id="950" w:author="Kilgour, Allison" w:date="2024-03-09T16:21:00Z">
        <w:r w:rsidRPr="005F0E6D">
          <w:rPr>
            <w:highlight w:val="yellow"/>
          </w:rPr>
          <w:t xml:space="preserve"> will prepare a report that compiles the records of incidents of violence to a worker in the workplace (if any), the results of any investigation into an incident of violence, including a copy of investigation reports prepared and details of recommended and implemented control measures.  This report will be provided to the workplace safety committee. or health and safety representative, </w:t>
        </w:r>
      </w:ins>
      <w:ins w:id="951" w:author="Kilgour, Allison" w:date="2024-03-09T16:22:00Z">
        <w:r w:rsidRPr="005F0E6D">
          <w:rPr>
            <w:highlight w:val="yellow"/>
          </w:rPr>
          <w:t>or if there is neither, then to all employees of RTAM</w:t>
        </w:r>
        <w:r w:rsidRPr="005F0E6D">
          <w:rPr>
            <w:b/>
          </w:rPr>
          <w:t>.</w:t>
        </w:r>
      </w:ins>
    </w:p>
    <w:p w14:paraId="08DB0FEE" w14:textId="0C77BEAF" w:rsidR="002728D0" w:rsidRPr="005F0E6D" w:rsidRDefault="00C52B2C" w:rsidP="005F0E6D">
      <w:pPr>
        <w:spacing w:before="240"/>
        <w:rPr>
          <w:ins w:id="952" w:author="Kilgour, Allison" w:date="2024-03-09T16:14:00Z"/>
          <w:rFonts w:ascii="Arial" w:hAnsi="Arial" w:cs="Arial"/>
          <w:sz w:val="24"/>
          <w:szCs w:val="24"/>
        </w:rPr>
      </w:pPr>
      <w:ins w:id="953" w:author="Kilgour, Allison" w:date="2024-03-09T16:19:00Z">
        <w:r w:rsidRPr="005F0E6D">
          <w:rPr>
            <w:rFonts w:ascii="Arial" w:hAnsi="Arial" w:cs="Arial"/>
            <w:sz w:val="24"/>
            <w:szCs w:val="24"/>
          </w:rPr>
          <w:t>This training may or may not be provided to members, and such decision will be left to the Board.</w:t>
        </w:r>
      </w:ins>
    </w:p>
    <w:p w14:paraId="401C9217" w14:textId="11A0F4CF" w:rsidR="002728D0" w:rsidRPr="005F0E6D" w:rsidRDefault="00C52B2C" w:rsidP="005F0E6D">
      <w:pPr>
        <w:pStyle w:val="Heading3"/>
        <w:spacing w:before="240"/>
        <w:rPr>
          <w:ins w:id="954" w:author="Kilgour, Allison" w:date="2024-03-09T16:15:00Z"/>
          <w:rFonts w:ascii="Arial" w:hAnsi="Arial" w:cs="Arial"/>
          <w:b/>
        </w:rPr>
      </w:pPr>
      <w:bookmarkStart w:id="955" w:name="_Toc161845327"/>
      <w:ins w:id="956" w:author="Kilgour, Allison" w:date="2024-03-11T18:55:00Z">
        <w:r>
          <w:rPr>
            <w:rFonts w:ascii="Arial" w:hAnsi="Arial" w:cs="Arial"/>
            <w:b/>
          </w:rPr>
          <w:t>4</w:t>
        </w:r>
      </w:ins>
      <w:ins w:id="957" w:author="Kilgour, Allison" w:date="2024-03-09T16:17:00Z">
        <w:r w:rsidRPr="005F0E6D">
          <w:rPr>
            <w:rFonts w:ascii="Arial" w:hAnsi="Arial" w:cs="Arial"/>
            <w:b/>
          </w:rPr>
          <w:t>.12</w:t>
        </w:r>
        <w:r w:rsidRPr="005F0E6D">
          <w:rPr>
            <w:rFonts w:ascii="Arial" w:hAnsi="Arial" w:cs="Arial"/>
            <w:b/>
          </w:rPr>
          <w:tab/>
        </w:r>
      </w:ins>
      <w:ins w:id="958" w:author="Kilgour, Allison" w:date="2024-03-09T16:14:00Z">
        <w:r w:rsidRPr="005F0E6D">
          <w:rPr>
            <w:rFonts w:ascii="Arial" w:hAnsi="Arial" w:cs="Arial"/>
            <w:b/>
          </w:rPr>
          <w:t xml:space="preserve">Steps to Eliminate or Minimize the </w:t>
        </w:r>
      </w:ins>
      <w:ins w:id="959" w:author="Kilgour, Allison" w:date="2024-03-09T16:15:00Z">
        <w:r w:rsidRPr="005F0E6D">
          <w:rPr>
            <w:rFonts w:ascii="Arial" w:hAnsi="Arial" w:cs="Arial"/>
            <w:b/>
          </w:rPr>
          <w:t>Risk of Violence</w:t>
        </w:r>
        <w:bookmarkEnd w:id="955"/>
      </w:ins>
    </w:p>
    <w:p w14:paraId="5062B81E" w14:textId="77777777" w:rsidR="003F23EF" w:rsidRPr="005F0E6D" w:rsidRDefault="00C52B2C" w:rsidP="005F0E6D">
      <w:pPr>
        <w:pStyle w:val="B1BlockParagraph"/>
        <w:rPr>
          <w:ins w:id="960" w:author="Kilgour, Allison" w:date="2024-03-09T16:24:00Z"/>
        </w:rPr>
      </w:pPr>
      <w:ins w:id="961" w:author="Kilgour, Allison" w:date="2024-03-09T16:24:00Z">
        <w:r w:rsidRPr="005F0E6D">
          <w:rPr>
            <w:highlight w:val="yellow"/>
          </w:rPr>
          <w:t>The following work areas and job functions have been identified as those where an incident of violence has occurred in the past, or where risks of violence could be reasonably expected to occur:</w:t>
        </w:r>
      </w:ins>
    </w:p>
    <w:p w14:paraId="763E4138" w14:textId="0E026892" w:rsidR="003F23EF" w:rsidRPr="005F0E6D" w:rsidRDefault="00C52B2C" w:rsidP="005F0E6D">
      <w:pPr>
        <w:pStyle w:val="B1BlockParagraph"/>
        <w:rPr>
          <w:ins w:id="962" w:author="Kilgour, Allison" w:date="2024-03-09T16:24:00Z"/>
          <w:highlight w:val="yellow"/>
        </w:rPr>
      </w:pPr>
      <w:commentRangeStart w:id="963"/>
      <w:ins w:id="964" w:author="Kilgour, Allison" w:date="2024-03-09T16:24:00Z">
        <w:r w:rsidRPr="005F0E6D">
          <w:rPr>
            <w:b/>
            <w:highlight w:val="yellow"/>
          </w:rPr>
          <w:t>[LIST]</w:t>
        </w:r>
        <w:r w:rsidRPr="005F0E6D">
          <w:t xml:space="preserve"> </w:t>
        </w:r>
        <w:r w:rsidRPr="005F0E6D">
          <w:rPr>
            <w:highlight w:val="yellow"/>
          </w:rPr>
          <w:t>- legislation requires employers to provide description of particular worksite at the workplace where an incident has occurred or could reasonably be expected to occur, or job functions where worker performing that job function has been exposed to violence, or may reasonably be expected to be exposed to violence.</w:t>
        </w:r>
        <w:commentRangeEnd w:id="963"/>
        <w:r w:rsidRPr="005F0E6D">
          <w:rPr>
            <w:rStyle w:val="CommentReference"/>
            <w:rFonts w:eastAsiaTheme="minorHAnsi"/>
            <w:sz w:val="24"/>
            <w:szCs w:val="24"/>
            <w:lang w:val="en-CA"/>
          </w:rPr>
          <w:commentReference w:id="963"/>
        </w:r>
      </w:ins>
    </w:p>
    <w:p w14:paraId="52A9EA48" w14:textId="77777777" w:rsidR="003F23EF" w:rsidRPr="005F0E6D" w:rsidRDefault="00C52B2C" w:rsidP="005F0E6D">
      <w:pPr>
        <w:spacing w:before="240"/>
        <w:rPr>
          <w:ins w:id="965" w:author="Kilgour, Allison" w:date="2024-03-09T16:25:00Z"/>
          <w:rFonts w:ascii="Arial" w:hAnsi="Arial" w:cs="Arial"/>
          <w:sz w:val="24"/>
          <w:szCs w:val="24"/>
        </w:rPr>
      </w:pPr>
      <w:ins w:id="966" w:author="Kilgour, Allison" w:date="2024-03-09T16:24:00Z">
        <w:r w:rsidRPr="005F0E6D">
          <w:rPr>
            <w:rFonts w:ascii="Arial" w:hAnsi="Arial" w:cs="Arial"/>
            <w:sz w:val="24"/>
            <w:szCs w:val="24"/>
          </w:rPr>
          <w:t xml:space="preserve">Safe work procedures have been developed to inform and train employees about the risks of violence identified above, and to identify the measures that will be used in an effort to eliminate or control those risks. </w:t>
        </w:r>
        <w:commentRangeStart w:id="967"/>
        <w:r w:rsidRPr="005F0E6D">
          <w:rPr>
            <w:rFonts w:ascii="Arial" w:hAnsi="Arial" w:cs="Arial"/>
            <w:b/>
            <w:sz w:val="24"/>
            <w:szCs w:val="24"/>
            <w:highlight w:val="yellow"/>
          </w:rPr>
          <w:t>[</w:t>
        </w:r>
        <w:r w:rsidRPr="005F0E6D">
          <w:rPr>
            <w:rFonts w:ascii="Arial" w:hAnsi="Arial" w:cs="Arial"/>
            <w:sz w:val="24"/>
            <w:szCs w:val="24"/>
            <w:highlight w:val="yellow"/>
          </w:rPr>
          <w:t xml:space="preserve">Note: legislation requires details of the measures that the employer has implemented to eliminate or control the risks identified above – if risks listed are minimal, then incorporating directly into this policy may be </w:t>
        </w:r>
      </w:ins>
      <w:ins w:id="968" w:author="Kilgour, Allison" w:date="2024-03-09T16:25:00Z">
        <w:r w:rsidRPr="005F0E6D">
          <w:rPr>
            <w:rFonts w:ascii="Arial" w:hAnsi="Arial" w:cs="Arial"/>
            <w:sz w:val="24"/>
            <w:szCs w:val="24"/>
            <w:highlight w:val="yellow"/>
          </w:rPr>
          <w:lastRenderedPageBreak/>
          <w:t>more appropriate; if multiple risks, then separate procedures are likely more appropriate].</w:t>
        </w:r>
        <w:commentRangeEnd w:id="967"/>
        <w:r w:rsidRPr="005F0E6D">
          <w:rPr>
            <w:rStyle w:val="CommentReference"/>
            <w:rFonts w:ascii="Arial" w:hAnsi="Arial" w:cs="Arial"/>
            <w:sz w:val="24"/>
            <w:szCs w:val="24"/>
          </w:rPr>
          <w:commentReference w:id="967"/>
        </w:r>
        <w:r w:rsidRPr="005F0E6D">
          <w:rPr>
            <w:rFonts w:ascii="Arial" w:hAnsi="Arial" w:cs="Arial"/>
            <w:sz w:val="24"/>
            <w:szCs w:val="24"/>
          </w:rPr>
          <w:t xml:space="preserve"> The safe work procedures will be reviewed with all employees.  </w:t>
        </w:r>
      </w:ins>
    </w:p>
    <w:p w14:paraId="5B8DBFEB" w14:textId="77777777" w:rsidR="003F23EF" w:rsidRPr="005F0E6D" w:rsidRDefault="00C52B2C" w:rsidP="005F0E6D">
      <w:pPr>
        <w:spacing w:before="240"/>
        <w:rPr>
          <w:ins w:id="969" w:author="Kilgour, Allison" w:date="2024-03-09T16:25:00Z"/>
          <w:rFonts w:ascii="Arial" w:hAnsi="Arial" w:cs="Arial"/>
          <w:sz w:val="24"/>
          <w:szCs w:val="24"/>
        </w:rPr>
      </w:pPr>
      <w:ins w:id="970" w:author="Kilgour, Allison" w:date="2024-03-09T16:25:00Z">
        <w:r w:rsidRPr="005F0E6D">
          <w:rPr>
            <w:rFonts w:ascii="Arial" w:hAnsi="Arial" w:cs="Arial"/>
            <w:sz w:val="24"/>
            <w:szCs w:val="24"/>
          </w:rPr>
          <w:t xml:space="preserve">Documented safe work procedures on or relating to violence prevention include: </w:t>
        </w:r>
      </w:ins>
    </w:p>
    <w:p w14:paraId="2C0CF59E" w14:textId="77777777" w:rsidR="00C52B2C" w:rsidRDefault="00C52B2C" w:rsidP="00D245B2">
      <w:pPr>
        <w:pStyle w:val="ListParagraph"/>
        <w:numPr>
          <w:ilvl w:val="0"/>
          <w:numId w:val="81"/>
        </w:numPr>
        <w:spacing w:before="240"/>
        <w:contextualSpacing w:val="0"/>
        <w:rPr>
          <w:rFonts w:ascii="Arial" w:hAnsi="Arial" w:cs="Arial"/>
          <w:sz w:val="24"/>
          <w:szCs w:val="24"/>
        </w:rPr>
      </w:pPr>
      <w:r>
        <w:rPr>
          <w:rFonts w:ascii="Arial" w:hAnsi="Arial" w:cs="Arial"/>
          <w:sz w:val="24"/>
          <w:szCs w:val="24"/>
        </w:rPr>
        <w:t>Emergency Action Plan – Located on the Staff Fridge</w:t>
      </w:r>
    </w:p>
    <w:p w14:paraId="2C5EA193" w14:textId="77777777" w:rsidR="00C52B2C" w:rsidRDefault="00C52B2C" w:rsidP="00D245B2">
      <w:pPr>
        <w:pStyle w:val="ListParagraph"/>
        <w:numPr>
          <w:ilvl w:val="0"/>
          <w:numId w:val="81"/>
        </w:numPr>
        <w:spacing w:before="240"/>
        <w:contextualSpacing w:val="0"/>
        <w:rPr>
          <w:rFonts w:ascii="Arial" w:hAnsi="Arial" w:cs="Arial"/>
          <w:sz w:val="24"/>
          <w:szCs w:val="24"/>
        </w:rPr>
      </w:pPr>
      <w:r>
        <w:rPr>
          <w:rFonts w:ascii="Arial" w:hAnsi="Arial" w:cs="Arial"/>
          <w:sz w:val="24"/>
          <w:szCs w:val="24"/>
        </w:rPr>
        <w:t>Staff Manual – On the RTAM shared server, the Executive Director also maintains a paper copy in his office.</w:t>
      </w:r>
    </w:p>
    <w:p w14:paraId="14D5AF4F" w14:textId="7CE22AF7" w:rsidR="00C52B2C" w:rsidRDefault="00C52B2C" w:rsidP="00C52B2C">
      <w:pPr>
        <w:pStyle w:val="ListParagraph"/>
        <w:numPr>
          <w:ilvl w:val="0"/>
          <w:numId w:val="81"/>
        </w:numPr>
        <w:spacing w:before="240"/>
        <w:contextualSpacing w:val="0"/>
        <w:rPr>
          <w:rFonts w:ascii="Arial" w:hAnsi="Arial" w:cs="Arial"/>
          <w:sz w:val="24"/>
          <w:szCs w:val="24"/>
        </w:rPr>
      </w:pPr>
      <w:r>
        <w:rPr>
          <w:rFonts w:ascii="Arial" w:hAnsi="Arial" w:cs="Arial"/>
          <w:sz w:val="24"/>
          <w:szCs w:val="24"/>
        </w:rPr>
        <w:t>Visitor and Guest – Listed in the Staff Manual</w:t>
      </w:r>
    </w:p>
    <w:p w14:paraId="3F76CE99" w14:textId="77777777" w:rsidR="00C52B2C" w:rsidRDefault="00C52B2C" w:rsidP="00C52B2C">
      <w:pPr>
        <w:pStyle w:val="ListParagraph"/>
        <w:numPr>
          <w:ilvl w:val="0"/>
          <w:numId w:val="81"/>
        </w:numPr>
        <w:spacing w:before="240"/>
        <w:contextualSpacing w:val="0"/>
        <w:rPr>
          <w:rFonts w:ascii="Arial" w:hAnsi="Arial" w:cs="Arial"/>
          <w:sz w:val="24"/>
          <w:szCs w:val="24"/>
        </w:rPr>
      </w:pPr>
      <w:r>
        <w:rPr>
          <w:rFonts w:ascii="Arial" w:hAnsi="Arial" w:cs="Arial"/>
          <w:sz w:val="24"/>
          <w:szCs w:val="24"/>
        </w:rPr>
        <w:t>Safe Workplace Policy – Listed in RTAM Policy Manual</w:t>
      </w:r>
    </w:p>
    <w:p w14:paraId="0B7200EF" w14:textId="77777777" w:rsidR="00C52B2C" w:rsidRDefault="00C52B2C" w:rsidP="00C52B2C">
      <w:pPr>
        <w:pStyle w:val="ListParagraph"/>
        <w:numPr>
          <w:ilvl w:val="0"/>
          <w:numId w:val="81"/>
        </w:numPr>
        <w:spacing w:before="240"/>
        <w:contextualSpacing w:val="0"/>
        <w:rPr>
          <w:rFonts w:ascii="Arial" w:hAnsi="Arial" w:cs="Arial"/>
          <w:sz w:val="24"/>
          <w:szCs w:val="24"/>
        </w:rPr>
      </w:pPr>
      <w:r>
        <w:rPr>
          <w:rFonts w:ascii="Arial" w:hAnsi="Arial" w:cs="Arial"/>
          <w:sz w:val="24"/>
          <w:szCs w:val="24"/>
        </w:rPr>
        <w:t>Violent Workplace Training and Safety Guide – Located on the Staff Fridge</w:t>
      </w:r>
    </w:p>
    <w:p w14:paraId="68088C8F" w14:textId="291B1433" w:rsidR="003F23EF" w:rsidRPr="00C52B2C" w:rsidRDefault="00C52B2C" w:rsidP="00C52B2C">
      <w:pPr>
        <w:pStyle w:val="ListParagraph"/>
        <w:numPr>
          <w:ilvl w:val="0"/>
          <w:numId w:val="81"/>
        </w:numPr>
        <w:spacing w:before="240"/>
        <w:contextualSpacing w:val="0"/>
        <w:rPr>
          <w:rFonts w:ascii="Arial" w:hAnsi="Arial" w:cs="Arial"/>
          <w:sz w:val="24"/>
          <w:szCs w:val="24"/>
        </w:rPr>
      </w:pPr>
      <w:r>
        <w:rPr>
          <w:rFonts w:ascii="Arial" w:hAnsi="Arial" w:cs="Arial"/>
          <w:sz w:val="24"/>
          <w:szCs w:val="24"/>
        </w:rPr>
        <w:t>Portable Defibrillator – Located on the Staff Fridge</w:t>
      </w:r>
    </w:p>
    <w:p w14:paraId="744C0F69" w14:textId="26EBC80F" w:rsidR="002728D0" w:rsidRPr="005F0E6D" w:rsidRDefault="00C52B2C" w:rsidP="005F0E6D">
      <w:pPr>
        <w:spacing w:before="240"/>
        <w:rPr>
          <w:rFonts w:ascii="Arial" w:hAnsi="Arial" w:cs="Arial"/>
          <w:sz w:val="24"/>
          <w:szCs w:val="24"/>
        </w:rPr>
      </w:pPr>
      <w:r w:rsidRPr="005F0E6D">
        <w:rPr>
          <w:rFonts w:ascii="Arial" w:hAnsi="Arial" w:cs="Arial"/>
          <w:sz w:val="24"/>
          <w:szCs w:val="24"/>
        </w:rPr>
        <w:t>These safe work procedures are integral to, and form a part of this policy.</w:t>
      </w:r>
    </w:p>
    <w:p w14:paraId="684C0ED5" w14:textId="714B85B5" w:rsidR="002728D0" w:rsidRPr="005F0E6D" w:rsidRDefault="00C52B2C" w:rsidP="005F0E6D">
      <w:pPr>
        <w:pStyle w:val="Heading3"/>
        <w:spacing w:before="240"/>
        <w:rPr>
          <w:rFonts w:ascii="Arial" w:hAnsi="Arial" w:cs="Arial"/>
          <w:b/>
        </w:rPr>
      </w:pPr>
      <w:bookmarkStart w:id="971" w:name="_Toc161845328"/>
      <w:ins w:id="972" w:author="Kilgour, Allison" w:date="2024-03-11T18:55:00Z">
        <w:r>
          <w:rPr>
            <w:rFonts w:ascii="Arial" w:hAnsi="Arial" w:cs="Arial"/>
            <w:b/>
          </w:rPr>
          <w:t>4</w:t>
        </w:r>
      </w:ins>
      <w:del w:id="973" w:author="Kilgour, Allison" w:date="2024-03-11T18:55:00Z">
        <w:r w:rsidRPr="005F0E6D">
          <w:rPr>
            <w:rFonts w:ascii="Arial" w:hAnsi="Arial" w:cs="Arial"/>
            <w:b/>
          </w:rPr>
          <w:delText>X</w:delText>
        </w:r>
      </w:del>
      <w:r w:rsidRPr="005F0E6D">
        <w:rPr>
          <w:rFonts w:ascii="Arial" w:hAnsi="Arial" w:cs="Arial"/>
          <w:b/>
        </w:rPr>
        <w:t>.13</w:t>
      </w:r>
      <w:r w:rsidRPr="005F0E6D">
        <w:rPr>
          <w:rFonts w:ascii="Arial" w:hAnsi="Arial" w:cs="Arial"/>
          <w:b/>
        </w:rPr>
        <w:tab/>
        <w:t>Emergency Procedures</w:t>
      </w:r>
      <w:bookmarkEnd w:id="971"/>
    </w:p>
    <w:p w14:paraId="4E895E77" w14:textId="569EA8E6" w:rsidR="003F23EF" w:rsidRPr="005F0E6D" w:rsidRDefault="00C52B2C" w:rsidP="005F0E6D">
      <w:pPr>
        <w:pStyle w:val="B1BlockParagraph"/>
      </w:pPr>
      <w:r w:rsidRPr="005F0E6D">
        <w:t>Employees and members should take all reasonable steps to protect their personal safety and remove themselves from a violent situation if possible.</w:t>
      </w:r>
    </w:p>
    <w:p w14:paraId="06F9E75B" w14:textId="43BBBC8E" w:rsidR="003F23EF" w:rsidRPr="005F0E6D" w:rsidRDefault="00C52B2C" w:rsidP="005F0E6D">
      <w:pPr>
        <w:pStyle w:val="B1BlockParagraph"/>
      </w:pPr>
      <w:r w:rsidRPr="005F0E6D">
        <w:rPr>
          <w:highlight w:val="yellow"/>
        </w:rPr>
        <w:t>Where a violent situation occurs or appears likely to occur, help should be summoned by</w:t>
      </w:r>
      <w:r w:rsidRPr="005F0E6D">
        <w:t xml:space="preserve"> </w:t>
      </w:r>
      <w:r>
        <w:t xml:space="preserve">calling 911 and seeking formal help from the authorities. </w:t>
      </w:r>
    </w:p>
    <w:p w14:paraId="3C2D45A8" w14:textId="536A1F42" w:rsidR="003F23EF" w:rsidRPr="005F0E6D" w:rsidRDefault="00C52B2C" w:rsidP="005F0E6D">
      <w:pPr>
        <w:pStyle w:val="B1BlockParagraph"/>
        <w:rPr>
          <w:b/>
          <w:bCs/>
        </w:rPr>
      </w:pPr>
      <w:r>
        <w:rPr>
          <w:b/>
          <w:bCs/>
        </w:rPr>
        <w:t>Please seek further instruction and details from the Emergency Action Plan (EAP) located on the staff fridge in the RTAM lunchroom.</w:t>
      </w:r>
    </w:p>
    <w:p w14:paraId="2FD60F54" w14:textId="1C828ED2" w:rsidR="003F23EF" w:rsidRPr="005F0E6D" w:rsidRDefault="00C52B2C" w:rsidP="005F0E6D">
      <w:pPr>
        <w:pStyle w:val="B1BlockParagraph"/>
      </w:pPr>
      <w:r w:rsidRPr="005F0E6D">
        <w:t>The Executive Director and/or a member of the Executive Committee must be notified immediately.</w:t>
      </w:r>
    </w:p>
    <w:p w14:paraId="5E49199D" w14:textId="6CC1117A" w:rsidR="002728D0" w:rsidRPr="005F0E6D" w:rsidRDefault="00C52B2C" w:rsidP="005F0E6D">
      <w:pPr>
        <w:pStyle w:val="B1BlockParagraph"/>
      </w:pPr>
      <w:r w:rsidRPr="005F0E6D">
        <w:t>If a physical assault occurs, the police must be contacted.</w:t>
      </w:r>
    </w:p>
    <w:p w14:paraId="7401C856" w14:textId="1A077DBD" w:rsidR="002728D0" w:rsidRPr="005F0E6D" w:rsidRDefault="00C52B2C" w:rsidP="005F0E6D">
      <w:pPr>
        <w:pStyle w:val="Heading2"/>
        <w:spacing w:before="240"/>
        <w:rPr>
          <w:rFonts w:ascii="Arial" w:hAnsi="Arial" w:cs="Arial"/>
          <w:b/>
          <w:color w:val="auto"/>
          <w:sz w:val="24"/>
          <w:szCs w:val="24"/>
        </w:rPr>
      </w:pPr>
      <w:bookmarkStart w:id="974" w:name="_Toc161845329"/>
      <w:r w:rsidRPr="005F0E6D">
        <w:rPr>
          <w:rFonts w:ascii="Arial" w:hAnsi="Arial" w:cs="Arial"/>
          <w:b/>
          <w:color w:val="auto"/>
          <w:sz w:val="24"/>
          <w:szCs w:val="24"/>
        </w:rPr>
        <w:t>PART III - NO RETALIATION</w:t>
      </w:r>
      <w:bookmarkEnd w:id="974"/>
    </w:p>
    <w:p w14:paraId="439825F4" w14:textId="1608EB14" w:rsidR="003F23EF" w:rsidRPr="005F0E6D" w:rsidRDefault="00C52B2C" w:rsidP="005F0E6D">
      <w:pPr>
        <w:pStyle w:val="Heading3"/>
        <w:spacing w:before="240"/>
        <w:rPr>
          <w:rFonts w:ascii="Arial" w:hAnsi="Arial" w:cs="Arial"/>
          <w:b/>
          <w:color w:val="auto"/>
        </w:rPr>
      </w:pPr>
      <w:bookmarkStart w:id="975" w:name="_Toc161845330"/>
      <w:ins w:id="976" w:author="Kilgour, Allison" w:date="2024-03-11T18:55:00Z">
        <w:r>
          <w:rPr>
            <w:rFonts w:ascii="Arial" w:hAnsi="Arial" w:cs="Arial"/>
            <w:b/>
            <w:color w:val="auto"/>
          </w:rPr>
          <w:t>4</w:t>
        </w:r>
      </w:ins>
      <w:del w:id="977" w:author="Kilgour, Allison" w:date="2024-03-11T18:55:00Z">
        <w:r w:rsidR="002728D0" w:rsidRPr="005F0E6D">
          <w:rPr>
            <w:rFonts w:ascii="Arial" w:hAnsi="Arial" w:cs="Arial"/>
            <w:b/>
            <w:color w:val="auto"/>
          </w:rPr>
          <w:delText>X</w:delText>
        </w:r>
      </w:del>
      <w:r w:rsidR="002728D0" w:rsidRPr="005F0E6D">
        <w:rPr>
          <w:rFonts w:ascii="Arial" w:hAnsi="Arial" w:cs="Arial"/>
          <w:b/>
          <w:color w:val="auto"/>
        </w:rPr>
        <w:t>.14</w:t>
      </w:r>
      <w:r w:rsidR="002728D0" w:rsidRPr="005F0E6D">
        <w:rPr>
          <w:rFonts w:ascii="Arial" w:hAnsi="Arial" w:cs="Arial"/>
          <w:b/>
          <w:color w:val="auto"/>
        </w:rPr>
        <w:tab/>
        <w:t>Retaliation Will Not be Tolerated</w:t>
      </w:r>
      <w:bookmarkEnd w:id="975"/>
    </w:p>
    <w:p w14:paraId="5B534B04" w14:textId="77777777" w:rsidR="005F0E6D" w:rsidRPr="005F0E6D" w:rsidRDefault="00C52B2C" w:rsidP="005F0E6D">
      <w:pPr>
        <w:pStyle w:val="B1BlockParagraph"/>
        <w:tabs>
          <w:tab w:val="left" w:pos="0"/>
        </w:tabs>
        <w:rPr>
          <w:ins w:id="978" w:author="Kilgour, Allison" w:date="2024-03-11T18:59:00Z"/>
        </w:rPr>
      </w:pPr>
      <w:ins w:id="979" w:author="Kilgour, Allison" w:date="2024-03-11T18:59:00Z">
        <w:r w:rsidRPr="005F0E6D">
          <w:t xml:space="preserve">Retaliation of any kind against employees or members who file discrimination, harassment, or violence complaints, or against those who participate in or give evidence in an investigation, will not be tolerated, and will be considered to have engaged in harassment themselves.  Regardless of the outcome of a harassment or violence complaint made in good faith, retaliation or reprisals against the complainant, as well as anyone providing information is not acceptable, will be investigated and may be the </w:t>
        </w:r>
        <w:r w:rsidRPr="005F0E6D">
          <w:lastRenderedPageBreak/>
          <w:t xml:space="preserve">subject of discipline up to and including dismissal from employment or expulsion from membership.  </w:t>
        </w:r>
      </w:ins>
    </w:p>
    <w:p w14:paraId="2571BCEF" w14:textId="77777777" w:rsidR="005F0E6D" w:rsidRPr="005F0E6D" w:rsidRDefault="00C52B2C" w:rsidP="005F0E6D">
      <w:pPr>
        <w:pStyle w:val="B1BlockParagraph"/>
        <w:rPr>
          <w:ins w:id="980" w:author="Kilgour, Allison" w:date="2024-03-11T18:59:00Z"/>
        </w:rPr>
      </w:pPr>
      <w:ins w:id="981" w:author="Kilgour, Allison" w:date="2024-03-11T18:59:00Z">
        <w:r w:rsidRPr="005F0E6D">
          <w:t>Malicious and deliberately false complaints will also result in disciplinary action up to and including termination of employment or expulsion from membership against the complainant.  Documentation of the false complaint may be placed in the complainant’s personnel or membership file.</w:t>
        </w:r>
      </w:ins>
    </w:p>
    <w:p w14:paraId="1769E68E" w14:textId="77777777" w:rsidR="005F0E6D" w:rsidRPr="005F0E6D" w:rsidRDefault="00C52B2C" w:rsidP="005F0E6D">
      <w:pPr>
        <w:pStyle w:val="B1BlockParagraph"/>
        <w:rPr>
          <w:ins w:id="982" w:author="Kilgour, Allison" w:date="2024-03-11T18:59:00Z"/>
        </w:rPr>
      </w:pPr>
      <w:ins w:id="983" w:author="Kilgour, Allison" w:date="2024-03-11T18:59:00Z">
        <w:r w:rsidRPr="005F0E6D">
          <w:t>If, following an investigation, there is no evidence to support a complaint, no record will be kept in the file of the respondent.  Where there is a finding to support a complaint, the written complaint, investigation findings, and corrective action (if any), will be recorded on the personnel or membership file of the respondent.</w:t>
        </w:r>
      </w:ins>
    </w:p>
    <w:p w14:paraId="54BEA53C" w14:textId="77777777" w:rsidR="005F0E6D" w:rsidRPr="005F0E6D" w:rsidRDefault="00C52B2C" w:rsidP="005F0E6D">
      <w:pPr>
        <w:pStyle w:val="B1BlockParagraph"/>
        <w:rPr>
          <w:ins w:id="984" w:author="Kilgour, Allison" w:date="2024-03-11T18:59:00Z"/>
        </w:rPr>
      </w:pPr>
      <w:ins w:id="985" w:author="Kilgour, Allison" w:date="2024-03-11T18:59:00Z">
        <w:r w:rsidRPr="005F0E6D">
          <w:t xml:space="preserve">If it becomes apparent following investigation that any </w:t>
        </w:r>
        <w:proofErr w:type="spellStart"/>
        <w:r w:rsidRPr="005F0E6D">
          <w:t>unfavourable</w:t>
        </w:r>
        <w:proofErr w:type="spellEnd"/>
        <w:r w:rsidRPr="005F0E6D">
          <w:t xml:space="preserve"> performance reviews or comments were placed on a complainant's personnel file, or membership file, as a result of the harassment or violence, they will be removed from the file.</w:t>
        </w:r>
      </w:ins>
    </w:p>
    <w:p w14:paraId="711975D7" w14:textId="30D5CBDC" w:rsidR="00557B36" w:rsidRPr="005F0E6D" w:rsidRDefault="00C52B2C" w:rsidP="005F0E6D">
      <w:pPr>
        <w:pStyle w:val="B1BlockParagraph"/>
        <w:rPr>
          <w:b/>
          <w:bCs/>
          <w:u w:val="single"/>
        </w:rPr>
      </w:pPr>
      <w:ins w:id="986" w:author="Kilgour, Allison" w:date="2024-03-11T18:59:00Z">
        <w:r w:rsidRPr="005F0E6D">
          <w:t>Should more information be required about this Policy, or you have any concerns about this Policy, please bring them to the attention of Senior Management, in particular, the Executive Director.</w:t>
        </w:r>
      </w:ins>
    </w:p>
    <w:p w14:paraId="23C8DCA4" w14:textId="14197D79" w:rsidR="006F4DAC" w:rsidRPr="005F0E6D" w:rsidRDefault="00C52B2C" w:rsidP="005F0E6D">
      <w:pPr>
        <w:spacing w:before="240"/>
        <w:ind w:left="709"/>
        <w:jc w:val="both"/>
        <w:rPr>
          <w:del w:id="987" w:author="Kilgour, Allison" w:date="2024-03-09T15:56:00Z"/>
          <w:rFonts w:ascii="Arial" w:eastAsia="Calibri" w:hAnsi="Arial" w:cs="Arial"/>
          <w:sz w:val="24"/>
          <w:szCs w:val="24"/>
        </w:rPr>
      </w:pPr>
      <w:del w:id="988" w:author="Kilgour, Allison" w:date="2024-03-09T15:56:00Z">
        <w:r w:rsidRPr="005F0E6D">
          <w:rPr>
            <w:rFonts w:ascii="Arial" w:eastAsia="Calibri" w:hAnsi="Arial" w:cs="Arial"/>
            <w:sz w:val="24"/>
            <w:szCs w:val="24"/>
          </w:rPr>
          <w:delText>IV. Consequences of Policy Violation</w:delText>
        </w:r>
      </w:del>
    </w:p>
    <w:p w14:paraId="6BC54A81" w14:textId="65A27557" w:rsidR="006F4DAC" w:rsidRPr="005F0E6D" w:rsidRDefault="00C52B2C" w:rsidP="005F0E6D">
      <w:pPr>
        <w:spacing w:before="240"/>
        <w:ind w:left="1134"/>
        <w:jc w:val="both"/>
        <w:rPr>
          <w:del w:id="989" w:author="Kilgour, Allison" w:date="2024-03-09T15:56:00Z"/>
          <w:rFonts w:ascii="Arial" w:eastAsia="Calibri" w:hAnsi="Arial" w:cs="Arial"/>
          <w:sz w:val="24"/>
          <w:szCs w:val="24"/>
        </w:rPr>
      </w:pPr>
      <w:del w:id="990" w:author="Kilgour, Allison" w:date="2024-03-09T15:56:00Z">
        <w:r w:rsidRPr="005F0E6D">
          <w:rPr>
            <w:rFonts w:ascii="Arial" w:eastAsia="Calibri" w:hAnsi="Arial" w:cs="Arial"/>
            <w:sz w:val="24"/>
            <w:szCs w:val="24"/>
          </w:rPr>
          <w:delText>Where it is found that a violation of the policy has occurred, the Board of Directors of RTAM may take action including, but not restricted to, the following:</w:delText>
        </w:r>
      </w:del>
    </w:p>
    <w:p w14:paraId="0AC82948" w14:textId="247C6918" w:rsidR="006F4DAC" w:rsidRPr="005F0E6D" w:rsidRDefault="00C52B2C" w:rsidP="005F0E6D">
      <w:pPr>
        <w:spacing w:before="240"/>
        <w:ind w:left="1134"/>
        <w:jc w:val="both"/>
        <w:rPr>
          <w:del w:id="991" w:author="Kilgour, Allison" w:date="2024-03-09T15:56:00Z"/>
          <w:rFonts w:ascii="Arial" w:eastAsia="Calibri" w:hAnsi="Arial" w:cs="Arial"/>
          <w:sz w:val="24"/>
          <w:szCs w:val="24"/>
        </w:rPr>
      </w:pPr>
      <w:del w:id="992" w:author="Kilgour, Allison" w:date="2024-03-09T15:56:00Z">
        <w:r w:rsidRPr="005F0E6D">
          <w:rPr>
            <w:rFonts w:ascii="Arial" w:eastAsia="Calibri" w:hAnsi="Arial" w:cs="Arial"/>
            <w:sz w:val="24"/>
            <w:szCs w:val="24"/>
          </w:rPr>
          <w:delText>a) Disciplinary Action</w:delText>
        </w:r>
      </w:del>
    </w:p>
    <w:p w14:paraId="3BE470B8" w14:textId="31C3399B" w:rsidR="006F4DAC" w:rsidRPr="005F0E6D" w:rsidRDefault="00C52B2C" w:rsidP="005F0E6D">
      <w:pPr>
        <w:spacing w:before="240"/>
        <w:ind w:left="1134"/>
        <w:jc w:val="both"/>
        <w:rPr>
          <w:del w:id="993" w:author="Kilgour, Allison" w:date="2024-03-09T15:56:00Z"/>
          <w:rFonts w:ascii="Arial" w:eastAsia="Calibri" w:hAnsi="Arial" w:cs="Arial"/>
          <w:sz w:val="24"/>
          <w:szCs w:val="24"/>
        </w:rPr>
      </w:pPr>
      <w:del w:id="994" w:author="Kilgour, Allison" w:date="2024-03-09T15:56:00Z">
        <w:r w:rsidRPr="005F0E6D">
          <w:rPr>
            <w:rFonts w:ascii="Arial" w:eastAsia="Calibri" w:hAnsi="Arial" w:cs="Arial"/>
            <w:sz w:val="24"/>
            <w:szCs w:val="24"/>
          </w:rPr>
          <w:delText>Appropriate disciplinary action will be taken to redress the situation which could include immediate dismissal or notification that continuation or repetition of conduct found to be in violation of this policy will be cause for further disciplinary action up to and including dismissal; and/or</w:delText>
        </w:r>
      </w:del>
    </w:p>
    <w:p w14:paraId="45C51A36" w14:textId="2985AE66" w:rsidR="006F4DAC" w:rsidRPr="005F0E6D" w:rsidRDefault="00C52B2C" w:rsidP="005F0E6D">
      <w:pPr>
        <w:spacing w:before="240"/>
        <w:ind w:left="1134"/>
        <w:jc w:val="both"/>
        <w:rPr>
          <w:del w:id="995" w:author="Kilgour, Allison" w:date="2024-03-09T15:56:00Z"/>
          <w:rFonts w:ascii="Arial" w:eastAsia="Calibri" w:hAnsi="Arial" w:cs="Arial"/>
          <w:sz w:val="24"/>
          <w:szCs w:val="24"/>
        </w:rPr>
      </w:pPr>
      <w:del w:id="996" w:author="Kilgour, Allison" w:date="2024-03-09T15:56:00Z">
        <w:r w:rsidRPr="005F0E6D">
          <w:rPr>
            <w:rFonts w:ascii="Arial" w:eastAsia="Calibri" w:hAnsi="Arial" w:cs="Arial"/>
            <w:sz w:val="24"/>
            <w:szCs w:val="24"/>
          </w:rPr>
          <w:delText>b) Disciplinary Directive</w:delText>
        </w:r>
      </w:del>
    </w:p>
    <w:p w14:paraId="358B5B84" w14:textId="63EF79FD" w:rsidR="006F4DAC" w:rsidRPr="005F0E6D" w:rsidRDefault="00C52B2C" w:rsidP="005F0E6D">
      <w:pPr>
        <w:spacing w:before="240"/>
        <w:ind w:left="1134"/>
        <w:jc w:val="both"/>
        <w:rPr>
          <w:del w:id="997" w:author="Kilgour, Allison" w:date="2024-03-09T15:56:00Z"/>
          <w:rFonts w:ascii="Arial" w:eastAsia="Calibri" w:hAnsi="Arial" w:cs="Arial"/>
          <w:sz w:val="24"/>
          <w:szCs w:val="24"/>
        </w:rPr>
      </w:pPr>
      <w:del w:id="998" w:author="Kilgour, Allison" w:date="2024-03-09T15:56:00Z">
        <w:r w:rsidRPr="005F0E6D">
          <w:rPr>
            <w:rFonts w:ascii="Arial" w:eastAsia="Calibri" w:hAnsi="Arial" w:cs="Arial"/>
            <w:sz w:val="24"/>
            <w:szCs w:val="24"/>
          </w:rPr>
          <w:delText xml:space="preserve">A directive from the RTAM Board which specifies certain behaviour with which the </w:delText>
        </w:r>
        <w:r w:rsidR="008143D4" w:rsidRPr="005F0E6D">
          <w:rPr>
            <w:rFonts w:ascii="Arial" w:eastAsia="Calibri" w:hAnsi="Arial" w:cs="Arial"/>
            <w:sz w:val="24"/>
            <w:szCs w:val="24"/>
          </w:rPr>
          <w:delText>party(</w:delText>
        </w:r>
        <w:r w:rsidRPr="005F0E6D">
          <w:rPr>
            <w:rFonts w:ascii="Arial" w:eastAsia="Calibri" w:hAnsi="Arial" w:cs="Arial"/>
            <w:sz w:val="24"/>
            <w:szCs w:val="24"/>
          </w:rPr>
          <w:delText>ies) must comply. If the directive is disregarded, further action will be taken; and/or</w:delText>
        </w:r>
      </w:del>
    </w:p>
    <w:p w14:paraId="3E429EE2" w14:textId="7527C795" w:rsidR="006F4DAC" w:rsidRPr="005F0E6D" w:rsidRDefault="00C52B2C" w:rsidP="005F0E6D">
      <w:pPr>
        <w:spacing w:before="240"/>
        <w:ind w:left="1134"/>
        <w:jc w:val="both"/>
        <w:rPr>
          <w:del w:id="999" w:author="Kilgour, Allison" w:date="2024-03-09T15:56:00Z"/>
          <w:rFonts w:ascii="Arial" w:eastAsia="Calibri" w:hAnsi="Arial" w:cs="Arial"/>
          <w:sz w:val="24"/>
          <w:szCs w:val="24"/>
        </w:rPr>
      </w:pPr>
      <w:del w:id="1000" w:author="Kilgour, Allison" w:date="2024-03-09T15:56:00Z">
        <w:r w:rsidRPr="005F0E6D">
          <w:rPr>
            <w:rFonts w:ascii="Arial" w:eastAsia="Calibri" w:hAnsi="Arial" w:cs="Arial"/>
            <w:sz w:val="24"/>
            <w:szCs w:val="24"/>
          </w:rPr>
          <w:delText>c) Dismissal of employee; and/or</w:delText>
        </w:r>
      </w:del>
    </w:p>
    <w:p w14:paraId="1CD62C54" w14:textId="122095D2" w:rsidR="006F4DAC" w:rsidRPr="005F0E6D" w:rsidRDefault="00C52B2C" w:rsidP="005F0E6D">
      <w:pPr>
        <w:spacing w:before="240"/>
        <w:ind w:left="1134"/>
        <w:jc w:val="both"/>
        <w:rPr>
          <w:del w:id="1001" w:author="Kilgour, Allison" w:date="2024-03-09T15:56:00Z"/>
          <w:rFonts w:ascii="Arial" w:eastAsia="Calibri" w:hAnsi="Arial" w:cs="Arial"/>
          <w:sz w:val="24"/>
          <w:szCs w:val="24"/>
        </w:rPr>
      </w:pPr>
      <w:del w:id="1002" w:author="Kilgour, Allison" w:date="2024-03-09T15:56:00Z">
        <w:r w:rsidRPr="005F0E6D">
          <w:rPr>
            <w:rFonts w:ascii="Arial" w:eastAsia="Calibri" w:hAnsi="Arial" w:cs="Arial"/>
            <w:sz w:val="24"/>
            <w:szCs w:val="24"/>
          </w:rPr>
          <w:delText>d) Removal of member from membership in RTAM; and/or</w:delText>
        </w:r>
      </w:del>
    </w:p>
    <w:p w14:paraId="5F6F5F64" w14:textId="072041FB" w:rsidR="006F4DAC" w:rsidRPr="005F0E6D" w:rsidRDefault="00C52B2C" w:rsidP="005F0E6D">
      <w:pPr>
        <w:spacing w:before="240"/>
        <w:ind w:left="1134"/>
        <w:jc w:val="both"/>
        <w:rPr>
          <w:del w:id="1003" w:author="Kilgour, Allison" w:date="2024-03-09T15:56:00Z"/>
          <w:rFonts w:ascii="Arial" w:eastAsia="Calibri" w:hAnsi="Arial" w:cs="Arial"/>
          <w:sz w:val="24"/>
          <w:szCs w:val="24"/>
        </w:rPr>
      </w:pPr>
      <w:del w:id="1004" w:author="Kilgour, Allison" w:date="2024-03-09T15:56:00Z">
        <w:r w:rsidRPr="005F0E6D">
          <w:rPr>
            <w:rFonts w:ascii="Arial" w:eastAsia="Calibri" w:hAnsi="Arial" w:cs="Arial"/>
            <w:sz w:val="24"/>
            <w:szCs w:val="24"/>
          </w:rPr>
          <w:delText>d) Notification of the appropriate authorities.</w:delText>
        </w:r>
      </w:del>
    </w:p>
    <w:p w14:paraId="4EAB671A" w14:textId="7B8FDF7F" w:rsidR="006F4DAC" w:rsidRPr="005F0E6D" w:rsidRDefault="00C52B2C" w:rsidP="005F0E6D">
      <w:pPr>
        <w:spacing w:before="240"/>
        <w:ind w:left="709"/>
        <w:jc w:val="both"/>
        <w:rPr>
          <w:del w:id="1005" w:author="Kilgour, Allison" w:date="2024-03-09T15:56:00Z"/>
          <w:rFonts w:ascii="Arial" w:eastAsia="Calibri" w:hAnsi="Arial" w:cs="Arial"/>
          <w:sz w:val="24"/>
          <w:szCs w:val="24"/>
        </w:rPr>
      </w:pPr>
      <w:del w:id="1006" w:author="Kilgour, Allison" w:date="2024-03-09T15:56:00Z">
        <w:r w:rsidRPr="005F0E6D">
          <w:rPr>
            <w:rFonts w:ascii="Arial" w:eastAsia="Calibri" w:hAnsi="Arial" w:cs="Arial"/>
            <w:sz w:val="24"/>
            <w:szCs w:val="24"/>
          </w:rPr>
          <w:delText>V. Confidentiality</w:delText>
        </w:r>
      </w:del>
    </w:p>
    <w:p w14:paraId="2FF2C8DA" w14:textId="17CB049A" w:rsidR="00E12F79" w:rsidRPr="005F0E6D" w:rsidRDefault="00C52B2C" w:rsidP="00E51927">
      <w:pPr>
        <w:spacing w:before="240"/>
        <w:ind w:left="709"/>
        <w:jc w:val="both"/>
        <w:rPr>
          <w:rFonts w:ascii="Arial" w:eastAsia="Calibri" w:hAnsi="Arial" w:cs="Arial"/>
          <w:sz w:val="24"/>
          <w:szCs w:val="24"/>
        </w:rPr>
      </w:pPr>
      <w:del w:id="1007" w:author="Kilgour, Allison" w:date="2024-03-09T15:56:00Z">
        <w:r w:rsidRPr="005F0E6D">
          <w:rPr>
            <w:rFonts w:ascii="Arial" w:eastAsia="Calibri" w:hAnsi="Arial" w:cs="Arial"/>
            <w:sz w:val="24"/>
            <w:szCs w:val="24"/>
          </w:rPr>
          <w:lastRenderedPageBreak/>
          <w:delText>All records, documents, notes and transcripts of an investigation shall remain confidential. Parties to a complaint are advised to refrain from discussing the complaint with anyone else.</w:delText>
        </w:r>
      </w:del>
    </w:p>
    <w:p w14:paraId="4961CF9E" w14:textId="08552719" w:rsidR="00511958" w:rsidRDefault="00C52B2C" w:rsidP="00E51927">
      <w:pPr>
        <w:pStyle w:val="Heading1"/>
        <w:rPr>
          <w:ins w:id="1008" w:author="Kilgour, Allison" w:date="2024-03-12T16:22:00Z"/>
          <w:rFonts w:ascii="Arial" w:hAnsi="Arial" w:cs="Arial"/>
          <w:b/>
          <w:color w:val="auto"/>
          <w:sz w:val="24"/>
          <w:szCs w:val="24"/>
        </w:rPr>
      </w:pPr>
      <w:bookmarkStart w:id="1009" w:name="_Toc161845331"/>
      <w:commentRangeStart w:id="1010"/>
      <w:r w:rsidRPr="005F0E6D">
        <w:rPr>
          <w:rFonts w:ascii="Arial" w:hAnsi="Arial" w:cs="Arial"/>
          <w:b/>
          <w:color w:val="auto"/>
          <w:sz w:val="24"/>
          <w:szCs w:val="24"/>
        </w:rPr>
        <w:t xml:space="preserve">SECTION </w:t>
      </w:r>
      <w:ins w:id="1011" w:author="Kilgour, Allison" w:date="2024-03-11T18:56:00Z">
        <w:r w:rsidR="005F0E6D">
          <w:rPr>
            <w:rFonts w:ascii="Arial" w:hAnsi="Arial" w:cs="Arial"/>
            <w:b/>
            <w:color w:val="auto"/>
            <w:sz w:val="24"/>
            <w:szCs w:val="24"/>
          </w:rPr>
          <w:t>5</w:t>
        </w:r>
      </w:ins>
      <w:del w:id="1012" w:author="Kilgour, Allison" w:date="2024-03-08T16:48:00Z">
        <w:r w:rsidRPr="005F0E6D">
          <w:rPr>
            <w:rFonts w:ascii="Arial" w:hAnsi="Arial" w:cs="Arial"/>
            <w:b/>
            <w:color w:val="auto"/>
            <w:sz w:val="24"/>
            <w:szCs w:val="24"/>
          </w:rPr>
          <w:delText>3</w:delText>
        </w:r>
      </w:del>
      <w:r w:rsidRPr="005F0E6D">
        <w:rPr>
          <w:rFonts w:ascii="Arial" w:hAnsi="Arial" w:cs="Arial"/>
          <w:b/>
          <w:color w:val="auto"/>
          <w:sz w:val="24"/>
          <w:szCs w:val="24"/>
        </w:rPr>
        <w:t xml:space="preserve"> – MEMBERSHIP</w:t>
      </w:r>
      <w:bookmarkEnd w:id="432"/>
      <w:commentRangeEnd w:id="1010"/>
      <w:r w:rsidR="00ED68B9">
        <w:rPr>
          <w:rStyle w:val="CommentReference"/>
          <w:rFonts w:asciiTheme="minorHAnsi" w:eastAsiaTheme="minorHAnsi" w:hAnsiTheme="minorHAnsi" w:cstheme="minorBidi"/>
          <w:color w:val="auto"/>
        </w:rPr>
        <w:commentReference w:id="1010"/>
      </w:r>
      <w:bookmarkEnd w:id="1009"/>
    </w:p>
    <w:p w14:paraId="01235649" w14:textId="26EC629F" w:rsidR="00CA28DA" w:rsidRDefault="00C52B2C" w:rsidP="00E51927">
      <w:pPr>
        <w:pStyle w:val="Heading2"/>
        <w:spacing w:before="240"/>
        <w:rPr>
          <w:ins w:id="1013" w:author="Kilgour, Allison" w:date="2024-03-12T19:04:00Z"/>
          <w:rFonts w:ascii="Arial" w:hAnsi="Arial" w:cs="Arial"/>
          <w:b/>
          <w:color w:val="auto"/>
          <w:sz w:val="24"/>
        </w:rPr>
      </w:pPr>
      <w:bookmarkStart w:id="1014" w:name="_Toc161845332"/>
      <w:ins w:id="1015" w:author="Kilgour, Allison" w:date="2024-03-12T19:03:00Z">
        <w:r>
          <w:rPr>
            <w:rFonts w:ascii="Arial" w:hAnsi="Arial" w:cs="Arial"/>
            <w:b/>
            <w:color w:val="auto"/>
            <w:sz w:val="24"/>
          </w:rPr>
          <w:t>5.01</w:t>
        </w:r>
        <w:r>
          <w:rPr>
            <w:rFonts w:ascii="Arial" w:hAnsi="Arial" w:cs="Arial"/>
            <w:b/>
            <w:color w:val="auto"/>
            <w:sz w:val="24"/>
          </w:rPr>
          <w:tab/>
          <w:t>Required Information</w:t>
        </w:r>
      </w:ins>
      <w:bookmarkEnd w:id="1014"/>
    </w:p>
    <w:p w14:paraId="55903BE9" w14:textId="42E9101A" w:rsidR="00CA28DA" w:rsidRPr="00E51927" w:rsidRDefault="00C52B2C" w:rsidP="00E51927">
      <w:pPr>
        <w:spacing w:before="240"/>
        <w:rPr>
          <w:ins w:id="1016" w:author="Kilgour, Allison" w:date="2024-03-12T19:03:00Z"/>
          <w:rFonts w:ascii="Arial" w:hAnsi="Arial" w:cs="Arial"/>
          <w:sz w:val="24"/>
        </w:rPr>
      </w:pPr>
      <w:ins w:id="1017" w:author="Kilgour, Allison" w:date="2024-03-12T19:04:00Z">
        <w:r w:rsidRPr="00E51927">
          <w:rPr>
            <w:rFonts w:ascii="Arial" w:hAnsi="Arial" w:cs="Arial"/>
            <w:sz w:val="24"/>
          </w:rPr>
          <w:t xml:space="preserve">All members, regardless of membership class, must provide RTAM with a mailing address, an email address, or both, to enable RTAM to </w:t>
        </w:r>
      </w:ins>
      <w:ins w:id="1018" w:author="Kilgour, Allison" w:date="2024-03-12T19:05:00Z">
        <w:r w:rsidR="00E51927" w:rsidRPr="00E51927">
          <w:rPr>
            <w:rFonts w:ascii="Arial" w:hAnsi="Arial" w:cs="Arial"/>
            <w:sz w:val="24"/>
          </w:rPr>
          <w:t>necessary communications.</w:t>
        </w:r>
      </w:ins>
      <w:ins w:id="1019" w:author="Kilgour, Allison" w:date="2024-03-12T19:06:00Z">
        <w:r w:rsidR="00E51927">
          <w:rPr>
            <w:rFonts w:ascii="Arial" w:hAnsi="Arial" w:cs="Arial"/>
            <w:sz w:val="24"/>
          </w:rPr>
          <w:t xml:space="preserve"> Members are expected to contact RTAM</w:t>
        </w:r>
      </w:ins>
      <w:ins w:id="1020" w:author="Kilgour, Allison" w:date="2024-03-12T19:07:00Z">
        <w:r w:rsidR="00E51927">
          <w:rPr>
            <w:rFonts w:ascii="Arial" w:hAnsi="Arial" w:cs="Arial"/>
            <w:sz w:val="24"/>
          </w:rPr>
          <w:t xml:space="preserve"> regarding any</w:t>
        </w:r>
      </w:ins>
      <w:r w:rsidR="00BA2835">
        <w:rPr>
          <w:rFonts w:ascii="Arial" w:hAnsi="Arial" w:cs="Arial"/>
          <w:sz w:val="24"/>
        </w:rPr>
        <w:t xml:space="preserve"> </w:t>
      </w:r>
      <w:ins w:id="1021" w:author="Kilgour, Allison" w:date="2024-03-12T19:07:00Z">
        <w:r w:rsidR="00E51927">
          <w:rPr>
            <w:rFonts w:ascii="Arial" w:hAnsi="Arial" w:cs="Arial"/>
            <w:sz w:val="24"/>
          </w:rPr>
          <w:t>changes to</w:t>
        </w:r>
      </w:ins>
      <w:ins w:id="1022" w:author="Kilgour, Allison" w:date="2024-03-12T19:06:00Z">
        <w:r w:rsidR="00E51927">
          <w:rPr>
            <w:rFonts w:ascii="Arial" w:hAnsi="Arial" w:cs="Arial"/>
            <w:sz w:val="24"/>
          </w:rPr>
          <w:t xml:space="preserve"> </w:t>
        </w:r>
      </w:ins>
      <w:ins w:id="1023" w:author="Kilgour, Allison" w:date="2024-03-12T19:07:00Z">
        <w:r w:rsidR="00E51927">
          <w:rPr>
            <w:rFonts w:ascii="Arial" w:hAnsi="Arial" w:cs="Arial"/>
            <w:sz w:val="24"/>
          </w:rPr>
          <w:t xml:space="preserve">member </w:t>
        </w:r>
      </w:ins>
      <w:ins w:id="1024" w:author="Kilgour, Allison" w:date="2024-03-12T19:06:00Z">
        <w:r w:rsidR="00E51927">
          <w:rPr>
            <w:rFonts w:ascii="Arial" w:hAnsi="Arial" w:cs="Arial"/>
            <w:sz w:val="24"/>
          </w:rPr>
          <w:t>contact information.</w:t>
        </w:r>
      </w:ins>
    </w:p>
    <w:p w14:paraId="191E3270" w14:textId="6CC1325E" w:rsidR="00BE44C0" w:rsidRDefault="00C52B2C" w:rsidP="00E51927">
      <w:pPr>
        <w:pStyle w:val="Heading2"/>
        <w:spacing w:before="240"/>
        <w:rPr>
          <w:rFonts w:ascii="Arial" w:hAnsi="Arial" w:cs="Arial"/>
          <w:b/>
          <w:color w:val="auto"/>
          <w:sz w:val="24"/>
        </w:rPr>
      </w:pPr>
      <w:bookmarkStart w:id="1025" w:name="_Toc161845333"/>
      <w:ins w:id="1026" w:author="Kilgour, Allison" w:date="2024-03-12T16:22:00Z">
        <w:r>
          <w:rPr>
            <w:rFonts w:ascii="Arial" w:hAnsi="Arial" w:cs="Arial"/>
            <w:b/>
            <w:color w:val="auto"/>
            <w:sz w:val="24"/>
          </w:rPr>
          <w:t>5.0</w:t>
        </w:r>
      </w:ins>
      <w:ins w:id="1027" w:author="Kilgour, Allison" w:date="2024-03-12T19:06:00Z">
        <w:r>
          <w:rPr>
            <w:rFonts w:ascii="Arial" w:hAnsi="Arial" w:cs="Arial"/>
            <w:b/>
            <w:color w:val="auto"/>
            <w:sz w:val="24"/>
          </w:rPr>
          <w:t>2</w:t>
        </w:r>
      </w:ins>
      <w:ins w:id="1028" w:author="Kilgour, Allison" w:date="2024-03-12T16:22:00Z">
        <w:r w:rsidRPr="00BE44C0">
          <w:rPr>
            <w:rFonts w:ascii="Arial" w:hAnsi="Arial" w:cs="Arial"/>
            <w:b/>
            <w:color w:val="auto"/>
            <w:sz w:val="24"/>
          </w:rPr>
          <w:tab/>
          <w:t>Payment of Membership Fees</w:t>
        </w:r>
      </w:ins>
      <w:bookmarkEnd w:id="1025"/>
    </w:p>
    <w:p w14:paraId="6DE186C3" w14:textId="5FD4FA9C" w:rsidR="00BE44C0" w:rsidRDefault="00C52B2C" w:rsidP="00D245B2">
      <w:pPr>
        <w:pStyle w:val="ListParagraph"/>
        <w:numPr>
          <w:ilvl w:val="0"/>
          <w:numId w:val="95"/>
        </w:numPr>
        <w:spacing w:before="240" w:after="0"/>
        <w:contextualSpacing w:val="0"/>
        <w:rPr>
          <w:rFonts w:ascii="Arial" w:hAnsi="Arial" w:cs="Arial"/>
          <w:sz w:val="24"/>
        </w:rPr>
      </w:pPr>
      <w:ins w:id="1029" w:author="Kilgour, Allison" w:date="2024-03-12T16:26:00Z">
        <w:r>
          <w:rPr>
            <w:rFonts w:ascii="Arial" w:hAnsi="Arial" w:cs="Arial"/>
            <w:sz w:val="24"/>
          </w:rPr>
          <w:t xml:space="preserve"> Payment</w:t>
        </w:r>
      </w:ins>
      <w:ins w:id="1030" w:author="Kilgour, Allison" w:date="2024-03-12T19:03:00Z">
        <w:r w:rsidR="00CA28DA">
          <w:rPr>
            <w:rFonts w:ascii="Arial" w:hAnsi="Arial" w:cs="Arial"/>
            <w:sz w:val="24"/>
          </w:rPr>
          <w:t xml:space="preserve"> of annual membership fees</w:t>
        </w:r>
      </w:ins>
      <w:ins w:id="1031" w:author="Kilgour, Allison" w:date="2024-03-12T16:26:00Z">
        <w:r>
          <w:rPr>
            <w:rFonts w:ascii="Arial" w:hAnsi="Arial" w:cs="Arial"/>
            <w:sz w:val="24"/>
          </w:rPr>
          <w:t xml:space="preserve"> can be made</w:t>
        </w:r>
      </w:ins>
      <w:ins w:id="1032" w:author="Kilgour, Allison" w:date="2024-03-12T16:24:00Z">
        <w:r w:rsidRPr="00BE44C0">
          <w:rPr>
            <w:rFonts w:ascii="Arial" w:hAnsi="Arial" w:cs="Arial"/>
            <w:sz w:val="24"/>
          </w:rPr>
          <w:t>:</w:t>
        </w:r>
      </w:ins>
    </w:p>
    <w:p w14:paraId="52228D5C" w14:textId="77777777" w:rsidR="00BE44C0" w:rsidRDefault="00C52B2C" w:rsidP="00D245B2">
      <w:pPr>
        <w:pStyle w:val="ListParagraph"/>
        <w:numPr>
          <w:ilvl w:val="0"/>
          <w:numId w:val="96"/>
        </w:numPr>
        <w:spacing w:before="240" w:after="0"/>
        <w:contextualSpacing w:val="0"/>
        <w:rPr>
          <w:rFonts w:ascii="Arial" w:hAnsi="Arial" w:cs="Arial"/>
          <w:sz w:val="24"/>
        </w:rPr>
      </w:pPr>
      <w:ins w:id="1033" w:author="Kilgour, Allison" w:date="2024-03-12T16:24:00Z">
        <w:r w:rsidRPr="00BE44C0">
          <w:rPr>
            <w:rFonts w:ascii="Arial" w:hAnsi="Arial" w:cs="Arial"/>
            <w:sz w:val="24"/>
          </w:rPr>
          <w:t>by signing a statement authorizing the membership fee to be deducted from pension in pay and paid to the Corporation by the Teachers' Retirement Allowance Fund (TRAF); or</w:t>
        </w:r>
      </w:ins>
    </w:p>
    <w:p w14:paraId="49759034" w14:textId="667A2416" w:rsidR="00BE44C0" w:rsidRPr="00BE44C0" w:rsidRDefault="00C52B2C" w:rsidP="00D245B2">
      <w:pPr>
        <w:pStyle w:val="ListParagraph"/>
        <w:numPr>
          <w:ilvl w:val="0"/>
          <w:numId w:val="96"/>
        </w:numPr>
        <w:spacing w:before="240" w:after="0"/>
        <w:contextualSpacing w:val="0"/>
        <w:rPr>
          <w:ins w:id="1034" w:author="Kilgour, Allison" w:date="2024-03-12T16:24:00Z"/>
          <w:rFonts w:ascii="Arial" w:hAnsi="Arial" w:cs="Arial"/>
          <w:sz w:val="24"/>
        </w:rPr>
      </w:pPr>
      <w:ins w:id="1035" w:author="Kilgour, Allison" w:date="2024-03-12T16:24:00Z">
        <w:r w:rsidRPr="00BE44C0">
          <w:rPr>
            <w:rFonts w:ascii="Arial" w:hAnsi="Arial" w:cs="Arial"/>
            <w:sz w:val="24"/>
          </w:rPr>
          <w:t>for non-TRAF members, by arranging for payment of fees with the RTAM office</w:t>
        </w:r>
      </w:ins>
      <w:ins w:id="1036" w:author="Kilgour, Allison" w:date="2024-03-12T16:27:00Z">
        <w:r>
          <w:rPr>
            <w:rFonts w:ascii="Arial" w:hAnsi="Arial" w:cs="Arial"/>
            <w:sz w:val="24"/>
          </w:rPr>
          <w:t xml:space="preserve"> by </w:t>
        </w:r>
      </w:ins>
      <w:ins w:id="1037" w:author="Kilgour, Allison" w:date="2024-03-19T12:15:00Z">
        <w:r w:rsidR="007B1697">
          <w:rPr>
            <w:rFonts w:ascii="Arial" w:hAnsi="Arial" w:cs="Arial"/>
            <w:sz w:val="24"/>
          </w:rPr>
          <w:t>June 30</w:t>
        </w:r>
      </w:ins>
      <w:ins w:id="1038" w:author="Kilgour, Allison" w:date="2024-03-12T16:24:00Z">
        <w:r w:rsidRPr="00BE44C0">
          <w:rPr>
            <w:rFonts w:ascii="Arial" w:hAnsi="Arial" w:cs="Arial"/>
            <w:sz w:val="24"/>
          </w:rPr>
          <w:t>.</w:t>
        </w:r>
      </w:ins>
    </w:p>
    <w:p w14:paraId="2AD3F40F" w14:textId="4C60EC93" w:rsidR="00BE44C0" w:rsidRDefault="00C52B2C" w:rsidP="00D245B2">
      <w:pPr>
        <w:pStyle w:val="ListParagraph"/>
        <w:numPr>
          <w:ilvl w:val="0"/>
          <w:numId w:val="95"/>
        </w:numPr>
        <w:spacing w:before="240" w:after="0"/>
        <w:contextualSpacing w:val="0"/>
        <w:rPr>
          <w:rFonts w:ascii="Arial" w:hAnsi="Arial" w:cs="Arial"/>
          <w:sz w:val="24"/>
        </w:rPr>
      </w:pPr>
      <w:ins w:id="1039" w:author="Kilgour, Allison" w:date="2024-03-12T16:24:00Z">
        <w:r w:rsidRPr="00BE44C0">
          <w:rPr>
            <w:rFonts w:ascii="Arial" w:hAnsi="Arial" w:cs="Arial"/>
            <w:sz w:val="24"/>
          </w:rPr>
          <w:t>A member who pays their annual fee by way of</w:t>
        </w:r>
      </w:ins>
      <w:ins w:id="1040" w:author="Kilgour, Allison" w:date="2024-03-12T16:30:00Z">
        <w:r w:rsidR="0069571F" w:rsidRPr="00BE44C0">
          <w:rPr>
            <w:rFonts w:ascii="Arial" w:hAnsi="Arial" w:cs="Arial"/>
            <w:sz w:val="24"/>
          </w:rPr>
          <w:t xml:space="preserve"> </w:t>
        </w:r>
        <w:r w:rsidR="0069571F">
          <w:rPr>
            <w:rFonts w:ascii="Arial" w:hAnsi="Arial" w:cs="Arial"/>
            <w:sz w:val="24"/>
          </w:rPr>
          <w:t>section</w:t>
        </w:r>
        <w:r w:rsidR="0069571F" w:rsidRPr="00BE44C0">
          <w:rPr>
            <w:rFonts w:ascii="Arial" w:hAnsi="Arial" w:cs="Arial"/>
            <w:sz w:val="24"/>
          </w:rPr>
          <w:t xml:space="preserve"> </w:t>
        </w:r>
        <w:r w:rsidR="0069571F">
          <w:rPr>
            <w:rFonts w:ascii="Arial" w:hAnsi="Arial" w:cs="Arial"/>
            <w:sz w:val="24"/>
          </w:rPr>
          <w:t>5</w:t>
        </w:r>
        <w:r w:rsidR="0069571F" w:rsidRPr="00BE44C0">
          <w:rPr>
            <w:rFonts w:ascii="Arial" w:hAnsi="Arial" w:cs="Arial"/>
            <w:sz w:val="24"/>
          </w:rPr>
          <w:t>.0</w:t>
        </w:r>
      </w:ins>
      <w:ins w:id="1041" w:author="Kilgour, Allison" w:date="2024-03-19T12:16:00Z">
        <w:r w:rsidR="007B1697">
          <w:rPr>
            <w:rFonts w:ascii="Arial" w:hAnsi="Arial" w:cs="Arial"/>
            <w:sz w:val="24"/>
          </w:rPr>
          <w:t>2</w:t>
        </w:r>
      </w:ins>
      <w:ins w:id="1042" w:author="Kilgour, Allison" w:date="2024-03-12T16:30:00Z">
        <w:r w:rsidR="007B1697">
          <w:rPr>
            <w:rFonts w:ascii="Arial" w:hAnsi="Arial" w:cs="Arial"/>
            <w:sz w:val="24"/>
          </w:rPr>
          <w:t>(a)(</w:t>
        </w:r>
        <w:proofErr w:type="spellStart"/>
        <w:r w:rsidR="007B1697">
          <w:rPr>
            <w:rFonts w:ascii="Arial" w:hAnsi="Arial" w:cs="Arial"/>
            <w:sz w:val="24"/>
          </w:rPr>
          <w:t>i</w:t>
        </w:r>
        <w:proofErr w:type="spellEnd"/>
        <w:r w:rsidR="0069571F" w:rsidRPr="00BE44C0">
          <w:rPr>
            <w:rFonts w:ascii="Arial" w:hAnsi="Arial" w:cs="Arial"/>
            <w:sz w:val="24"/>
          </w:rPr>
          <w:t>)</w:t>
        </w:r>
      </w:ins>
      <w:ins w:id="1043" w:author="Kilgour, Allison" w:date="2024-03-12T16:24:00Z">
        <w:r w:rsidRPr="00BE44C0">
          <w:rPr>
            <w:rFonts w:ascii="Arial" w:hAnsi="Arial" w:cs="Arial"/>
            <w:sz w:val="24"/>
          </w:rPr>
          <w:t xml:space="preserve"> will have their membership automatically renewed each year on</w:t>
        </w:r>
      </w:ins>
      <w:ins w:id="1044" w:author="Kilgour, Allison" w:date="2024-03-19T12:16:00Z">
        <w:r w:rsidR="007B1697">
          <w:rPr>
            <w:rFonts w:ascii="Arial" w:hAnsi="Arial" w:cs="Arial"/>
            <w:sz w:val="24"/>
          </w:rPr>
          <w:t xml:space="preserve"> July 1</w:t>
        </w:r>
      </w:ins>
      <w:ins w:id="1045" w:author="Kilgour, Allison" w:date="2024-03-12T16:24:00Z">
        <w:r w:rsidRPr="00BE44C0">
          <w:rPr>
            <w:rFonts w:ascii="Arial" w:hAnsi="Arial" w:cs="Arial"/>
            <w:sz w:val="24"/>
          </w:rPr>
          <w:t>.</w:t>
        </w:r>
      </w:ins>
    </w:p>
    <w:p w14:paraId="67C8E335" w14:textId="39867562" w:rsidR="007B1697" w:rsidRPr="007B1697" w:rsidRDefault="00C52B2C" w:rsidP="00D245B2">
      <w:pPr>
        <w:pStyle w:val="ListParagraph"/>
        <w:numPr>
          <w:ilvl w:val="0"/>
          <w:numId w:val="95"/>
        </w:numPr>
        <w:spacing w:before="240" w:after="0"/>
        <w:contextualSpacing w:val="0"/>
        <w:rPr>
          <w:rFonts w:ascii="Arial" w:hAnsi="Arial" w:cs="Arial"/>
          <w:sz w:val="24"/>
        </w:rPr>
      </w:pPr>
      <w:ins w:id="1046" w:author="Kilgour, Allison" w:date="2024-03-19T12:16:00Z">
        <w:r>
          <w:rPr>
            <w:rFonts w:ascii="Arial" w:hAnsi="Arial" w:cs="Arial"/>
            <w:sz w:val="24"/>
          </w:rPr>
          <w:t>A member who pays their annual fee by way of section 5.02</w:t>
        </w:r>
      </w:ins>
      <w:ins w:id="1047" w:author="Kilgour, Allison" w:date="2024-03-19T12:17:00Z">
        <w:r>
          <w:rPr>
            <w:rFonts w:ascii="Arial" w:hAnsi="Arial" w:cs="Arial"/>
            <w:sz w:val="24"/>
          </w:rPr>
          <w:t xml:space="preserve">(a)(ii) will receive reminders from RTAM prior to June 30 regarding renewal of membership and payment of membership fees. </w:t>
        </w:r>
      </w:ins>
      <w:ins w:id="1048" w:author="Kilgour, Allison" w:date="2024-03-19T12:18:00Z">
        <w:r>
          <w:rPr>
            <w:rFonts w:ascii="Arial" w:hAnsi="Arial" w:cs="Arial"/>
            <w:sz w:val="24"/>
          </w:rPr>
          <w:t xml:space="preserve">Where payment is not made by June 30, RTAM will send notice of overdue payments following June 30. </w:t>
        </w:r>
      </w:ins>
    </w:p>
    <w:p w14:paraId="1C145ADB" w14:textId="0559DFE0" w:rsidR="00FA7891" w:rsidRPr="005F0E6D" w:rsidRDefault="00C52B2C" w:rsidP="00BE44C0">
      <w:pPr>
        <w:pStyle w:val="Heading2"/>
        <w:spacing w:before="240"/>
        <w:rPr>
          <w:rFonts w:ascii="Arial" w:hAnsi="Arial" w:cs="Arial"/>
          <w:b/>
          <w:sz w:val="24"/>
          <w:szCs w:val="24"/>
        </w:rPr>
      </w:pPr>
      <w:bookmarkStart w:id="1049" w:name="_Toc489363239"/>
      <w:bookmarkStart w:id="1050" w:name="_Toc161845334"/>
      <w:ins w:id="1051" w:author="Kilgour, Allison" w:date="2024-03-11T18:56:00Z">
        <w:r>
          <w:rPr>
            <w:rFonts w:ascii="Arial" w:hAnsi="Arial" w:cs="Arial"/>
            <w:b/>
            <w:color w:val="auto"/>
            <w:sz w:val="24"/>
            <w:szCs w:val="24"/>
          </w:rPr>
          <w:t>5</w:t>
        </w:r>
      </w:ins>
      <w:del w:id="1052" w:author="Kilgour, Allison" w:date="2024-03-11T18:56:00Z">
        <w:r w:rsidRPr="005F0E6D">
          <w:rPr>
            <w:rFonts w:ascii="Arial" w:hAnsi="Arial" w:cs="Arial"/>
            <w:b/>
            <w:color w:val="auto"/>
            <w:sz w:val="24"/>
            <w:szCs w:val="24"/>
          </w:rPr>
          <w:delText>3</w:delText>
        </w:r>
      </w:del>
      <w:r w:rsidRPr="005F0E6D">
        <w:rPr>
          <w:rFonts w:ascii="Arial" w:hAnsi="Arial" w:cs="Arial"/>
          <w:b/>
          <w:color w:val="auto"/>
          <w:sz w:val="24"/>
          <w:szCs w:val="24"/>
        </w:rPr>
        <w:t>.0</w:t>
      </w:r>
      <w:ins w:id="1053" w:author="Kilgour, Allison" w:date="2024-03-12T19:06:00Z">
        <w:r w:rsidR="00E51927">
          <w:rPr>
            <w:rFonts w:ascii="Arial" w:hAnsi="Arial" w:cs="Arial"/>
            <w:b/>
            <w:color w:val="auto"/>
            <w:sz w:val="24"/>
            <w:szCs w:val="24"/>
          </w:rPr>
          <w:t>3</w:t>
        </w:r>
      </w:ins>
      <w:del w:id="1054" w:author="Kilgour, Allison" w:date="2024-03-12T16:32:00Z">
        <w:r w:rsidRPr="005F0E6D">
          <w:rPr>
            <w:rFonts w:ascii="Arial" w:hAnsi="Arial" w:cs="Arial"/>
            <w:b/>
            <w:color w:val="auto"/>
            <w:sz w:val="24"/>
            <w:szCs w:val="24"/>
          </w:rPr>
          <w:delText>1</w:delText>
        </w:r>
      </w:del>
      <w:r w:rsidRPr="005F0E6D">
        <w:rPr>
          <w:rFonts w:ascii="Arial" w:hAnsi="Arial" w:cs="Arial"/>
          <w:b/>
          <w:color w:val="auto"/>
          <w:sz w:val="24"/>
          <w:szCs w:val="24"/>
        </w:rPr>
        <w:tab/>
        <w:t>Security of the Membership List</w:t>
      </w:r>
      <w:bookmarkEnd w:id="1049"/>
      <w:bookmarkEnd w:id="1050"/>
    </w:p>
    <w:p w14:paraId="0BD7E1AB" w14:textId="4A6C41D7" w:rsidR="009B128A" w:rsidRPr="005F0E6D" w:rsidRDefault="00C52B2C" w:rsidP="00BE44C0">
      <w:pPr>
        <w:spacing w:before="240" w:after="0"/>
        <w:rPr>
          <w:rFonts w:ascii="Arial" w:hAnsi="Arial" w:cs="Arial"/>
          <w:sz w:val="24"/>
          <w:szCs w:val="24"/>
        </w:rPr>
      </w:pPr>
      <w:r w:rsidRPr="005F0E6D">
        <w:rPr>
          <w:rFonts w:ascii="Arial" w:hAnsi="Arial" w:cs="Arial"/>
          <w:sz w:val="24"/>
          <w:szCs w:val="24"/>
        </w:rPr>
        <w:t xml:space="preserve">RTAM is committed to following </w:t>
      </w:r>
      <w:del w:id="1055" w:author="Kilgour, Allison" w:date="2024-03-08T15:51:00Z">
        <w:r w:rsidRPr="005F0E6D">
          <w:rPr>
            <w:rFonts w:ascii="Arial" w:hAnsi="Arial" w:cs="Arial"/>
            <w:sz w:val="24"/>
            <w:szCs w:val="24"/>
          </w:rPr>
          <w:delText xml:space="preserve">the </w:delText>
        </w:r>
      </w:del>
      <w:ins w:id="1056" w:author="Kilgour, Allison" w:date="2024-03-08T15:51:00Z">
        <w:r w:rsidR="00910486" w:rsidRPr="005F0E6D">
          <w:rPr>
            <w:rFonts w:ascii="Arial" w:hAnsi="Arial" w:cs="Arial"/>
            <w:sz w:val="24"/>
            <w:szCs w:val="24"/>
          </w:rPr>
          <w:t xml:space="preserve">legislative </w:t>
        </w:r>
      </w:ins>
      <w:r w:rsidRPr="005F0E6D">
        <w:rPr>
          <w:rFonts w:ascii="Arial" w:hAnsi="Arial" w:cs="Arial"/>
          <w:sz w:val="24"/>
          <w:szCs w:val="24"/>
        </w:rPr>
        <w:t xml:space="preserve">requirements </w:t>
      </w:r>
      <w:del w:id="1057" w:author="Kilgour, Allison" w:date="2024-03-08T15:51:00Z">
        <w:r w:rsidRPr="005F0E6D">
          <w:rPr>
            <w:rFonts w:ascii="Arial" w:hAnsi="Arial" w:cs="Arial"/>
            <w:sz w:val="24"/>
            <w:szCs w:val="24"/>
          </w:rPr>
          <w:delText xml:space="preserve">of the </w:delText>
        </w:r>
        <w:r w:rsidR="00D03241" w:rsidRPr="005F0E6D">
          <w:rPr>
            <w:rFonts w:ascii="Arial" w:hAnsi="Arial" w:cs="Arial"/>
            <w:sz w:val="24"/>
            <w:szCs w:val="24"/>
          </w:rPr>
          <w:delText>Privacy Act</w:delText>
        </w:r>
        <w:r w:rsidRPr="005F0E6D">
          <w:rPr>
            <w:rFonts w:ascii="Arial" w:hAnsi="Arial" w:cs="Arial"/>
            <w:sz w:val="24"/>
            <w:szCs w:val="24"/>
          </w:rPr>
          <w:delText xml:space="preserve"> </w:delText>
        </w:r>
      </w:del>
      <w:r w:rsidRPr="005F0E6D">
        <w:rPr>
          <w:rFonts w:ascii="Arial" w:hAnsi="Arial" w:cs="Arial"/>
          <w:sz w:val="24"/>
          <w:szCs w:val="24"/>
        </w:rPr>
        <w:t xml:space="preserve">with respect to </w:t>
      </w:r>
      <w:r w:rsidR="00511958" w:rsidRPr="005F0E6D">
        <w:rPr>
          <w:rFonts w:ascii="Arial" w:hAnsi="Arial" w:cs="Arial"/>
          <w:sz w:val="24"/>
          <w:szCs w:val="24"/>
        </w:rPr>
        <w:t xml:space="preserve">the </w:t>
      </w:r>
      <w:r w:rsidRPr="005F0E6D">
        <w:rPr>
          <w:rFonts w:ascii="Arial" w:hAnsi="Arial" w:cs="Arial"/>
          <w:sz w:val="24"/>
          <w:szCs w:val="24"/>
        </w:rPr>
        <w:t>storage, release and control of the personal</w:t>
      </w:r>
      <w:r w:rsidR="00511958" w:rsidRPr="005F0E6D">
        <w:rPr>
          <w:rFonts w:ascii="Arial" w:hAnsi="Arial" w:cs="Arial"/>
          <w:sz w:val="24"/>
          <w:szCs w:val="24"/>
        </w:rPr>
        <w:t xml:space="preserve"> </w:t>
      </w:r>
      <w:del w:id="1058" w:author="Kilgour, Allison" w:date="2024-03-13T15:40:00Z">
        <w:r w:rsidR="00511958" w:rsidRPr="005F0E6D">
          <w:rPr>
            <w:rFonts w:ascii="Arial" w:hAnsi="Arial" w:cs="Arial"/>
            <w:sz w:val="24"/>
            <w:szCs w:val="24"/>
          </w:rPr>
          <w:delText xml:space="preserve">and personal health </w:delText>
        </w:r>
        <w:r w:rsidRPr="005F0E6D">
          <w:rPr>
            <w:rFonts w:ascii="Arial" w:hAnsi="Arial" w:cs="Arial"/>
            <w:sz w:val="24"/>
            <w:szCs w:val="24"/>
          </w:rPr>
          <w:delText>information</w:delText>
        </w:r>
      </w:del>
      <w:r w:rsidRPr="005F0E6D">
        <w:rPr>
          <w:rFonts w:ascii="Arial" w:hAnsi="Arial" w:cs="Arial"/>
          <w:sz w:val="24"/>
          <w:szCs w:val="24"/>
        </w:rPr>
        <w:t xml:space="preserve"> contained in the Membership List.  To that end:</w:t>
      </w:r>
    </w:p>
    <w:p w14:paraId="2E95D3C3" w14:textId="4489FDF0" w:rsidR="00EF339E" w:rsidRPr="005F0E6D" w:rsidRDefault="00C52B2C" w:rsidP="00D245B2">
      <w:pPr>
        <w:pStyle w:val="ListParagraph"/>
        <w:numPr>
          <w:ilvl w:val="0"/>
          <w:numId w:val="47"/>
        </w:numPr>
        <w:spacing w:before="240" w:after="0"/>
        <w:contextualSpacing w:val="0"/>
        <w:rPr>
          <w:rFonts w:ascii="Arial" w:hAnsi="Arial" w:cs="Arial"/>
          <w:sz w:val="24"/>
          <w:szCs w:val="24"/>
        </w:rPr>
      </w:pPr>
      <w:r w:rsidRPr="005F0E6D">
        <w:rPr>
          <w:rFonts w:ascii="Arial" w:hAnsi="Arial" w:cs="Arial"/>
          <w:sz w:val="24"/>
          <w:szCs w:val="24"/>
        </w:rPr>
        <w:t>The membership list shall be used only in the pursuit of the interests, aims and objectives of RTAM and shall remai</w:t>
      </w:r>
      <w:r w:rsidR="009B128A" w:rsidRPr="005F0E6D">
        <w:rPr>
          <w:rFonts w:ascii="Arial" w:hAnsi="Arial" w:cs="Arial"/>
          <w:sz w:val="24"/>
          <w:szCs w:val="24"/>
        </w:rPr>
        <w:t>n confidential to the President and RTAM staff</w:t>
      </w:r>
      <w:ins w:id="1059" w:author="Kilgour, Allison" w:date="2024-03-08T15:51:00Z">
        <w:r w:rsidR="00910486" w:rsidRPr="005F0E6D">
          <w:rPr>
            <w:rFonts w:ascii="Arial" w:hAnsi="Arial" w:cs="Arial"/>
            <w:sz w:val="24"/>
            <w:szCs w:val="24"/>
          </w:rPr>
          <w:t>;</w:t>
        </w:r>
      </w:ins>
      <w:del w:id="1060" w:author="Kilgour, Allison" w:date="2024-03-08T15:51:00Z">
        <w:r w:rsidR="009B128A" w:rsidRPr="005F0E6D">
          <w:rPr>
            <w:rFonts w:ascii="Arial" w:hAnsi="Arial" w:cs="Arial"/>
            <w:sz w:val="24"/>
            <w:szCs w:val="24"/>
          </w:rPr>
          <w:delText>.</w:delText>
        </w:r>
      </w:del>
    </w:p>
    <w:p w14:paraId="0344047C" w14:textId="6108F2FA" w:rsidR="00EF339E" w:rsidRPr="005F0E6D" w:rsidRDefault="00C52B2C" w:rsidP="00D245B2">
      <w:pPr>
        <w:pStyle w:val="ListParagraph"/>
        <w:numPr>
          <w:ilvl w:val="0"/>
          <w:numId w:val="47"/>
        </w:numPr>
        <w:spacing w:before="240" w:after="0"/>
        <w:contextualSpacing w:val="0"/>
        <w:rPr>
          <w:rFonts w:ascii="Arial" w:hAnsi="Arial" w:cs="Arial"/>
          <w:sz w:val="24"/>
          <w:szCs w:val="24"/>
        </w:rPr>
      </w:pPr>
      <w:r w:rsidRPr="005F0E6D">
        <w:rPr>
          <w:rFonts w:ascii="Arial" w:hAnsi="Arial" w:cs="Arial"/>
          <w:sz w:val="24"/>
          <w:szCs w:val="24"/>
        </w:rPr>
        <w:t>Unde</w:t>
      </w:r>
      <w:r w:rsidR="009B128A" w:rsidRPr="005F0E6D">
        <w:rPr>
          <w:rFonts w:ascii="Arial" w:hAnsi="Arial" w:cs="Arial"/>
          <w:sz w:val="24"/>
          <w:szCs w:val="24"/>
        </w:rPr>
        <w:t>r the direction of the President</w:t>
      </w:r>
      <w:r w:rsidRPr="005F0E6D">
        <w:rPr>
          <w:rFonts w:ascii="Arial" w:hAnsi="Arial" w:cs="Arial"/>
          <w:sz w:val="24"/>
          <w:szCs w:val="24"/>
        </w:rPr>
        <w:t xml:space="preserve">, the </w:t>
      </w:r>
      <w:r w:rsidR="009B128A" w:rsidRPr="005F0E6D">
        <w:rPr>
          <w:rFonts w:ascii="Arial" w:hAnsi="Arial" w:cs="Arial"/>
          <w:sz w:val="24"/>
          <w:szCs w:val="24"/>
        </w:rPr>
        <w:t>Member Services Coordinator</w:t>
      </w:r>
      <w:r w:rsidRPr="005F0E6D">
        <w:rPr>
          <w:rFonts w:ascii="Arial" w:hAnsi="Arial" w:cs="Arial"/>
          <w:sz w:val="24"/>
          <w:szCs w:val="24"/>
        </w:rPr>
        <w:t xml:space="preserve"> shall manage the membership list</w:t>
      </w:r>
      <w:ins w:id="1061" w:author="Kilgour, Allison" w:date="2024-03-08T15:51:00Z">
        <w:r w:rsidR="00910486" w:rsidRPr="005F0E6D">
          <w:rPr>
            <w:rFonts w:ascii="Arial" w:hAnsi="Arial" w:cs="Arial"/>
            <w:sz w:val="24"/>
            <w:szCs w:val="24"/>
          </w:rPr>
          <w:t>; and</w:t>
        </w:r>
      </w:ins>
      <w:del w:id="1062" w:author="Kilgour, Allison" w:date="2024-03-08T15:51:00Z">
        <w:r w:rsidRPr="005F0E6D">
          <w:rPr>
            <w:rFonts w:ascii="Arial" w:hAnsi="Arial" w:cs="Arial"/>
            <w:sz w:val="24"/>
            <w:szCs w:val="24"/>
          </w:rPr>
          <w:delText>.</w:delText>
        </w:r>
      </w:del>
    </w:p>
    <w:p w14:paraId="78804F54" w14:textId="2253606C" w:rsidR="00BE751B" w:rsidRPr="005F0E6D" w:rsidRDefault="00C52B2C" w:rsidP="00D245B2">
      <w:pPr>
        <w:pStyle w:val="ListParagraph"/>
        <w:numPr>
          <w:ilvl w:val="0"/>
          <w:numId w:val="47"/>
        </w:numPr>
        <w:spacing w:before="240"/>
        <w:contextualSpacing w:val="0"/>
        <w:rPr>
          <w:rFonts w:ascii="Arial" w:hAnsi="Arial" w:cs="Arial"/>
          <w:sz w:val="24"/>
          <w:szCs w:val="24"/>
        </w:rPr>
      </w:pPr>
      <w:r w:rsidRPr="005F0E6D">
        <w:rPr>
          <w:rFonts w:ascii="Arial" w:hAnsi="Arial" w:cs="Arial"/>
          <w:sz w:val="24"/>
          <w:szCs w:val="24"/>
        </w:rPr>
        <w:lastRenderedPageBreak/>
        <w:t>When, in the discretion o</w:t>
      </w:r>
      <w:r w:rsidR="009B128A" w:rsidRPr="005F0E6D">
        <w:rPr>
          <w:rFonts w:ascii="Arial" w:hAnsi="Arial" w:cs="Arial"/>
          <w:sz w:val="24"/>
          <w:szCs w:val="24"/>
        </w:rPr>
        <w:t xml:space="preserve">f the </w:t>
      </w:r>
      <w:r w:rsidR="009B7872" w:rsidRPr="005F0E6D">
        <w:rPr>
          <w:rFonts w:ascii="Arial" w:hAnsi="Arial" w:cs="Arial"/>
          <w:sz w:val="24"/>
          <w:szCs w:val="24"/>
        </w:rPr>
        <w:t>Board</w:t>
      </w:r>
      <w:r w:rsidRPr="005F0E6D">
        <w:rPr>
          <w:rFonts w:ascii="Arial" w:hAnsi="Arial" w:cs="Arial"/>
          <w:sz w:val="24"/>
          <w:szCs w:val="24"/>
        </w:rPr>
        <w:t xml:space="preserve">, it is </w:t>
      </w:r>
      <w:r w:rsidR="009B128A" w:rsidRPr="005F0E6D">
        <w:rPr>
          <w:rFonts w:ascii="Arial" w:hAnsi="Arial" w:cs="Arial"/>
          <w:sz w:val="24"/>
          <w:szCs w:val="24"/>
        </w:rPr>
        <w:t>in the interest o</w:t>
      </w:r>
      <w:r w:rsidR="000A6C13" w:rsidRPr="005F0E6D">
        <w:rPr>
          <w:rFonts w:ascii="Arial" w:hAnsi="Arial" w:cs="Arial"/>
          <w:sz w:val="24"/>
          <w:szCs w:val="24"/>
        </w:rPr>
        <w:t xml:space="preserve">f, </w:t>
      </w:r>
      <w:r w:rsidR="009B128A" w:rsidRPr="005F0E6D">
        <w:rPr>
          <w:rFonts w:ascii="Arial" w:hAnsi="Arial" w:cs="Arial"/>
          <w:sz w:val="24"/>
          <w:szCs w:val="24"/>
        </w:rPr>
        <w:t xml:space="preserve">and consistent with the goals </w:t>
      </w:r>
      <w:r w:rsidR="000A6C13" w:rsidRPr="005F0E6D">
        <w:rPr>
          <w:rFonts w:ascii="Arial" w:hAnsi="Arial" w:cs="Arial"/>
          <w:sz w:val="24"/>
          <w:szCs w:val="24"/>
        </w:rPr>
        <w:t xml:space="preserve">and objectives of RTAM, </w:t>
      </w:r>
      <w:r w:rsidRPr="005F0E6D">
        <w:rPr>
          <w:rFonts w:ascii="Arial" w:hAnsi="Arial" w:cs="Arial"/>
          <w:sz w:val="24"/>
          <w:szCs w:val="24"/>
        </w:rPr>
        <w:t>t</w:t>
      </w:r>
      <w:r w:rsidR="000A6C13" w:rsidRPr="005F0E6D">
        <w:rPr>
          <w:rFonts w:ascii="Arial" w:hAnsi="Arial" w:cs="Arial"/>
          <w:sz w:val="24"/>
          <w:szCs w:val="24"/>
        </w:rPr>
        <w:t>o cooperate with a commercial entity</w:t>
      </w:r>
      <w:r w:rsidRPr="005F0E6D">
        <w:rPr>
          <w:rFonts w:ascii="Arial" w:hAnsi="Arial" w:cs="Arial"/>
          <w:sz w:val="24"/>
          <w:szCs w:val="24"/>
        </w:rPr>
        <w:t xml:space="preserve"> in </w:t>
      </w:r>
      <w:r w:rsidR="00C65859" w:rsidRPr="005F0E6D">
        <w:rPr>
          <w:rFonts w:ascii="Arial" w:hAnsi="Arial" w:cs="Arial"/>
          <w:sz w:val="24"/>
          <w:szCs w:val="24"/>
        </w:rPr>
        <w:t>distributing information to RTAM members then, where practical and with all costs being borne by the requesting group, such informatio</w:t>
      </w:r>
      <w:r w:rsidR="000A6C13" w:rsidRPr="005F0E6D">
        <w:rPr>
          <w:rFonts w:ascii="Arial" w:hAnsi="Arial" w:cs="Arial"/>
          <w:sz w:val="24"/>
          <w:szCs w:val="24"/>
        </w:rPr>
        <w:t xml:space="preserve">n may be distributed through </w:t>
      </w:r>
      <w:r w:rsidR="00C65859" w:rsidRPr="005F0E6D">
        <w:rPr>
          <w:rFonts w:ascii="Arial" w:hAnsi="Arial" w:cs="Arial"/>
          <w:sz w:val="24"/>
          <w:szCs w:val="24"/>
        </w:rPr>
        <w:t>RTAM p</w:t>
      </w:r>
      <w:r w:rsidR="000A6C13" w:rsidRPr="005F0E6D">
        <w:rPr>
          <w:rFonts w:ascii="Arial" w:hAnsi="Arial" w:cs="Arial"/>
          <w:sz w:val="24"/>
          <w:szCs w:val="24"/>
        </w:rPr>
        <w:t xml:space="preserve">rint and electronic media or </w:t>
      </w:r>
      <w:r w:rsidR="00C65859" w:rsidRPr="005F0E6D">
        <w:rPr>
          <w:rFonts w:ascii="Arial" w:hAnsi="Arial" w:cs="Arial"/>
          <w:sz w:val="24"/>
          <w:szCs w:val="24"/>
        </w:rPr>
        <w:t>a bonded mailer to which RTAM will provide a single-use mailing list.</w:t>
      </w:r>
    </w:p>
    <w:p w14:paraId="28BF1FB7" w14:textId="5182506D" w:rsidR="00C65859" w:rsidRPr="005F0E6D" w:rsidRDefault="00C52B2C" w:rsidP="005F0E6D">
      <w:pPr>
        <w:pStyle w:val="Heading2"/>
        <w:spacing w:before="240"/>
        <w:rPr>
          <w:rFonts w:ascii="Arial" w:hAnsi="Arial" w:cs="Arial"/>
          <w:b/>
          <w:sz w:val="24"/>
          <w:szCs w:val="24"/>
        </w:rPr>
      </w:pPr>
      <w:bookmarkStart w:id="1063" w:name="_Toc489363240"/>
      <w:bookmarkStart w:id="1064" w:name="_Toc161845335"/>
      <w:ins w:id="1065" w:author="Kilgour, Allison" w:date="2024-03-11T18:57:00Z">
        <w:r>
          <w:rPr>
            <w:rFonts w:ascii="Arial" w:hAnsi="Arial" w:cs="Arial"/>
            <w:b/>
            <w:color w:val="auto"/>
            <w:sz w:val="24"/>
            <w:szCs w:val="24"/>
          </w:rPr>
          <w:t>5</w:t>
        </w:r>
      </w:ins>
      <w:del w:id="1066" w:author="Kilgour, Allison" w:date="2024-03-11T18:57:00Z">
        <w:r w:rsidRPr="005F0E6D">
          <w:rPr>
            <w:rFonts w:ascii="Arial" w:hAnsi="Arial" w:cs="Arial"/>
            <w:b/>
            <w:color w:val="auto"/>
            <w:sz w:val="24"/>
            <w:szCs w:val="24"/>
          </w:rPr>
          <w:delText>3</w:delText>
        </w:r>
      </w:del>
      <w:r w:rsidRPr="005F0E6D">
        <w:rPr>
          <w:rFonts w:ascii="Arial" w:hAnsi="Arial" w:cs="Arial"/>
          <w:b/>
          <w:color w:val="auto"/>
          <w:sz w:val="24"/>
          <w:szCs w:val="24"/>
        </w:rPr>
        <w:t>.</w:t>
      </w:r>
      <w:del w:id="1067" w:author="Kilgour, Allison" w:date="2024-03-12T16:32:00Z">
        <w:r w:rsidRPr="005F0E6D">
          <w:rPr>
            <w:rFonts w:ascii="Arial" w:hAnsi="Arial" w:cs="Arial"/>
            <w:b/>
            <w:color w:val="auto"/>
            <w:sz w:val="24"/>
            <w:szCs w:val="24"/>
          </w:rPr>
          <w:delText>02</w:delText>
        </w:r>
      </w:del>
      <w:ins w:id="1068" w:author="Kilgour, Allison" w:date="2024-03-12T16:32:00Z">
        <w:r w:rsidR="0069571F" w:rsidRPr="005F0E6D">
          <w:rPr>
            <w:rFonts w:ascii="Arial" w:hAnsi="Arial" w:cs="Arial"/>
            <w:b/>
            <w:color w:val="auto"/>
            <w:sz w:val="24"/>
            <w:szCs w:val="24"/>
          </w:rPr>
          <w:t>0</w:t>
        </w:r>
      </w:ins>
      <w:ins w:id="1069" w:author="Kilgour, Allison" w:date="2024-03-12T19:06:00Z">
        <w:r w:rsidR="00E51927">
          <w:rPr>
            <w:rFonts w:ascii="Arial" w:hAnsi="Arial" w:cs="Arial"/>
            <w:b/>
            <w:color w:val="auto"/>
            <w:sz w:val="24"/>
            <w:szCs w:val="24"/>
          </w:rPr>
          <w:t>4</w:t>
        </w:r>
      </w:ins>
      <w:r w:rsidRPr="005F0E6D">
        <w:rPr>
          <w:rFonts w:ascii="Arial" w:hAnsi="Arial" w:cs="Arial"/>
          <w:b/>
          <w:color w:val="auto"/>
          <w:sz w:val="24"/>
          <w:szCs w:val="24"/>
        </w:rPr>
        <w:tab/>
        <w:t>Liaison with Membership</w:t>
      </w:r>
      <w:bookmarkEnd w:id="1063"/>
      <w:bookmarkEnd w:id="1064"/>
    </w:p>
    <w:p w14:paraId="3C174269" w14:textId="4D3073D9" w:rsidR="006416D2" w:rsidRPr="005F0E6D" w:rsidRDefault="00C52B2C" w:rsidP="005F0E6D">
      <w:pPr>
        <w:spacing w:before="240" w:after="0" w:line="240" w:lineRule="auto"/>
        <w:rPr>
          <w:rFonts w:ascii="Arial" w:hAnsi="Arial" w:cs="Arial"/>
          <w:sz w:val="24"/>
          <w:szCs w:val="24"/>
        </w:rPr>
      </w:pPr>
      <w:ins w:id="1070" w:author="Kilgour, Allison" w:date="2024-03-09T16:33:00Z">
        <w:r w:rsidRPr="005F0E6D">
          <w:rPr>
            <w:rFonts w:ascii="Arial" w:hAnsi="Arial" w:cs="Arial"/>
            <w:sz w:val="24"/>
            <w:szCs w:val="24"/>
          </w:rPr>
          <w:t xml:space="preserve">The </w:t>
        </w:r>
      </w:ins>
      <w:r w:rsidR="00854096" w:rsidRPr="005F0E6D">
        <w:rPr>
          <w:rFonts w:ascii="Arial" w:hAnsi="Arial" w:cs="Arial"/>
          <w:sz w:val="24"/>
          <w:szCs w:val="24"/>
        </w:rPr>
        <w:t>RTAM</w:t>
      </w:r>
      <w:r w:rsidR="00C65859" w:rsidRPr="005F0E6D">
        <w:rPr>
          <w:rFonts w:ascii="Arial" w:hAnsi="Arial" w:cs="Arial"/>
          <w:sz w:val="24"/>
          <w:szCs w:val="24"/>
        </w:rPr>
        <w:t xml:space="preserve"> Board shall ensure that regular reports on the actions and deli</w:t>
      </w:r>
      <w:r w:rsidR="000E18E4" w:rsidRPr="005F0E6D">
        <w:rPr>
          <w:rFonts w:ascii="Arial" w:hAnsi="Arial" w:cs="Arial"/>
          <w:sz w:val="24"/>
          <w:szCs w:val="24"/>
        </w:rPr>
        <w:t>berations of the Board and its C</w:t>
      </w:r>
      <w:r w:rsidR="00C65859" w:rsidRPr="005F0E6D">
        <w:rPr>
          <w:rFonts w:ascii="Arial" w:hAnsi="Arial" w:cs="Arial"/>
          <w:sz w:val="24"/>
          <w:szCs w:val="24"/>
        </w:rPr>
        <w:t>ommittees are reported to the membership through print and electronic media.</w:t>
      </w:r>
      <w:bookmarkStart w:id="1071" w:name="_Toc489363241"/>
    </w:p>
    <w:p w14:paraId="1B36A29C" w14:textId="7898913B" w:rsidR="00C65859" w:rsidRPr="005F0E6D" w:rsidRDefault="00C52B2C" w:rsidP="005F0E6D">
      <w:pPr>
        <w:pStyle w:val="Heading1"/>
        <w:rPr>
          <w:del w:id="1072" w:author="Kilgour, Allison" w:date="2024-03-08T16:25:00Z"/>
          <w:rFonts w:ascii="Arial" w:hAnsi="Arial" w:cs="Arial"/>
          <w:b/>
          <w:sz w:val="24"/>
          <w:szCs w:val="24"/>
        </w:rPr>
      </w:pPr>
      <w:bookmarkStart w:id="1073" w:name="_Toc161063714"/>
      <w:bookmarkStart w:id="1074" w:name="_Toc161130537"/>
      <w:bookmarkStart w:id="1075" w:name="_Toc161130655"/>
      <w:bookmarkStart w:id="1076" w:name="_Toc161845336"/>
      <w:commentRangeStart w:id="1077"/>
      <w:del w:id="1078" w:author="Kilgour, Allison" w:date="2024-03-08T16:25:00Z">
        <w:r w:rsidRPr="005F0E6D">
          <w:rPr>
            <w:rFonts w:ascii="Arial" w:hAnsi="Arial" w:cs="Arial"/>
            <w:b/>
            <w:color w:val="auto"/>
            <w:sz w:val="24"/>
            <w:szCs w:val="24"/>
          </w:rPr>
          <w:delText>SECTION 4 – AUTHORITY</w:delText>
        </w:r>
      </w:del>
      <w:bookmarkEnd w:id="1071"/>
      <w:bookmarkEnd w:id="1073"/>
      <w:bookmarkEnd w:id="1074"/>
      <w:bookmarkEnd w:id="1075"/>
      <w:commentRangeEnd w:id="1077"/>
      <w:r w:rsidR="00ED68B9">
        <w:rPr>
          <w:rStyle w:val="CommentReference"/>
          <w:rFonts w:asciiTheme="minorHAnsi" w:eastAsiaTheme="minorHAnsi" w:hAnsiTheme="minorHAnsi" w:cstheme="minorBidi"/>
          <w:color w:val="auto"/>
        </w:rPr>
        <w:commentReference w:id="1077"/>
      </w:r>
      <w:bookmarkEnd w:id="1076"/>
    </w:p>
    <w:p w14:paraId="23DE59DF" w14:textId="77BD5B9E" w:rsidR="000A6C13" w:rsidRPr="005F0E6D" w:rsidRDefault="00C52B2C" w:rsidP="00D245B2">
      <w:pPr>
        <w:pStyle w:val="Heading3"/>
        <w:numPr>
          <w:ilvl w:val="1"/>
          <w:numId w:val="43"/>
        </w:numPr>
        <w:spacing w:before="240"/>
        <w:ind w:left="0" w:firstLine="0"/>
        <w:rPr>
          <w:del w:id="1079" w:author="Kilgour, Allison" w:date="2024-03-08T16:25:00Z"/>
          <w:rFonts w:ascii="Arial" w:hAnsi="Arial" w:cs="Arial"/>
          <w:b/>
          <w:color w:val="auto"/>
        </w:rPr>
      </w:pPr>
      <w:bookmarkStart w:id="1080" w:name="_Toc489363242"/>
      <w:bookmarkStart w:id="1081" w:name="_Toc161063715"/>
      <w:bookmarkStart w:id="1082" w:name="_Toc161130538"/>
      <w:bookmarkStart w:id="1083" w:name="_Toc161130656"/>
      <w:bookmarkStart w:id="1084" w:name="_Toc161845337"/>
      <w:del w:id="1085" w:author="Kilgour, Allison" w:date="2024-03-08T16:25:00Z">
        <w:r w:rsidRPr="005F0E6D">
          <w:rPr>
            <w:rFonts w:ascii="Arial" w:hAnsi="Arial" w:cs="Arial"/>
            <w:b/>
            <w:color w:val="auto"/>
          </w:rPr>
          <w:delText>Statements of Policy</w:delText>
        </w:r>
        <w:bookmarkEnd w:id="1080"/>
        <w:bookmarkEnd w:id="1081"/>
        <w:bookmarkEnd w:id="1082"/>
        <w:bookmarkEnd w:id="1083"/>
        <w:bookmarkEnd w:id="1084"/>
      </w:del>
    </w:p>
    <w:p w14:paraId="33788A3A" w14:textId="237B2AAF" w:rsidR="000A6C13" w:rsidRPr="005F0E6D" w:rsidRDefault="00C52B2C" w:rsidP="005F0E6D">
      <w:pPr>
        <w:spacing w:before="240" w:after="0"/>
        <w:ind w:firstLine="720"/>
        <w:rPr>
          <w:del w:id="1086" w:author="Kilgour, Allison" w:date="2024-03-08T16:25:00Z"/>
          <w:rFonts w:ascii="Arial" w:hAnsi="Arial" w:cs="Arial"/>
          <w:b/>
          <w:sz w:val="24"/>
          <w:szCs w:val="24"/>
        </w:rPr>
      </w:pPr>
      <w:bookmarkStart w:id="1087" w:name="_Toc511901551"/>
      <w:bookmarkStart w:id="1088" w:name="_Toc512244614"/>
      <w:bookmarkStart w:id="1089" w:name="_Toc512245418"/>
      <w:del w:id="1090" w:author="Kilgour, Allison" w:date="2024-03-08T16:25:00Z">
        <w:r w:rsidRPr="005F0E6D">
          <w:rPr>
            <w:rFonts w:ascii="Arial" w:hAnsi="Arial" w:cs="Arial"/>
            <w:sz w:val="24"/>
            <w:szCs w:val="24"/>
          </w:rPr>
          <w:delText>RTAM shall:</w:delText>
        </w:r>
        <w:bookmarkEnd w:id="1087"/>
        <w:bookmarkEnd w:id="1088"/>
        <w:bookmarkEnd w:id="1089"/>
      </w:del>
    </w:p>
    <w:p w14:paraId="4CB2D575" w14:textId="057B306C" w:rsidR="000A6C13" w:rsidRPr="005F0E6D" w:rsidRDefault="00C52B2C" w:rsidP="00D245B2">
      <w:pPr>
        <w:pStyle w:val="ListParagraph"/>
        <w:numPr>
          <w:ilvl w:val="0"/>
          <w:numId w:val="44"/>
        </w:numPr>
        <w:spacing w:before="240" w:after="0"/>
        <w:contextualSpacing w:val="0"/>
        <w:rPr>
          <w:del w:id="1091" w:author="Kilgour, Allison" w:date="2024-03-08T16:25:00Z"/>
          <w:rFonts w:ascii="Arial" w:hAnsi="Arial" w:cs="Arial"/>
          <w:sz w:val="24"/>
          <w:szCs w:val="24"/>
        </w:rPr>
      </w:pPr>
      <w:del w:id="1092" w:author="Kilgour, Allison" w:date="2024-03-08T16:25:00Z">
        <w:r w:rsidRPr="005F0E6D">
          <w:rPr>
            <w:rFonts w:ascii="Arial" w:hAnsi="Arial" w:cs="Arial"/>
            <w:sz w:val="24"/>
            <w:szCs w:val="24"/>
          </w:rPr>
          <w:delText>Maintain a Policy Manual which shall govern RTAM</w:delText>
        </w:r>
        <w:r w:rsidR="00C65859" w:rsidRPr="005F0E6D">
          <w:rPr>
            <w:rFonts w:ascii="Arial" w:hAnsi="Arial" w:cs="Arial"/>
            <w:sz w:val="24"/>
            <w:szCs w:val="24"/>
          </w:rPr>
          <w:delText xml:space="preserve"> actions a</w:delText>
        </w:r>
        <w:r w:rsidRPr="005F0E6D">
          <w:rPr>
            <w:rFonts w:ascii="Arial" w:hAnsi="Arial" w:cs="Arial"/>
            <w:sz w:val="24"/>
            <w:szCs w:val="24"/>
          </w:rPr>
          <w:delText>nd activities</w:delText>
        </w:r>
        <w:r w:rsidR="00C65859" w:rsidRPr="005F0E6D">
          <w:rPr>
            <w:rFonts w:ascii="Arial" w:hAnsi="Arial" w:cs="Arial"/>
            <w:sz w:val="24"/>
            <w:szCs w:val="24"/>
          </w:rPr>
          <w:delText>.</w:delText>
        </w:r>
      </w:del>
    </w:p>
    <w:p w14:paraId="654E6656" w14:textId="6671DDA6" w:rsidR="00C65859" w:rsidRPr="005F0E6D" w:rsidRDefault="00C52B2C" w:rsidP="00D245B2">
      <w:pPr>
        <w:pStyle w:val="ListParagraph"/>
        <w:numPr>
          <w:ilvl w:val="0"/>
          <w:numId w:val="44"/>
        </w:numPr>
        <w:spacing w:before="240" w:after="0"/>
        <w:contextualSpacing w:val="0"/>
        <w:rPr>
          <w:del w:id="1093" w:author="Kilgour, Allison" w:date="2024-03-08T16:25:00Z"/>
          <w:rFonts w:ascii="Arial" w:hAnsi="Arial" w:cs="Arial"/>
          <w:sz w:val="24"/>
          <w:szCs w:val="24"/>
        </w:rPr>
      </w:pPr>
      <w:del w:id="1094" w:author="Kilgour, Allison" w:date="2024-03-08T16:25:00Z">
        <w:r w:rsidRPr="005F0E6D">
          <w:rPr>
            <w:rFonts w:ascii="Arial" w:hAnsi="Arial" w:cs="Arial"/>
            <w:sz w:val="24"/>
            <w:szCs w:val="24"/>
          </w:rPr>
          <w:delText>D</w:delText>
        </w:r>
        <w:r w:rsidR="000A6C13" w:rsidRPr="005F0E6D">
          <w:rPr>
            <w:rFonts w:ascii="Arial" w:hAnsi="Arial" w:cs="Arial"/>
            <w:sz w:val="24"/>
            <w:szCs w:val="24"/>
          </w:rPr>
          <w:delText>ate any policy amended, dele</w:delText>
        </w:r>
        <w:r w:rsidR="000A2A1F" w:rsidRPr="005F0E6D">
          <w:rPr>
            <w:rFonts w:ascii="Arial" w:hAnsi="Arial" w:cs="Arial"/>
            <w:sz w:val="24"/>
            <w:szCs w:val="24"/>
          </w:rPr>
          <w:delText>ted, reaffirmed, or added to a governing</w:delText>
        </w:r>
        <w:r w:rsidR="000A6C13" w:rsidRPr="005F0E6D">
          <w:rPr>
            <w:rFonts w:ascii="Arial" w:hAnsi="Arial" w:cs="Arial"/>
            <w:sz w:val="24"/>
            <w:szCs w:val="24"/>
          </w:rPr>
          <w:delText xml:space="preserve"> Policy Manual and ratified by the membership, as of the date of the AGM where the ratification occurred.</w:delText>
        </w:r>
      </w:del>
    </w:p>
    <w:p w14:paraId="0BB8CE88" w14:textId="20D3C274" w:rsidR="00C65859" w:rsidRPr="005F0E6D" w:rsidRDefault="00C52B2C" w:rsidP="00D245B2">
      <w:pPr>
        <w:pStyle w:val="ListParagraph"/>
        <w:numPr>
          <w:ilvl w:val="0"/>
          <w:numId w:val="44"/>
        </w:numPr>
        <w:spacing w:before="240" w:after="0"/>
        <w:contextualSpacing w:val="0"/>
        <w:rPr>
          <w:del w:id="1095" w:author="Kilgour, Allison" w:date="2024-03-08T16:25:00Z"/>
          <w:rFonts w:ascii="Arial" w:hAnsi="Arial" w:cs="Arial"/>
          <w:sz w:val="24"/>
          <w:szCs w:val="24"/>
        </w:rPr>
      </w:pPr>
      <w:del w:id="1096" w:author="Kilgour, Allison" w:date="2024-03-08T16:25:00Z">
        <w:r w:rsidRPr="005F0E6D">
          <w:rPr>
            <w:rFonts w:ascii="Arial" w:hAnsi="Arial" w:cs="Arial"/>
            <w:sz w:val="24"/>
            <w:szCs w:val="24"/>
          </w:rPr>
          <w:delText>Where the number of changes to the governing Policy Manual are such that 4.01 b) is impractical, the membership can be requested to ratify a new governing Policy Manual which shall be dated, the year of the AGM where the ratification occurred.  In</w:delText>
        </w:r>
        <w:r w:rsidR="007C4026" w:rsidRPr="005F0E6D">
          <w:rPr>
            <w:rFonts w:ascii="Arial" w:hAnsi="Arial" w:cs="Arial"/>
            <w:sz w:val="24"/>
            <w:szCs w:val="24"/>
          </w:rPr>
          <w:delText xml:space="preserve"> such case, the membership is to </w:delText>
        </w:r>
        <w:r w:rsidRPr="005F0E6D">
          <w:rPr>
            <w:rFonts w:ascii="Arial" w:hAnsi="Arial" w:cs="Arial"/>
            <w:sz w:val="24"/>
            <w:szCs w:val="24"/>
          </w:rPr>
          <w:delText>be provided with</w:delText>
        </w:r>
        <w:r w:rsidR="007C4026" w:rsidRPr="005F0E6D">
          <w:rPr>
            <w:rFonts w:ascii="Arial" w:hAnsi="Arial" w:cs="Arial"/>
            <w:sz w:val="24"/>
            <w:szCs w:val="24"/>
          </w:rPr>
          <w:delText xml:space="preserve"> summary</w:delText>
        </w:r>
        <w:r w:rsidRPr="005F0E6D">
          <w:rPr>
            <w:rFonts w:ascii="Arial" w:hAnsi="Arial" w:cs="Arial"/>
            <w:sz w:val="24"/>
            <w:szCs w:val="24"/>
          </w:rPr>
          <w:delText xml:space="preserve"> information regarding the major changes.</w:delText>
        </w:r>
      </w:del>
    </w:p>
    <w:p w14:paraId="4BD7F05A" w14:textId="268A8BAA" w:rsidR="00C65859" w:rsidRPr="005F0E6D" w:rsidRDefault="00C52B2C" w:rsidP="005F0E6D">
      <w:pPr>
        <w:pStyle w:val="Heading3"/>
        <w:spacing w:before="240"/>
        <w:rPr>
          <w:del w:id="1097" w:author="Kilgour, Allison" w:date="2024-03-08T16:25:00Z"/>
          <w:rFonts w:ascii="Arial" w:hAnsi="Arial" w:cs="Arial"/>
          <w:b/>
          <w:color w:val="auto"/>
        </w:rPr>
      </w:pPr>
      <w:bookmarkStart w:id="1098" w:name="_Toc489363243"/>
      <w:del w:id="1099" w:author="Kilgour, Allison" w:date="2024-03-08T16:25:00Z">
        <w:r w:rsidRPr="005F0E6D">
          <w:rPr>
            <w:rFonts w:ascii="Arial" w:hAnsi="Arial" w:cs="Arial"/>
            <w:b/>
            <w:color w:val="auto"/>
          </w:rPr>
          <w:delText>4.02</w:delText>
        </w:r>
        <w:r w:rsidRPr="005F0E6D">
          <w:rPr>
            <w:rFonts w:ascii="Arial" w:hAnsi="Arial" w:cs="Arial"/>
            <w:b/>
            <w:color w:val="auto"/>
          </w:rPr>
          <w:tab/>
          <w:delText>Establishment of Policy</w:delText>
        </w:r>
        <w:bookmarkEnd w:id="1098"/>
      </w:del>
    </w:p>
    <w:p w14:paraId="65770456" w14:textId="7F25A5E0" w:rsidR="00FA7891" w:rsidRPr="005F0E6D" w:rsidRDefault="00C52B2C" w:rsidP="005F0E6D">
      <w:pPr>
        <w:spacing w:before="240" w:after="0"/>
        <w:ind w:left="720"/>
        <w:rPr>
          <w:del w:id="1100" w:author="Kilgour, Allison" w:date="2024-03-08T16:25:00Z"/>
          <w:rFonts w:ascii="Arial" w:hAnsi="Arial" w:cs="Arial"/>
          <w:sz w:val="24"/>
          <w:szCs w:val="24"/>
        </w:rPr>
      </w:pPr>
      <w:del w:id="1101" w:author="Kilgour, Allison" w:date="2024-03-08T16:25:00Z">
        <w:r w:rsidRPr="005F0E6D">
          <w:rPr>
            <w:rFonts w:ascii="Arial" w:hAnsi="Arial" w:cs="Arial"/>
            <w:sz w:val="24"/>
            <w:szCs w:val="24"/>
          </w:rPr>
          <w:delText>The establishment of policy is the re</w:delText>
        </w:r>
        <w:r w:rsidR="000A6C13" w:rsidRPr="005F0E6D">
          <w:rPr>
            <w:rFonts w:ascii="Arial" w:hAnsi="Arial" w:cs="Arial"/>
            <w:sz w:val="24"/>
            <w:szCs w:val="24"/>
          </w:rPr>
          <w:delText>sponsibility of the membership.  I</w:delText>
        </w:r>
        <w:r w:rsidRPr="005F0E6D">
          <w:rPr>
            <w:rFonts w:ascii="Arial" w:hAnsi="Arial" w:cs="Arial"/>
            <w:sz w:val="24"/>
            <w:szCs w:val="24"/>
          </w:rPr>
          <w:delText xml:space="preserve">nterim policy may be established by the </w:delText>
        </w:r>
        <w:r w:rsidR="009B7872" w:rsidRPr="005F0E6D">
          <w:rPr>
            <w:rFonts w:ascii="Arial" w:hAnsi="Arial" w:cs="Arial"/>
            <w:sz w:val="24"/>
            <w:szCs w:val="24"/>
          </w:rPr>
          <w:delText>Board</w:delText>
        </w:r>
        <w:r w:rsidRPr="005F0E6D">
          <w:rPr>
            <w:rFonts w:ascii="Arial" w:hAnsi="Arial" w:cs="Arial"/>
            <w:sz w:val="24"/>
            <w:szCs w:val="24"/>
          </w:rPr>
          <w:delText xml:space="preserve"> but shall be submit</w:delText>
        </w:r>
        <w:r w:rsidR="0080771F" w:rsidRPr="005F0E6D">
          <w:rPr>
            <w:rFonts w:ascii="Arial" w:hAnsi="Arial" w:cs="Arial"/>
            <w:sz w:val="24"/>
            <w:szCs w:val="24"/>
          </w:rPr>
          <w:delText>ted to the membership for ratification</w:delText>
        </w:r>
        <w:r w:rsidRPr="005F0E6D">
          <w:rPr>
            <w:rFonts w:ascii="Arial" w:hAnsi="Arial" w:cs="Arial"/>
            <w:sz w:val="24"/>
            <w:szCs w:val="24"/>
          </w:rPr>
          <w:delText xml:space="preserve"> at the next AGM.</w:delText>
        </w:r>
      </w:del>
    </w:p>
    <w:p w14:paraId="21EE40D1" w14:textId="52050612" w:rsidR="00C65859" w:rsidRPr="005F0E6D" w:rsidRDefault="00C52B2C" w:rsidP="005F0E6D">
      <w:pPr>
        <w:pStyle w:val="Heading3"/>
        <w:spacing w:before="240"/>
        <w:rPr>
          <w:del w:id="1102" w:author="Kilgour, Allison" w:date="2024-03-08T16:25:00Z"/>
          <w:rFonts w:ascii="Arial" w:hAnsi="Arial" w:cs="Arial"/>
          <w:b/>
          <w:color w:val="auto"/>
        </w:rPr>
      </w:pPr>
      <w:bookmarkStart w:id="1103" w:name="_Toc489363244"/>
      <w:del w:id="1104" w:author="Kilgour, Allison" w:date="2024-03-08T16:25:00Z">
        <w:r w:rsidRPr="005F0E6D">
          <w:rPr>
            <w:rFonts w:ascii="Arial" w:hAnsi="Arial" w:cs="Arial"/>
            <w:b/>
            <w:color w:val="auto"/>
          </w:rPr>
          <w:delText>4.03</w:delText>
        </w:r>
        <w:r w:rsidRPr="005F0E6D">
          <w:rPr>
            <w:rFonts w:ascii="Arial" w:hAnsi="Arial" w:cs="Arial"/>
            <w:b/>
            <w:color w:val="auto"/>
          </w:rPr>
          <w:tab/>
          <w:delText>Policy Review</w:delText>
        </w:r>
        <w:bookmarkEnd w:id="1103"/>
      </w:del>
    </w:p>
    <w:p w14:paraId="3E9A7F55" w14:textId="403865C3" w:rsidR="00C65859" w:rsidRPr="005F0E6D" w:rsidRDefault="00C52B2C" w:rsidP="005F0E6D">
      <w:pPr>
        <w:spacing w:before="240" w:after="0"/>
        <w:ind w:left="720"/>
        <w:rPr>
          <w:rFonts w:ascii="Arial" w:hAnsi="Arial" w:cs="Arial"/>
          <w:sz w:val="24"/>
          <w:szCs w:val="24"/>
        </w:rPr>
      </w:pPr>
      <w:del w:id="1105" w:author="Kilgour, Allison" w:date="2024-03-08T16:25:00Z">
        <w:r w:rsidRPr="005F0E6D">
          <w:rPr>
            <w:rFonts w:ascii="Arial" w:hAnsi="Arial" w:cs="Arial"/>
            <w:sz w:val="24"/>
            <w:szCs w:val="24"/>
          </w:rPr>
          <w:delText xml:space="preserve">The Board shall annually review the </w:delText>
        </w:r>
        <w:r w:rsidR="00854096" w:rsidRPr="005F0E6D">
          <w:rPr>
            <w:rFonts w:ascii="Arial" w:hAnsi="Arial" w:cs="Arial"/>
            <w:sz w:val="24"/>
            <w:szCs w:val="24"/>
          </w:rPr>
          <w:delText>RTAM</w:delText>
        </w:r>
        <w:r w:rsidRPr="005F0E6D">
          <w:rPr>
            <w:rFonts w:ascii="Arial" w:hAnsi="Arial" w:cs="Arial"/>
            <w:sz w:val="24"/>
            <w:szCs w:val="24"/>
          </w:rPr>
          <w:delText xml:space="preserve"> Policy Manual and for each policy statement that was pa</w:delText>
        </w:r>
        <w:r w:rsidR="008B704E" w:rsidRPr="005F0E6D">
          <w:rPr>
            <w:rFonts w:ascii="Arial" w:hAnsi="Arial" w:cs="Arial"/>
            <w:sz w:val="24"/>
            <w:szCs w:val="24"/>
          </w:rPr>
          <w:delText>ssed five or more years earlier it shall reaffirm, add to, amend, or delete the policy on an interim basis for ratification at the next AGM.</w:delText>
        </w:r>
      </w:del>
    </w:p>
    <w:p w14:paraId="4F50579B" w14:textId="47AE0F6C" w:rsidR="00CC58B0" w:rsidRPr="00ED68B9" w:rsidRDefault="00C52B2C" w:rsidP="00ED68B9">
      <w:pPr>
        <w:pStyle w:val="Heading1"/>
        <w:rPr>
          <w:ins w:id="1106" w:author="Kilgour, Allison" w:date="2024-03-09T16:49:00Z"/>
          <w:rFonts w:ascii="Arial" w:hAnsi="Arial" w:cs="Arial"/>
          <w:b/>
          <w:color w:val="auto"/>
          <w:sz w:val="24"/>
          <w:szCs w:val="24"/>
        </w:rPr>
      </w:pPr>
      <w:bookmarkStart w:id="1107" w:name="_Toc489363245"/>
      <w:bookmarkStart w:id="1108" w:name="_Toc161845338"/>
      <w:r w:rsidRPr="00B9583E">
        <w:rPr>
          <w:rFonts w:ascii="Arial" w:hAnsi="Arial" w:cs="Arial"/>
          <w:b/>
          <w:color w:val="auto"/>
          <w:sz w:val="24"/>
          <w:szCs w:val="24"/>
        </w:rPr>
        <w:lastRenderedPageBreak/>
        <w:t xml:space="preserve">SECTION </w:t>
      </w:r>
      <w:ins w:id="1109" w:author="Kilgour, Allison" w:date="2024-03-11T18:58:00Z">
        <w:r w:rsidR="005F0E6D" w:rsidRPr="00B9583E">
          <w:rPr>
            <w:rFonts w:ascii="Arial" w:hAnsi="Arial" w:cs="Arial"/>
            <w:b/>
            <w:color w:val="auto"/>
            <w:sz w:val="24"/>
            <w:szCs w:val="24"/>
          </w:rPr>
          <w:t>6</w:t>
        </w:r>
      </w:ins>
      <w:del w:id="1110" w:author="Kilgour, Allison" w:date="2024-03-09T16:43:00Z">
        <w:r w:rsidRPr="00B9583E">
          <w:rPr>
            <w:rFonts w:ascii="Arial" w:hAnsi="Arial" w:cs="Arial"/>
            <w:b/>
            <w:color w:val="auto"/>
            <w:sz w:val="24"/>
            <w:szCs w:val="24"/>
          </w:rPr>
          <w:delText>5</w:delText>
        </w:r>
      </w:del>
      <w:r w:rsidRPr="00B9583E">
        <w:rPr>
          <w:rFonts w:ascii="Arial" w:hAnsi="Arial" w:cs="Arial"/>
          <w:b/>
          <w:color w:val="auto"/>
          <w:sz w:val="24"/>
          <w:szCs w:val="24"/>
        </w:rPr>
        <w:t xml:space="preserve"> –</w:t>
      </w:r>
      <w:bookmarkEnd w:id="1107"/>
      <w:r w:rsidR="002B1D63" w:rsidRPr="00B9583E">
        <w:rPr>
          <w:rFonts w:ascii="Arial" w:hAnsi="Arial" w:cs="Arial"/>
          <w:b/>
          <w:color w:val="auto"/>
          <w:sz w:val="24"/>
          <w:szCs w:val="24"/>
        </w:rPr>
        <w:t xml:space="preserve"> </w:t>
      </w:r>
      <w:ins w:id="1111" w:author="Kilgour, Allison" w:date="2024-03-09T17:52:00Z">
        <w:r w:rsidR="008F3446" w:rsidRPr="00B9583E">
          <w:rPr>
            <w:rFonts w:ascii="Arial" w:hAnsi="Arial" w:cs="Arial"/>
            <w:b/>
            <w:color w:val="auto"/>
            <w:sz w:val="24"/>
            <w:szCs w:val="24"/>
          </w:rPr>
          <w:t xml:space="preserve">ELECTION OF THE </w:t>
        </w:r>
      </w:ins>
      <w:r w:rsidR="002B1D63" w:rsidRPr="00B9583E">
        <w:rPr>
          <w:rFonts w:ascii="Arial" w:hAnsi="Arial" w:cs="Arial"/>
          <w:b/>
          <w:color w:val="auto"/>
          <w:sz w:val="24"/>
          <w:szCs w:val="24"/>
        </w:rPr>
        <w:t xml:space="preserve">BOARD </w:t>
      </w:r>
      <w:ins w:id="1112" w:author="Kilgour, Allison" w:date="2024-03-09T16:43:00Z">
        <w:r w:rsidR="00BD183D" w:rsidRPr="00B9583E">
          <w:rPr>
            <w:rFonts w:ascii="Arial" w:hAnsi="Arial" w:cs="Arial"/>
            <w:b/>
            <w:color w:val="auto"/>
            <w:sz w:val="24"/>
            <w:szCs w:val="24"/>
          </w:rPr>
          <w:t>OF DIRECTOR</w:t>
        </w:r>
      </w:ins>
      <w:ins w:id="1113" w:author="Kilgour, Allison" w:date="2024-03-09T17:52:00Z">
        <w:r w:rsidR="008F3446" w:rsidRPr="00B9583E">
          <w:rPr>
            <w:rFonts w:ascii="Arial" w:hAnsi="Arial" w:cs="Arial"/>
            <w:b/>
            <w:color w:val="auto"/>
            <w:sz w:val="24"/>
            <w:szCs w:val="24"/>
          </w:rPr>
          <w:t>S</w:t>
        </w:r>
      </w:ins>
      <w:del w:id="1114" w:author="Kilgour, Allison" w:date="2024-03-09T17:52:00Z">
        <w:r w:rsidR="002B1D63" w:rsidRPr="00B9583E">
          <w:rPr>
            <w:rFonts w:ascii="Arial" w:hAnsi="Arial" w:cs="Arial"/>
            <w:b/>
            <w:color w:val="auto"/>
            <w:sz w:val="24"/>
            <w:szCs w:val="24"/>
          </w:rPr>
          <w:delText>ELECTIONS</w:delText>
        </w:r>
      </w:del>
      <w:del w:id="1115" w:author="Kilgour, Allison" w:date="2024-03-19T12:48:00Z">
        <w:r w:rsidR="00B9583E">
          <w:rPr>
            <w:rFonts w:ascii="Arial" w:hAnsi="Arial" w:cs="Arial"/>
            <w:b/>
            <w:color w:val="auto"/>
            <w:sz w:val="24"/>
            <w:szCs w:val="24"/>
          </w:rPr>
          <w:delText>El</w:delText>
        </w:r>
      </w:del>
      <w:del w:id="1116" w:author="Kilgour, Allison" w:date="2024-03-09T16:49:00Z">
        <w:r w:rsidR="002626DC" w:rsidRPr="005F0E6D">
          <w:rPr>
            <w:rFonts w:ascii="Arial" w:hAnsi="Arial" w:cs="Arial"/>
            <w:sz w:val="24"/>
            <w:szCs w:val="24"/>
          </w:rPr>
          <w:delText xml:space="preserve">Pursuant </w:delText>
        </w:r>
        <w:r w:rsidR="002626DC" w:rsidRPr="00ED68B9">
          <w:rPr>
            <w:rFonts w:ascii="Arial" w:hAnsi="Arial" w:cs="Arial"/>
            <w:sz w:val="24"/>
            <w:szCs w:val="24"/>
          </w:rPr>
          <w:delText>to Subsection 5.11</w:delText>
        </w:r>
        <w:r w:rsidR="002626DC" w:rsidRPr="005F0E6D">
          <w:rPr>
            <w:rFonts w:ascii="Arial" w:hAnsi="Arial" w:cs="Arial"/>
            <w:sz w:val="24"/>
            <w:szCs w:val="24"/>
          </w:rPr>
          <w:delText xml:space="preserve"> of the Bylaws</w:delText>
        </w:r>
      </w:del>
      <w:bookmarkEnd w:id="1108"/>
      <w:r w:rsidR="00ED68B9">
        <w:rPr>
          <w:rFonts w:ascii="Arial" w:hAnsi="Arial" w:cs="Arial"/>
          <w:sz w:val="24"/>
          <w:szCs w:val="24"/>
        </w:rPr>
        <w:t xml:space="preserve"> </w:t>
      </w:r>
    </w:p>
    <w:p w14:paraId="5E82C69E" w14:textId="68C34BDD" w:rsidR="000817C0" w:rsidRPr="005F0E6D" w:rsidRDefault="00C52B2C" w:rsidP="005F0E6D">
      <w:pPr>
        <w:pStyle w:val="Heading2"/>
        <w:spacing w:before="240"/>
        <w:rPr>
          <w:ins w:id="1117" w:author="Kilgour, Allison" w:date="2024-03-09T16:54:00Z"/>
          <w:rFonts w:ascii="Arial" w:hAnsi="Arial" w:cs="Arial"/>
          <w:b/>
          <w:sz w:val="24"/>
          <w:szCs w:val="24"/>
        </w:rPr>
      </w:pPr>
      <w:bookmarkStart w:id="1118" w:name="_Toc161845339"/>
      <w:commentRangeStart w:id="1119"/>
      <w:r w:rsidRPr="005F0E6D">
        <w:rPr>
          <w:rFonts w:ascii="Arial" w:hAnsi="Arial" w:cs="Arial"/>
          <w:b/>
          <w:color w:val="auto"/>
          <w:sz w:val="24"/>
          <w:szCs w:val="24"/>
        </w:rPr>
        <w:t>6</w:t>
      </w:r>
      <w:ins w:id="1120" w:author="Kilgour, Allison" w:date="2024-03-11T15:37:00Z">
        <w:r w:rsidR="0020603F">
          <w:rPr>
            <w:rFonts w:ascii="Arial" w:hAnsi="Arial" w:cs="Arial"/>
            <w:b/>
            <w:color w:val="auto"/>
            <w:sz w:val="24"/>
            <w:szCs w:val="24"/>
          </w:rPr>
          <w:t>.0</w:t>
        </w:r>
      </w:ins>
      <w:ins w:id="1121" w:author="Kilgour, Allison" w:date="2024-03-19T12:51:00Z">
        <w:r w:rsidR="0020603F">
          <w:rPr>
            <w:rFonts w:ascii="Arial" w:hAnsi="Arial" w:cs="Arial"/>
            <w:b/>
            <w:color w:val="auto"/>
            <w:sz w:val="24"/>
            <w:szCs w:val="24"/>
          </w:rPr>
          <w:t>1</w:t>
        </w:r>
      </w:ins>
      <w:ins w:id="1122" w:author="Kilgour, Allison" w:date="2024-03-11T15:37:00Z">
        <w:r w:rsidR="001C1903" w:rsidRPr="005F0E6D">
          <w:rPr>
            <w:rFonts w:ascii="Arial" w:hAnsi="Arial" w:cs="Arial"/>
            <w:b/>
            <w:color w:val="auto"/>
            <w:sz w:val="24"/>
            <w:szCs w:val="24"/>
          </w:rPr>
          <w:tab/>
        </w:r>
      </w:ins>
      <w:ins w:id="1123" w:author="Kilgour, Allison" w:date="2024-03-09T16:54:00Z">
        <w:r w:rsidRPr="005F0E6D">
          <w:rPr>
            <w:rFonts w:ascii="Arial" w:hAnsi="Arial" w:cs="Arial"/>
            <w:b/>
            <w:color w:val="auto"/>
            <w:sz w:val="24"/>
            <w:szCs w:val="24"/>
          </w:rPr>
          <w:t>Nomination Procedure</w:t>
        </w:r>
      </w:ins>
      <w:commentRangeEnd w:id="1119"/>
      <w:ins w:id="1124" w:author="Kilgour, Allison" w:date="2024-03-20T16:07:00Z">
        <w:r w:rsidR="00ED68B9">
          <w:rPr>
            <w:rStyle w:val="CommentReference"/>
            <w:rFonts w:asciiTheme="minorHAnsi" w:eastAsiaTheme="minorHAnsi" w:hAnsiTheme="minorHAnsi" w:cstheme="minorBidi"/>
            <w:color w:val="auto"/>
          </w:rPr>
          <w:commentReference w:id="1119"/>
        </w:r>
      </w:ins>
      <w:bookmarkEnd w:id="1118"/>
    </w:p>
    <w:p w14:paraId="7C2C1F04" w14:textId="40A5E016" w:rsidR="000817C0" w:rsidRPr="005F0E6D" w:rsidRDefault="00C52B2C" w:rsidP="00D245B2">
      <w:pPr>
        <w:pStyle w:val="ListParagraph"/>
        <w:numPr>
          <w:ilvl w:val="0"/>
          <w:numId w:val="82"/>
        </w:numPr>
        <w:spacing w:before="240"/>
        <w:contextualSpacing w:val="0"/>
        <w:rPr>
          <w:ins w:id="1125" w:author="Kilgour, Allison" w:date="2024-03-09T16:57:00Z"/>
          <w:rFonts w:ascii="Arial" w:hAnsi="Arial" w:cs="Arial"/>
          <w:sz w:val="24"/>
          <w:szCs w:val="24"/>
        </w:rPr>
      </w:pPr>
      <w:ins w:id="1126" w:author="Kilgour, Allison" w:date="2024-03-12T19:08:00Z">
        <w:r>
          <w:rPr>
            <w:rFonts w:ascii="Arial" w:hAnsi="Arial" w:cs="Arial"/>
            <w:sz w:val="24"/>
            <w:szCs w:val="24"/>
          </w:rPr>
          <w:t>A</w:t>
        </w:r>
      </w:ins>
      <w:ins w:id="1127" w:author="Kilgour, Allison" w:date="2024-03-12T19:09:00Z">
        <w:r>
          <w:rPr>
            <w:rFonts w:ascii="Arial" w:hAnsi="Arial" w:cs="Arial"/>
            <w:sz w:val="24"/>
            <w:szCs w:val="24"/>
          </w:rPr>
          <w:t>t any point during the Board year, but n</w:t>
        </w:r>
      </w:ins>
      <w:ins w:id="1128" w:author="Kilgour, Allison" w:date="2024-03-09T16:56:00Z">
        <w:r w:rsidR="00244D03" w:rsidRPr="005F0E6D">
          <w:rPr>
            <w:rFonts w:ascii="Arial" w:hAnsi="Arial" w:cs="Arial"/>
            <w:sz w:val="24"/>
            <w:szCs w:val="24"/>
          </w:rPr>
          <w:t xml:space="preserve">o later than ninety (90) days before an </w:t>
        </w:r>
      </w:ins>
      <w:ins w:id="1129" w:author="Kilgour, Allison" w:date="2024-03-09T16:57:00Z">
        <w:r w:rsidR="00244D03" w:rsidRPr="005F0E6D">
          <w:rPr>
            <w:rFonts w:ascii="Arial" w:hAnsi="Arial" w:cs="Arial"/>
            <w:sz w:val="24"/>
            <w:szCs w:val="24"/>
          </w:rPr>
          <w:t xml:space="preserve">AGM of members, the Board shall appoint either a member, or an employee of RTAM, to act as </w:t>
        </w:r>
      </w:ins>
      <w:ins w:id="1130" w:author="Kilgour, Allison" w:date="2024-03-09T17:18:00Z">
        <w:r w:rsidR="00F06D3D" w:rsidRPr="005F0E6D">
          <w:rPr>
            <w:rFonts w:ascii="Arial" w:hAnsi="Arial" w:cs="Arial"/>
            <w:sz w:val="24"/>
            <w:szCs w:val="24"/>
          </w:rPr>
          <w:t>Returning Officer</w:t>
        </w:r>
      </w:ins>
      <w:ins w:id="1131" w:author="Kilgour, Allison" w:date="2024-03-09T16:57:00Z">
        <w:r w:rsidR="00244D03" w:rsidRPr="005F0E6D">
          <w:rPr>
            <w:rFonts w:ascii="Arial" w:hAnsi="Arial" w:cs="Arial"/>
            <w:sz w:val="24"/>
            <w:szCs w:val="24"/>
          </w:rPr>
          <w:t xml:space="preserve"> (</w:t>
        </w:r>
      </w:ins>
      <w:ins w:id="1132" w:author="Kilgour, Allison" w:date="2024-03-09T17:18:00Z">
        <w:r w:rsidR="00F06D3D" w:rsidRPr="005F0E6D">
          <w:rPr>
            <w:rFonts w:ascii="Arial" w:hAnsi="Arial" w:cs="Arial"/>
            <w:sz w:val="24"/>
            <w:szCs w:val="24"/>
          </w:rPr>
          <w:t>RO</w:t>
        </w:r>
      </w:ins>
      <w:ins w:id="1133" w:author="Kilgour, Allison" w:date="2024-03-09T16:57:00Z">
        <w:r w:rsidR="00244D03" w:rsidRPr="005F0E6D">
          <w:rPr>
            <w:rFonts w:ascii="Arial" w:hAnsi="Arial" w:cs="Arial"/>
            <w:sz w:val="24"/>
            <w:szCs w:val="24"/>
          </w:rPr>
          <w:t>).</w:t>
        </w:r>
      </w:ins>
    </w:p>
    <w:p w14:paraId="3A0875C8" w14:textId="52CAF865" w:rsidR="00244D03" w:rsidRPr="005F0E6D" w:rsidRDefault="00C52B2C" w:rsidP="00D245B2">
      <w:pPr>
        <w:pStyle w:val="ListParagraph"/>
        <w:numPr>
          <w:ilvl w:val="0"/>
          <w:numId w:val="82"/>
        </w:numPr>
        <w:spacing w:before="240"/>
        <w:contextualSpacing w:val="0"/>
        <w:rPr>
          <w:ins w:id="1134" w:author="Kilgour, Allison" w:date="2024-03-09T16:59:00Z"/>
          <w:rFonts w:ascii="Arial" w:hAnsi="Arial" w:cs="Arial"/>
          <w:sz w:val="24"/>
          <w:szCs w:val="24"/>
        </w:rPr>
      </w:pPr>
      <w:ins w:id="1135" w:author="Kilgour, Allison" w:date="2024-03-09T16:57:00Z">
        <w:r w:rsidRPr="005F0E6D">
          <w:rPr>
            <w:rFonts w:ascii="Arial" w:hAnsi="Arial" w:cs="Arial"/>
            <w:sz w:val="24"/>
            <w:szCs w:val="24"/>
          </w:rPr>
          <w:t xml:space="preserve">The </w:t>
        </w:r>
      </w:ins>
      <w:ins w:id="1136" w:author="Kilgour, Allison" w:date="2024-03-09T17:18:00Z">
        <w:r w:rsidR="00F06D3D" w:rsidRPr="005F0E6D">
          <w:rPr>
            <w:rFonts w:ascii="Arial" w:hAnsi="Arial" w:cs="Arial"/>
            <w:sz w:val="24"/>
            <w:szCs w:val="24"/>
          </w:rPr>
          <w:t>RO</w:t>
        </w:r>
      </w:ins>
      <w:ins w:id="1137" w:author="Kilgour, Allison" w:date="2024-03-09T16:57:00Z">
        <w:r w:rsidRPr="005F0E6D">
          <w:rPr>
            <w:rFonts w:ascii="Arial" w:hAnsi="Arial" w:cs="Arial"/>
            <w:sz w:val="24"/>
            <w:szCs w:val="24"/>
          </w:rPr>
          <w:t xml:space="preserve"> shall solicit and receive nominations for vacant Officer and Board positions.</w:t>
        </w:r>
      </w:ins>
    </w:p>
    <w:p w14:paraId="26BA0DF9" w14:textId="4B173990" w:rsidR="00244D03" w:rsidRPr="005F0E6D" w:rsidRDefault="00C52B2C" w:rsidP="00D245B2">
      <w:pPr>
        <w:pStyle w:val="ListParagraph"/>
        <w:numPr>
          <w:ilvl w:val="0"/>
          <w:numId w:val="82"/>
        </w:numPr>
        <w:spacing w:before="240"/>
        <w:contextualSpacing w:val="0"/>
        <w:rPr>
          <w:ins w:id="1138" w:author="Kilgour, Allison" w:date="2024-03-09T17:02:00Z"/>
          <w:rFonts w:ascii="Arial" w:hAnsi="Arial" w:cs="Arial"/>
          <w:sz w:val="24"/>
          <w:szCs w:val="24"/>
        </w:rPr>
      </w:pPr>
      <w:ins w:id="1139" w:author="Kilgour, Allison" w:date="2024-03-09T16:59:00Z">
        <w:r w:rsidRPr="005F0E6D">
          <w:rPr>
            <w:rFonts w:ascii="Arial" w:hAnsi="Arial" w:cs="Arial"/>
            <w:sz w:val="24"/>
            <w:szCs w:val="24"/>
          </w:rPr>
          <w:t xml:space="preserve">The deadline for nominations shall be one </w:t>
        </w:r>
      </w:ins>
      <w:ins w:id="1140" w:author="Kilgour, Allison" w:date="2024-03-09T17:00:00Z">
        <w:r w:rsidRPr="005F0E6D">
          <w:rPr>
            <w:rFonts w:ascii="Arial" w:hAnsi="Arial" w:cs="Arial"/>
            <w:sz w:val="24"/>
            <w:szCs w:val="24"/>
          </w:rPr>
          <w:t xml:space="preserve">(1) month prior to </w:t>
        </w:r>
      </w:ins>
      <w:ins w:id="1141" w:author="Kilgour, Allison" w:date="2024-03-09T17:02:00Z">
        <w:r w:rsidR="007F5772" w:rsidRPr="005F0E6D">
          <w:rPr>
            <w:rFonts w:ascii="Arial" w:hAnsi="Arial" w:cs="Arial"/>
            <w:sz w:val="24"/>
            <w:szCs w:val="24"/>
          </w:rPr>
          <w:t>the date of the AGM</w:t>
        </w:r>
      </w:ins>
      <w:ins w:id="1142" w:author="Kilgour, Allison" w:date="2024-03-09T17:03:00Z">
        <w:r w:rsidR="007F5772" w:rsidRPr="005F0E6D">
          <w:rPr>
            <w:rFonts w:ascii="Arial" w:hAnsi="Arial" w:cs="Arial"/>
            <w:sz w:val="24"/>
            <w:szCs w:val="24"/>
          </w:rPr>
          <w:t xml:space="preserve"> (the "Nomination Deadline")</w:t>
        </w:r>
      </w:ins>
      <w:ins w:id="1143" w:author="Kilgour, Allison" w:date="2024-03-09T17:02:00Z">
        <w:r w:rsidR="007F5772" w:rsidRPr="005F0E6D">
          <w:rPr>
            <w:rFonts w:ascii="Arial" w:hAnsi="Arial" w:cs="Arial"/>
            <w:sz w:val="24"/>
            <w:szCs w:val="24"/>
          </w:rPr>
          <w:t>.</w:t>
        </w:r>
      </w:ins>
    </w:p>
    <w:p w14:paraId="184461D6" w14:textId="1AB47667" w:rsidR="007F5772" w:rsidRPr="005F0E6D" w:rsidRDefault="00C52B2C" w:rsidP="00D245B2">
      <w:pPr>
        <w:pStyle w:val="ListParagraph"/>
        <w:numPr>
          <w:ilvl w:val="0"/>
          <w:numId w:val="82"/>
        </w:numPr>
        <w:spacing w:before="240"/>
        <w:contextualSpacing w:val="0"/>
        <w:rPr>
          <w:ins w:id="1144" w:author="Kilgour, Allison" w:date="2024-03-09T17:03:00Z"/>
          <w:rFonts w:ascii="Arial" w:hAnsi="Arial" w:cs="Arial"/>
          <w:sz w:val="24"/>
          <w:szCs w:val="24"/>
        </w:rPr>
      </w:pPr>
      <w:ins w:id="1145" w:author="Kilgour, Allison" w:date="2024-03-09T17:02:00Z">
        <w:r w:rsidRPr="005F0E6D">
          <w:rPr>
            <w:rFonts w:ascii="Arial" w:hAnsi="Arial" w:cs="Arial"/>
            <w:sz w:val="24"/>
            <w:szCs w:val="24"/>
          </w:rPr>
          <w:t xml:space="preserve">To be nominated for a Board position, a Full Member must submit the following information to the </w:t>
        </w:r>
      </w:ins>
      <w:ins w:id="1146" w:author="Kilgour, Allison" w:date="2024-03-09T17:18:00Z">
        <w:r w:rsidR="00F06D3D" w:rsidRPr="005F0E6D">
          <w:rPr>
            <w:rFonts w:ascii="Arial" w:hAnsi="Arial" w:cs="Arial"/>
            <w:sz w:val="24"/>
            <w:szCs w:val="24"/>
          </w:rPr>
          <w:t>RO</w:t>
        </w:r>
      </w:ins>
      <w:ins w:id="1147" w:author="Kilgour, Allison" w:date="2024-03-09T17:03:00Z">
        <w:r w:rsidRPr="005F0E6D">
          <w:rPr>
            <w:rFonts w:ascii="Arial" w:hAnsi="Arial" w:cs="Arial"/>
            <w:sz w:val="24"/>
            <w:szCs w:val="24"/>
          </w:rPr>
          <w:t xml:space="preserve"> </w:t>
        </w:r>
        <w:r w:rsidRPr="005F0E6D">
          <w:rPr>
            <w:rFonts w:ascii="Arial" w:hAnsi="Arial" w:cs="Arial"/>
            <w:sz w:val="24"/>
            <w:szCs w:val="24"/>
            <w:u w:val="single"/>
          </w:rPr>
          <w:t>on or before</w:t>
        </w:r>
        <w:r w:rsidRPr="005F0E6D">
          <w:rPr>
            <w:rFonts w:ascii="Arial" w:hAnsi="Arial" w:cs="Arial"/>
            <w:sz w:val="24"/>
            <w:szCs w:val="24"/>
          </w:rPr>
          <w:t xml:space="preserve"> the Nomination Deadline:</w:t>
        </w:r>
      </w:ins>
    </w:p>
    <w:p w14:paraId="7E1B138F" w14:textId="1710B3CD" w:rsidR="007F5772" w:rsidRPr="005F0E6D" w:rsidRDefault="00C52B2C" w:rsidP="00D245B2">
      <w:pPr>
        <w:pStyle w:val="ListParagraph"/>
        <w:numPr>
          <w:ilvl w:val="0"/>
          <w:numId w:val="83"/>
        </w:numPr>
        <w:spacing w:before="240"/>
        <w:contextualSpacing w:val="0"/>
        <w:rPr>
          <w:ins w:id="1148" w:author="Kilgour, Allison" w:date="2024-03-09T17:03:00Z"/>
          <w:rFonts w:ascii="Arial" w:hAnsi="Arial" w:cs="Arial"/>
          <w:sz w:val="24"/>
          <w:szCs w:val="24"/>
        </w:rPr>
      </w:pPr>
      <w:ins w:id="1149" w:author="Kilgour, Allison" w:date="2024-03-09T17:03:00Z">
        <w:r w:rsidRPr="005F0E6D">
          <w:rPr>
            <w:rFonts w:ascii="Arial" w:hAnsi="Arial" w:cs="Arial"/>
            <w:sz w:val="24"/>
            <w:szCs w:val="24"/>
          </w:rPr>
          <w:t>the Full Member's first and last name;</w:t>
        </w:r>
      </w:ins>
    </w:p>
    <w:p w14:paraId="76CE745E" w14:textId="6BECCD60" w:rsidR="007F5772" w:rsidRPr="005F0E6D" w:rsidRDefault="00C52B2C" w:rsidP="00D245B2">
      <w:pPr>
        <w:pStyle w:val="ListParagraph"/>
        <w:numPr>
          <w:ilvl w:val="0"/>
          <w:numId w:val="83"/>
        </w:numPr>
        <w:spacing w:before="240"/>
        <w:contextualSpacing w:val="0"/>
        <w:rPr>
          <w:ins w:id="1150" w:author="Kilgour, Allison" w:date="2024-03-09T17:04:00Z"/>
          <w:rFonts w:ascii="Arial" w:hAnsi="Arial" w:cs="Arial"/>
          <w:sz w:val="24"/>
          <w:szCs w:val="24"/>
        </w:rPr>
      </w:pPr>
      <w:ins w:id="1151" w:author="Kilgour, Allison" w:date="2024-03-09T17:03:00Z">
        <w:r w:rsidRPr="005F0E6D">
          <w:rPr>
            <w:rFonts w:ascii="Arial" w:hAnsi="Arial" w:cs="Arial"/>
            <w:sz w:val="24"/>
            <w:szCs w:val="24"/>
          </w:rPr>
          <w:t xml:space="preserve">the </w:t>
        </w:r>
      </w:ins>
      <w:ins w:id="1152" w:author="Kilgour, Allison" w:date="2024-03-09T17:04:00Z">
        <w:r w:rsidRPr="005F0E6D">
          <w:rPr>
            <w:rFonts w:ascii="Arial" w:hAnsi="Arial" w:cs="Arial"/>
            <w:sz w:val="24"/>
            <w:szCs w:val="24"/>
          </w:rPr>
          <w:t>position the Full Member seeks to be nominated for;</w:t>
        </w:r>
      </w:ins>
    </w:p>
    <w:p w14:paraId="768FD6E7" w14:textId="7FC8805A" w:rsidR="007F5772" w:rsidRPr="005F0E6D" w:rsidRDefault="00C52B2C" w:rsidP="00D245B2">
      <w:pPr>
        <w:pStyle w:val="ListParagraph"/>
        <w:numPr>
          <w:ilvl w:val="0"/>
          <w:numId w:val="83"/>
        </w:numPr>
        <w:spacing w:before="240"/>
        <w:contextualSpacing w:val="0"/>
        <w:rPr>
          <w:ins w:id="1153" w:author="Kilgour, Allison" w:date="2024-03-09T17:04:00Z"/>
          <w:rFonts w:ascii="Arial" w:hAnsi="Arial" w:cs="Arial"/>
          <w:sz w:val="24"/>
          <w:szCs w:val="24"/>
        </w:rPr>
      </w:pPr>
      <w:ins w:id="1154" w:author="Kilgour, Allison" w:date="2024-03-09T17:04:00Z">
        <w:r w:rsidRPr="005F0E6D">
          <w:rPr>
            <w:rFonts w:ascii="Arial" w:hAnsi="Arial" w:cs="Arial"/>
            <w:sz w:val="24"/>
            <w:szCs w:val="24"/>
          </w:rPr>
          <w:t>a brief biography (no more than 500 words);</w:t>
        </w:r>
      </w:ins>
    </w:p>
    <w:p w14:paraId="1E70FA79" w14:textId="15C52589" w:rsidR="007F5772" w:rsidRPr="005F0E6D" w:rsidRDefault="00C52B2C" w:rsidP="00D245B2">
      <w:pPr>
        <w:pStyle w:val="ListParagraph"/>
        <w:numPr>
          <w:ilvl w:val="0"/>
          <w:numId w:val="83"/>
        </w:numPr>
        <w:spacing w:before="240"/>
        <w:contextualSpacing w:val="0"/>
        <w:rPr>
          <w:ins w:id="1155" w:author="Kilgour, Allison" w:date="2024-03-09T17:05:00Z"/>
          <w:rFonts w:ascii="Arial" w:hAnsi="Arial" w:cs="Arial"/>
          <w:sz w:val="24"/>
          <w:szCs w:val="24"/>
        </w:rPr>
      </w:pPr>
      <w:ins w:id="1156" w:author="Kilgour, Allison" w:date="2024-03-09T17:04:00Z">
        <w:r w:rsidRPr="005F0E6D">
          <w:rPr>
            <w:rFonts w:ascii="Arial" w:hAnsi="Arial" w:cs="Arial"/>
            <w:sz w:val="24"/>
            <w:szCs w:val="24"/>
          </w:rPr>
          <w:t xml:space="preserve">a brief summary of why they are seeking election </w:t>
        </w:r>
      </w:ins>
      <w:ins w:id="1157" w:author="Kilgour, Allison" w:date="2024-03-09T17:05:00Z">
        <w:r w:rsidRPr="005F0E6D">
          <w:rPr>
            <w:rFonts w:ascii="Arial" w:hAnsi="Arial" w:cs="Arial"/>
            <w:sz w:val="24"/>
            <w:szCs w:val="24"/>
          </w:rPr>
          <w:t>(ex. platform points, goals, etc.); and</w:t>
        </w:r>
      </w:ins>
    </w:p>
    <w:p w14:paraId="473DAFEB" w14:textId="59001A3D" w:rsidR="007F5772" w:rsidRPr="005F0E6D" w:rsidRDefault="00C52B2C" w:rsidP="00D245B2">
      <w:pPr>
        <w:pStyle w:val="ListParagraph"/>
        <w:numPr>
          <w:ilvl w:val="0"/>
          <w:numId w:val="83"/>
        </w:numPr>
        <w:spacing w:before="240"/>
        <w:contextualSpacing w:val="0"/>
        <w:rPr>
          <w:ins w:id="1158" w:author="Kilgour, Allison" w:date="2024-03-09T17:05:00Z"/>
          <w:rFonts w:ascii="Arial" w:hAnsi="Arial" w:cs="Arial"/>
          <w:sz w:val="24"/>
          <w:szCs w:val="24"/>
        </w:rPr>
      </w:pPr>
      <w:ins w:id="1159" w:author="Kilgour, Allison" w:date="2024-03-09T17:05:00Z">
        <w:r w:rsidRPr="005F0E6D">
          <w:rPr>
            <w:rFonts w:ascii="Arial" w:hAnsi="Arial" w:cs="Arial"/>
            <w:sz w:val="24"/>
            <w:szCs w:val="24"/>
          </w:rPr>
          <w:t>up to date contact information (either a phone number, email address, or both).</w:t>
        </w:r>
      </w:ins>
    </w:p>
    <w:p w14:paraId="20F21F8A" w14:textId="4AB5EA64" w:rsidR="00E435BA" w:rsidRPr="005F0E6D" w:rsidRDefault="00C52B2C" w:rsidP="00D245B2">
      <w:pPr>
        <w:pStyle w:val="ListParagraph"/>
        <w:numPr>
          <w:ilvl w:val="0"/>
          <w:numId w:val="82"/>
        </w:numPr>
        <w:spacing w:before="240"/>
        <w:contextualSpacing w:val="0"/>
        <w:rPr>
          <w:ins w:id="1160" w:author="Kilgour, Allison" w:date="2024-03-09T17:25:00Z"/>
          <w:rFonts w:ascii="Arial" w:hAnsi="Arial" w:cs="Arial"/>
          <w:sz w:val="24"/>
          <w:szCs w:val="24"/>
        </w:rPr>
      </w:pPr>
      <w:ins w:id="1161" w:author="Kilgour, Allison" w:date="2024-03-09T17:06:00Z">
        <w:r w:rsidRPr="005F0E6D">
          <w:rPr>
            <w:rFonts w:ascii="Arial" w:hAnsi="Arial" w:cs="Arial"/>
            <w:sz w:val="24"/>
            <w:szCs w:val="24"/>
          </w:rPr>
          <w:t xml:space="preserve">The </w:t>
        </w:r>
      </w:ins>
      <w:ins w:id="1162" w:author="Kilgour, Allison" w:date="2024-03-09T17:18:00Z">
        <w:r w:rsidR="00F06D3D" w:rsidRPr="005F0E6D">
          <w:rPr>
            <w:rFonts w:ascii="Arial" w:hAnsi="Arial" w:cs="Arial"/>
            <w:sz w:val="24"/>
            <w:szCs w:val="24"/>
          </w:rPr>
          <w:t>RO</w:t>
        </w:r>
      </w:ins>
      <w:ins w:id="1163" w:author="Kilgour, Allison" w:date="2024-03-09T17:06:00Z">
        <w:r w:rsidRPr="005F0E6D">
          <w:rPr>
            <w:rFonts w:ascii="Arial" w:hAnsi="Arial" w:cs="Arial"/>
            <w:sz w:val="24"/>
            <w:szCs w:val="24"/>
          </w:rPr>
          <w:t xml:space="preserve"> shall, </w:t>
        </w:r>
        <w:r w:rsidR="008C764F" w:rsidRPr="005F0E6D">
          <w:rPr>
            <w:rFonts w:ascii="Arial" w:hAnsi="Arial" w:cs="Arial"/>
            <w:sz w:val="24"/>
            <w:szCs w:val="24"/>
          </w:rPr>
          <w:t xml:space="preserve">no later than two (2) week prior to the AGM, </w:t>
        </w:r>
      </w:ins>
      <w:r w:rsidR="0003680A">
        <w:rPr>
          <w:rFonts w:ascii="Arial" w:hAnsi="Arial" w:cs="Arial"/>
          <w:sz w:val="24"/>
          <w:szCs w:val="24"/>
        </w:rPr>
        <w:t xml:space="preserve">make </w:t>
      </w:r>
      <w:ins w:id="1164" w:author="Kilgour, Allison" w:date="2024-03-09T17:06:00Z">
        <w:r w:rsidR="008C764F" w:rsidRPr="005F0E6D">
          <w:rPr>
            <w:rFonts w:ascii="Arial" w:hAnsi="Arial" w:cs="Arial"/>
            <w:sz w:val="24"/>
            <w:szCs w:val="24"/>
          </w:rPr>
          <w:t xml:space="preserve">public to members a list of nominees for each position, including the required information in </w:t>
        </w:r>
      </w:ins>
      <w:ins w:id="1165" w:author="Kilgour, Allison" w:date="2024-03-09T17:07:00Z">
        <w:r w:rsidR="008C764F" w:rsidRPr="005F0E6D">
          <w:rPr>
            <w:rFonts w:ascii="Arial" w:hAnsi="Arial" w:cs="Arial"/>
            <w:sz w:val="24"/>
            <w:szCs w:val="24"/>
          </w:rPr>
          <w:t>Section X.02(d) (</w:t>
        </w:r>
        <w:proofErr w:type="spellStart"/>
        <w:r w:rsidR="008C764F" w:rsidRPr="005F0E6D">
          <w:rPr>
            <w:rFonts w:ascii="Arial" w:hAnsi="Arial" w:cs="Arial"/>
            <w:sz w:val="24"/>
            <w:szCs w:val="24"/>
          </w:rPr>
          <w:t>i</w:t>
        </w:r>
        <w:proofErr w:type="spellEnd"/>
        <w:r w:rsidR="008C764F" w:rsidRPr="005F0E6D">
          <w:rPr>
            <w:rFonts w:ascii="Arial" w:hAnsi="Arial" w:cs="Arial"/>
            <w:sz w:val="24"/>
            <w:szCs w:val="24"/>
          </w:rPr>
          <w:t xml:space="preserve">) through (iv). </w:t>
        </w:r>
      </w:ins>
    </w:p>
    <w:p w14:paraId="41F4A06C" w14:textId="431C33FF" w:rsidR="00E435BA" w:rsidRPr="005F0E6D" w:rsidRDefault="00C52B2C" w:rsidP="00D245B2">
      <w:pPr>
        <w:pStyle w:val="ListParagraph"/>
        <w:numPr>
          <w:ilvl w:val="0"/>
          <w:numId w:val="82"/>
        </w:numPr>
        <w:spacing w:before="240"/>
        <w:contextualSpacing w:val="0"/>
        <w:rPr>
          <w:ins w:id="1166" w:author="Kilgour, Allison" w:date="2024-03-09T16:54:00Z"/>
          <w:rFonts w:ascii="Arial" w:hAnsi="Arial" w:cs="Arial"/>
          <w:sz w:val="24"/>
          <w:szCs w:val="24"/>
        </w:rPr>
      </w:pPr>
      <w:ins w:id="1167" w:author="Kilgour, Allison" w:date="2024-03-09T17:24:00Z">
        <w:r w:rsidRPr="005F0E6D">
          <w:rPr>
            <w:rFonts w:ascii="Arial" w:hAnsi="Arial" w:cs="Arial"/>
            <w:sz w:val="24"/>
            <w:szCs w:val="24"/>
          </w:rPr>
          <w:t>Where there is only one (1) candidate for any vacant</w:t>
        </w:r>
      </w:ins>
      <w:ins w:id="1168" w:author="Kilgour, Allison" w:date="2024-03-09T17:25:00Z">
        <w:r w:rsidRPr="005F0E6D">
          <w:rPr>
            <w:rFonts w:ascii="Arial" w:hAnsi="Arial" w:cs="Arial"/>
            <w:sz w:val="24"/>
            <w:szCs w:val="24"/>
          </w:rPr>
          <w:t xml:space="preserve"> Officer position, or where the number of candidates is equal to the number of vacancies for Director-at-Large positions, the candidates shall be acclaimed to the position, and such acclamation shall be announced to the membership along with the list of nominees.</w:t>
        </w:r>
      </w:ins>
    </w:p>
    <w:p w14:paraId="536B5DC4" w14:textId="02BB679E" w:rsidR="008C764F" w:rsidRPr="005F0E6D" w:rsidRDefault="00C52B2C" w:rsidP="005F0E6D">
      <w:pPr>
        <w:pStyle w:val="Heading2"/>
        <w:spacing w:before="240"/>
        <w:rPr>
          <w:ins w:id="1169" w:author="Kilgour, Allison" w:date="2024-03-09T17:08:00Z"/>
          <w:rFonts w:ascii="Arial" w:hAnsi="Arial" w:cs="Arial"/>
          <w:b/>
          <w:sz w:val="24"/>
          <w:szCs w:val="24"/>
        </w:rPr>
      </w:pPr>
      <w:bookmarkStart w:id="1170" w:name="_Toc161845340"/>
      <w:commentRangeStart w:id="1171"/>
      <w:ins w:id="1172" w:author="Kilgour, Allison" w:date="2024-03-11T19:00:00Z">
        <w:r w:rsidRPr="005F0E6D">
          <w:rPr>
            <w:rFonts w:ascii="Arial" w:hAnsi="Arial" w:cs="Arial"/>
            <w:b/>
            <w:color w:val="auto"/>
            <w:sz w:val="24"/>
            <w:szCs w:val="24"/>
          </w:rPr>
          <w:t>6</w:t>
        </w:r>
      </w:ins>
      <w:ins w:id="1173" w:author="Kilgour, Allison" w:date="2024-03-11T15:37:00Z">
        <w:r w:rsidR="001C1903" w:rsidRPr="005F0E6D">
          <w:rPr>
            <w:rFonts w:ascii="Arial" w:hAnsi="Arial" w:cs="Arial"/>
            <w:b/>
            <w:color w:val="auto"/>
            <w:sz w:val="24"/>
            <w:szCs w:val="24"/>
          </w:rPr>
          <w:t>.0</w:t>
        </w:r>
      </w:ins>
      <w:ins w:id="1174" w:author="Kilgour, Allison" w:date="2024-03-19T12:51:00Z">
        <w:r w:rsidR="0020603F">
          <w:rPr>
            <w:rFonts w:ascii="Arial" w:hAnsi="Arial" w:cs="Arial"/>
            <w:b/>
            <w:color w:val="auto"/>
            <w:sz w:val="24"/>
            <w:szCs w:val="24"/>
          </w:rPr>
          <w:t>2</w:t>
        </w:r>
      </w:ins>
      <w:ins w:id="1175" w:author="Kilgour, Allison" w:date="2024-03-11T15:37:00Z">
        <w:r w:rsidR="001C1903" w:rsidRPr="005F0E6D">
          <w:rPr>
            <w:rFonts w:ascii="Arial" w:hAnsi="Arial" w:cs="Arial"/>
            <w:b/>
            <w:color w:val="auto"/>
            <w:sz w:val="24"/>
            <w:szCs w:val="24"/>
          </w:rPr>
          <w:tab/>
        </w:r>
      </w:ins>
      <w:ins w:id="1176" w:author="Kilgour, Allison" w:date="2024-03-09T16:54:00Z">
        <w:r w:rsidR="000817C0" w:rsidRPr="005F0E6D">
          <w:rPr>
            <w:rFonts w:ascii="Arial" w:hAnsi="Arial" w:cs="Arial"/>
            <w:b/>
            <w:color w:val="auto"/>
            <w:sz w:val="24"/>
            <w:szCs w:val="24"/>
          </w:rPr>
          <w:t>Election Procedure</w:t>
        </w:r>
      </w:ins>
      <w:del w:id="1177" w:author="Kilgour, Allison" w:date="2024-03-09T16:49:00Z">
        <w:r w:rsidR="00CE0F97" w:rsidRPr="005F0E6D">
          <w:rPr>
            <w:rFonts w:ascii="Arial" w:hAnsi="Arial" w:cs="Arial"/>
            <w:b/>
            <w:color w:val="auto"/>
            <w:sz w:val="24"/>
            <w:szCs w:val="24"/>
          </w:rPr>
          <w:delText>:</w:delText>
        </w:r>
      </w:del>
      <w:commentRangeEnd w:id="1171"/>
      <w:r w:rsidR="00FB6EC4">
        <w:rPr>
          <w:rStyle w:val="CommentReference"/>
          <w:rFonts w:asciiTheme="minorHAnsi" w:eastAsiaTheme="minorHAnsi" w:hAnsiTheme="minorHAnsi" w:cstheme="minorBidi"/>
          <w:color w:val="auto"/>
        </w:rPr>
        <w:commentReference w:id="1171"/>
      </w:r>
      <w:bookmarkEnd w:id="1170"/>
    </w:p>
    <w:p w14:paraId="1727AC74" w14:textId="526296FA" w:rsidR="008C764F" w:rsidRPr="005F0E6D" w:rsidRDefault="00C52B2C" w:rsidP="00D245B2">
      <w:pPr>
        <w:pStyle w:val="ListParagraph"/>
        <w:numPr>
          <w:ilvl w:val="0"/>
          <w:numId w:val="84"/>
        </w:numPr>
        <w:spacing w:before="240"/>
        <w:contextualSpacing w:val="0"/>
        <w:rPr>
          <w:ins w:id="1178" w:author="Kilgour, Allison" w:date="2024-03-09T17:11:00Z"/>
          <w:rFonts w:ascii="Arial" w:hAnsi="Arial" w:cs="Arial"/>
          <w:sz w:val="24"/>
          <w:szCs w:val="24"/>
        </w:rPr>
      </w:pPr>
      <w:ins w:id="1179" w:author="Kilgour, Allison" w:date="2024-03-09T17:08:00Z">
        <w:r w:rsidRPr="005F0E6D">
          <w:rPr>
            <w:rFonts w:ascii="Arial" w:hAnsi="Arial" w:cs="Arial"/>
            <w:sz w:val="24"/>
            <w:szCs w:val="24"/>
          </w:rPr>
          <w:t>Voting at the AGM</w:t>
        </w:r>
      </w:ins>
      <w:ins w:id="1180" w:author="Kilgour, Allison" w:date="2024-03-09T17:09:00Z">
        <w:r w:rsidRPr="005F0E6D">
          <w:rPr>
            <w:rFonts w:ascii="Arial" w:hAnsi="Arial" w:cs="Arial"/>
            <w:sz w:val="24"/>
            <w:szCs w:val="24"/>
          </w:rPr>
          <w:t xml:space="preserve"> shall open </w:t>
        </w:r>
      </w:ins>
      <w:ins w:id="1181" w:author="Kilgour, Allison" w:date="2024-03-09T17:10:00Z">
        <w:r w:rsidRPr="005F0E6D">
          <w:rPr>
            <w:rFonts w:ascii="Arial" w:hAnsi="Arial" w:cs="Arial"/>
            <w:sz w:val="24"/>
            <w:szCs w:val="24"/>
          </w:rPr>
          <w:t>at the start of the</w:t>
        </w:r>
      </w:ins>
      <w:ins w:id="1182" w:author="Kilgour, Allison" w:date="2024-03-09T17:09:00Z">
        <w:r w:rsidRPr="005F0E6D">
          <w:rPr>
            <w:rFonts w:ascii="Arial" w:hAnsi="Arial" w:cs="Arial"/>
            <w:sz w:val="24"/>
            <w:szCs w:val="24"/>
          </w:rPr>
          <w:t xml:space="preserve"> AGM</w:t>
        </w:r>
      </w:ins>
      <w:ins w:id="1183" w:author="Kilgour, Allison" w:date="2024-03-09T17:10:00Z">
        <w:r w:rsidRPr="005F0E6D">
          <w:rPr>
            <w:rFonts w:ascii="Arial" w:hAnsi="Arial" w:cs="Arial"/>
            <w:sz w:val="24"/>
            <w:szCs w:val="24"/>
          </w:rPr>
          <w:t xml:space="preserve"> and shall close immediately following lunch time.</w:t>
        </w:r>
      </w:ins>
    </w:p>
    <w:p w14:paraId="2B46CDC3" w14:textId="426236C2" w:rsidR="008C764F" w:rsidRPr="005F0E6D" w:rsidRDefault="00C52B2C" w:rsidP="00D245B2">
      <w:pPr>
        <w:pStyle w:val="ListParagraph"/>
        <w:numPr>
          <w:ilvl w:val="0"/>
          <w:numId w:val="84"/>
        </w:numPr>
        <w:spacing w:before="240"/>
        <w:contextualSpacing w:val="0"/>
        <w:rPr>
          <w:ins w:id="1184" w:author="Kilgour, Allison" w:date="2024-03-09T17:11:00Z"/>
          <w:rFonts w:ascii="Arial" w:hAnsi="Arial" w:cs="Arial"/>
          <w:sz w:val="24"/>
          <w:szCs w:val="24"/>
        </w:rPr>
      </w:pPr>
      <w:ins w:id="1185" w:author="Kilgour, Allison" w:date="2024-03-09T17:11:00Z">
        <w:r w:rsidRPr="005F0E6D">
          <w:rPr>
            <w:rFonts w:ascii="Arial" w:hAnsi="Arial" w:cs="Arial"/>
            <w:sz w:val="24"/>
            <w:szCs w:val="24"/>
          </w:rPr>
          <w:lastRenderedPageBreak/>
          <w:t>Full members</w:t>
        </w:r>
      </w:ins>
      <w:ins w:id="1186" w:author="Kilgour, Allison" w:date="2024-03-09T17:27:00Z">
        <w:r w:rsidR="00E435BA" w:rsidRPr="005F0E6D">
          <w:rPr>
            <w:rFonts w:ascii="Arial" w:hAnsi="Arial" w:cs="Arial"/>
            <w:sz w:val="24"/>
            <w:szCs w:val="24"/>
          </w:rPr>
          <w:t xml:space="preserve"> registered and present, in person or virtual,</w:t>
        </w:r>
      </w:ins>
      <w:ins w:id="1187" w:author="Kilgour, Allison" w:date="2024-03-09T17:11:00Z">
        <w:r w:rsidRPr="005F0E6D">
          <w:rPr>
            <w:rFonts w:ascii="Arial" w:hAnsi="Arial" w:cs="Arial"/>
            <w:sz w:val="24"/>
            <w:szCs w:val="24"/>
          </w:rPr>
          <w:t xml:space="preserve"> may vote at any time </w:t>
        </w:r>
      </w:ins>
      <w:ins w:id="1188" w:author="Kilgour, Allison" w:date="2024-03-09T17:27:00Z">
        <w:r w:rsidR="00E435BA" w:rsidRPr="005F0E6D">
          <w:rPr>
            <w:rFonts w:ascii="Arial" w:hAnsi="Arial" w:cs="Arial"/>
            <w:sz w:val="24"/>
            <w:szCs w:val="24"/>
          </w:rPr>
          <w:t xml:space="preserve">while </w:t>
        </w:r>
      </w:ins>
      <w:ins w:id="1189" w:author="Kilgour, Allison" w:date="2024-03-09T17:11:00Z">
        <w:r w:rsidRPr="005F0E6D">
          <w:rPr>
            <w:rFonts w:ascii="Arial" w:hAnsi="Arial" w:cs="Arial"/>
            <w:sz w:val="24"/>
            <w:szCs w:val="24"/>
          </w:rPr>
          <w:t>voting is open.</w:t>
        </w:r>
      </w:ins>
    </w:p>
    <w:p w14:paraId="4100B0F2" w14:textId="7D5A3739" w:rsidR="008C764F" w:rsidRPr="005F0E6D" w:rsidRDefault="00C52B2C" w:rsidP="00D245B2">
      <w:pPr>
        <w:pStyle w:val="ListParagraph"/>
        <w:numPr>
          <w:ilvl w:val="0"/>
          <w:numId w:val="84"/>
        </w:numPr>
        <w:spacing w:before="240"/>
        <w:contextualSpacing w:val="0"/>
        <w:rPr>
          <w:ins w:id="1190" w:author="Kilgour, Allison" w:date="2024-03-09T17:11:00Z"/>
          <w:rFonts w:ascii="Arial" w:hAnsi="Arial" w:cs="Arial"/>
          <w:sz w:val="24"/>
          <w:szCs w:val="24"/>
        </w:rPr>
      </w:pPr>
      <w:ins w:id="1191" w:author="Kilgour, Allison" w:date="2024-03-09T17:11:00Z">
        <w:r w:rsidRPr="005F0E6D">
          <w:rPr>
            <w:rFonts w:ascii="Arial" w:hAnsi="Arial" w:cs="Arial"/>
            <w:sz w:val="24"/>
            <w:szCs w:val="24"/>
          </w:rPr>
          <w:t>Full members may vote one of two (2) ways:</w:t>
        </w:r>
      </w:ins>
    </w:p>
    <w:p w14:paraId="09057295" w14:textId="64BDC012" w:rsidR="008C764F" w:rsidRPr="005F0E6D" w:rsidRDefault="00C52B2C" w:rsidP="00D245B2">
      <w:pPr>
        <w:pStyle w:val="ListParagraph"/>
        <w:numPr>
          <w:ilvl w:val="0"/>
          <w:numId w:val="85"/>
        </w:numPr>
        <w:spacing w:before="240"/>
        <w:contextualSpacing w:val="0"/>
        <w:rPr>
          <w:ins w:id="1192" w:author="Kilgour, Allison" w:date="2024-03-09T17:12:00Z"/>
          <w:rFonts w:ascii="Arial" w:hAnsi="Arial" w:cs="Arial"/>
          <w:sz w:val="24"/>
          <w:szCs w:val="24"/>
        </w:rPr>
      </w:pPr>
      <w:ins w:id="1193" w:author="Kilgour, Allison" w:date="2024-03-09T17:11:00Z">
        <w:r w:rsidRPr="005F0E6D">
          <w:rPr>
            <w:rFonts w:ascii="Arial" w:hAnsi="Arial" w:cs="Arial"/>
            <w:sz w:val="24"/>
            <w:szCs w:val="24"/>
          </w:rPr>
          <w:t xml:space="preserve">by paper ballot, which will be available at a voting station at the </w:t>
        </w:r>
      </w:ins>
      <w:ins w:id="1194" w:author="Kilgour, Allison" w:date="2024-03-09T17:12:00Z">
        <w:r w:rsidRPr="005F0E6D">
          <w:rPr>
            <w:rFonts w:ascii="Arial" w:hAnsi="Arial" w:cs="Arial"/>
            <w:sz w:val="24"/>
            <w:szCs w:val="24"/>
          </w:rPr>
          <w:t xml:space="preserve">AGM; or </w:t>
        </w:r>
      </w:ins>
    </w:p>
    <w:p w14:paraId="15E9B836" w14:textId="5128C44A" w:rsidR="008971C4" w:rsidRPr="005F0E6D" w:rsidRDefault="00C52B2C" w:rsidP="00D245B2">
      <w:pPr>
        <w:pStyle w:val="ListParagraph"/>
        <w:numPr>
          <w:ilvl w:val="0"/>
          <w:numId w:val="85"/>
        </w:numPr>
        <w:spacing w:before="240"/>
        <w:contextualSpacing w:val="0"/>
        <w:rPr>
          <w:ins w:id="1195" w:author="Kilgour, Allison" w:date="2024-03-09T17:12:00Z"/>
          <w:rFonts w:ascii="Arial" w:hAnsi="Arial" w:cs="Arial"/>
          <w:sz w:val="24"/>
          <w:szCs w:val="24"/>
        </w:rPr>
      </w:pPr>
      <w:ins w:id="1196" w:author="Kilgour, Allison" w:date="2024-03-09T17:12:00Z">
        <w:r w:rsidRPr="005F0E6D">
          <w:rPr>
            <w:rFonts w:ascii="Arial" w:hAnsi="Arial" w:cs="Arial"/>
            <w:sz w:val="24"/>
            <w:szCs w:val="24"/>
          </w:rPr>
          <w:t>by electronic voting, a link for which will be provided to all members at the start of the AGM.</w:t>
        </w:r>
      </w:ins>
    </w:p>
    <w:p w14:paraId="629D3ACF" w14:textId="28E7F645" w:rsidR="008971C4" w:rsidRPr="005F0E6D" w:rsidRDefault="00C52B2C" w:rsidP="00D245B2">
      <w:pPr>
        <w:pStyle w:val="ListParagraph"/>
        <w:numPr>
          <w:ilvl w:val="0"/>
          <w:numId w:val="84"/>
        </w:numPr>
        <w:spacing w:before="240"/>
        <w:contextualSpacing w:val="0"/>
        <w:rPr>
          <w:ins w:id="1197" w:author="Kilgour, Allison" w:date="2024-03-09T17:22:00Z"/>
          <w:rFonts w:ascii="Arial" w:hAnsi="Arial" w:cs="Arial"/>
          <w:sz w:val="24"/>
          <w:szCs w:val="24"/>
        </w:rPr>
      </w:pPr>
      <w:ins w:id="1198" w:author="Kilgour, Allison" w:date="2024-03-09T17:21:00Z">
        <w:r w:rsidRPr="005F0E6D">
          <w:rPr>
            <w:rFonts w:ascii="Arial" w:hAnsi="Arial" w:cs="Arial"/>
            <w:sz w:val="24"/>
            <w:szCs w:val="24"/>
          </w:rPr>
          <w:t>As it pertains to the election of Officers</w:t>
        </w:r>
      </w:ins>
      <w:ins w:id="1199" w:author="Kilgour, Allison" w:date="2024-03-09T17:22:00Z">
        <w:r w:rsidRPr="005F0E6D">
          <w:rPr>
            <w:rFonts w:ascii="Arial" w:hAnsi="Arial" w:cs="Arial"/>
            <w:sz w:val="24"/>
            <w:szCs w:val="24"/>
          </w:rPr>
          <w:t xml:space="preserve">, each Full Member may vote for one (1) candidate for each of the following offices: </w:t>
        </w:r>
      </w:ins>
    </w:p>
    <w:p w14:paraId="65DF6DEF" w14:textId="53EC6545" w:rsidR="008971C4" w:rsidRPr="005F0E6D" w:rsidRDefault="00C52B2C" w:rsidP="00D245B2">
      <w:pPr>
        <w:pStyle w:val="ListParagraph"/>
        <w:numPr>
          <w:ilvl w:val="0"/>
          <w:numId w:val="86"/>
        </w:numPr>
        <w:spacing w:before="240"/>
        <w:contextualSpacing w:val="0"/>
        <w:rPr>
          <w:ins w:id="1200" w:author="Kilgour, Allison" w:date="2024-03-09T17:22:00Z"/>
          <w:rFonts w:ascii="Arial" w:hAnsi="Arial" w:cs="Arial"/>
          <w:sz w:val="24"/>
          <w:szCs w:val="24"/>
        </w:rPr>
      </w:pPr>
      <w:ins w:id="1201" w:author="Kilgour, Allison" w:date="2024-03-09T17:22:00Z">
        <w:r w:rsidRPr="005F0E6D">
          <w:rPr>
            <w:rFonts w:ascii="Arial" w:hAnsi="Arial" w:cs="Arial"/>
            <w:sz w:val="24"/>
            <w:szCs w:val="24"/>
          </w:rPr>
          <w:t>President;</w:t>
        </w:r>
      </w:ins>
    </w:p>
    <w:p w14:paraId="2EF5D877" w14:textId="08E30323" w:rsidR="008971C4" w:rsidRPr="005F0E6D" w:rsidRDefault="00C52B2C" w:rsidP="00D245B2">
      <w:pPr>
        <w:pStyle w:val="ListParagraph"/>
        <w:numPr>
          <w:ilvl w:val="0"/>
          <w:numId w:val="86"/>
        </w:numPr>
        <w:spacing w:before="240"/>
        <w:contextualSpacing w:val="0"/>
        <w:rPr>
          <w:ins w:id="1202" w:author="Kilgour, Allison" w:date="2024-03-09T17:23:00Z"/>
          <w:rFonts w:ascii="Arial" w:hAnsi="Arial" w:cs="Arial"/>
          <w:sz w:val="24"/>
          <w:szCs w:val="24"/>
        </w:rPr>
      </w:pPr>
      <w:ins w:id="1203" w:author="Kilgour, Allison" w:date="2024-03-09T17:22:00Z">
        <w:r w:rsidRPr="005F0E6D">
          <w:rPr>
            <w:rFonts w:ascii="Arial" w:hAnsi="Arial" w:cs="Arial"/>
            <w:sz w:val="24"/>
            <w:szCs w:val="24"/>
          </w:rPr>
          <w:t>Vice</w:t>
        </w:r>
      </w:ins>
      <w:ins w:id="1204" w:author="Kilgour, Allison" w:date="2024-03-09T17:23:00Z">
        <w:r w:rsidRPr="005F0E6D">
          <w:rPr>
            <w:rFonts w:ascii="Arial" w:hAnsi="Arial" w:cs="Arial"/>
            <w:sz w:val="24"/>
            <w:szCs w:val="24"/>
          </w:rPr>
          <w:t>-President;</w:t>
        </w:r>
      </w:ins>
    </w:p>
    <w:p w14:paraId="07FBF8B6" w14:textId="18E3D923" w:rsidR="008971C4" w:rsidRPr="005F0E6D" w:rsidRDefault="00C52B2C" w:rsidP="00D245B2">
      <w:pPr>
        <w:pStyle w:val="ListParagraph"/>
        <w:numPr>
          <w:ilvl w:val="0"/>
          <w:numId w:val="86"/>
        </w:numPr>
        <w:spacing w:before="240"/>
        <w:contextualSpacing w:val="0"/>
        <w:rPr>
          <w:ins w:id="1205" w:author="Kilgour, Allison" w:date="2024-03-09T17:23:00Z"/>
          <w:rFonts w:ascii="Arial" w:hAnsi="Arial" w:cs="Arial"/>
          <w:sz w:val="24"/>
          <w:szCs w:val="24"/>
        </w:rPr>
      </w:pPr>
      <w:ins w:id="1206" w:author="Kilgour, Allison" w:date="2024-03-09T17:23:00Z">
        <w:r w:rsidRPr="005F0E6D">
          <w:rPr>
            <w:rFonts w:ascii="Arial" w:hAnsi="Arial" w:cs="Arial"/>
            <w:sz w:val="24"/>
            <w:szCs w:val="24"/>
          </w:rPr>
          <w:t>Treasurer; and</w:t>
        </w:r>
      </w:ins>
    </w:p>
    <w:p w14:paraId="711C382B" w14:textId="41850517" w:rsidR="008971C4" w:rsidRPr="005F0E6D" w:rsidRDefault="00C52B2C" w:rsidP="00D245B2">
      <w:pPr>
        <w:pStyle w:val="ListParagraph"/>
        <w:numPr>
          <w:ilvl w:val="0"/>
          <w:numId w:val="86"/>
        </w:numPr>
        <w:spacing w:before="240"/>
        <w:contextualSpacing w:val="0"/>
        <w:rPr>
          <w:ins w:id="1207" w:author="Kilgour, Allison" w:date="2024-03-09T17:23:00Z"/>
          <w:rFonts w:ascii="Arial" w:hAnsi="Arial" w:cs="Arial"/>
          <w:sz w:val="24"/>
          <w:szCs w:val="24"/>
        </w:rPr>
      </w:pPr>
      <w:ins w:id="1208" w:author="Kilgour, Allison" w:date="2024-03-09T17:23:00Z">
        <w:r w:rsidRPr="005F0E6D">
          <w:rPr>
            <w:rFonts w:ascii="Arial" w:hAnsi="Arial" w:cs="Arial"/>
            <w:sz w:val="24"/>
            <w:szCs w:val="24"/>
          </w:rPr>
          <w:t>Secretary.</w:t>
        </w:r>
      </w:ins>
    </w:p>
    <w:p w14:paraId="27210F56" w14:textId="40F0AD87" w:rsidR="008971C4" w:rsidRPr="005F0E6D" w:rsidRDefault="00C52B2C" w:rsidP="00D245B2">
      <w:pPr>
        <w:pStyle w:val="ListParagraph"/>
        <w:numPr>
          <w:ilvl w:val="0"/>
          <w:numId w:val="84"/>
        </w:numPr>
        <w:spacing w:before="240"/>
        <w:contextualSpacing w:val="0"/>
        <w:rPr>
          <w:ins w:id="1209" w:author="Kilgour, Allison" w:date="2024-03-09T17:21:00Z"/>
          <w:rFonts w:ascii="Arial" w:hAnsi="Arial" w:cs="Arial"/>
          <w:sz w:val="24"/>
          <w:szCs w:val="24"/>
        </w:rPr>
      </w:pPr>
      <w:ins w:id="1210" w:author="Kilgour, Allison" w:date="2024-03-09T17:23:00Z">
        <w:r w:rsidRPr="005F0E6D">
          <w:rPr>
            <w:rFonts w:ascii="Arial" w:hAnsi="Arial" w:cs="Arial"/>
            <w:sz w:val="24"/>
            <w:szCs w:val="24"/>
          </w:rPr>
          <w:t xml:space="preserve">As it pertains to the election of Directors-at-Large, each member shall be entitled to vote for the same number of candidates as there are vacancies </w:t>
        </w:r>
      </w:ins>
      <w:ins w:id="1211" w:author="Kilgour, Allison" w:date="2024-03-09T17:24:00Z">
        <w:r w:rsidRPr="005F0E6D">
          <w:rPr>
            <w:rFonts w:ascii="Arial" w:hAnsi="Arial" w:cs="Arial"/>
            <w:sz w:val="24"/>
            <w:szCs w:val="24"/>
          </w:rPr>
          <w:t>(for example, if there are two (2) vacant Director-at-Large positions</w:t>
        </w:r>
      </w:ins>
      <w:ins w:id="1212" w:author="Kilgour, Allison" w:date="2024-03-09T17:26:00Z">
        <w:r w:rsidR="00E435BA" w:rsidRPr="005F0E6D">
          <w:rPr>
            <w:rFonts w:ascii="Arial" w:hAnsi="Arial" w:cs="Arial"/>
            <w:sz w:val="24"/>
            <w:szCs w:val="24"/>
          </w:rPr>
          <w:t>, each Full Member shall be entitled to vote for two (2) candidates for Director-at-Large).</w:t>
        </w:r>
      </w:ins>
    </w:p>
    <w:p w14:paraId="3F9566DB" w14:textId="2D5109D6" w:rsidR="00F06D3D" w:rsidRDefault="00C52B2C" w:rsidP="00D245B2">
      <w:pPr>
        <w:pStyle w:val="ListParagraph"/>
        <w:numPr>
          <w:ilvl w:val="0"/>
          <w:numId w:val="84"/>
        </w:numPr>
        <w:spacing w:before="240"/>
        <w:contextualSpacing w:val="0"/>
        <w:rPr>
          <w:ins w:id="1213" w:author="Kilgour, Allison" w:date="2024-03-19T12:52:00Z"/>
          <w:rFonts w:ascii="Arial" w:hAnsi="Arial" w:cs="Arial"/>
          <w:sz w:val="24"/>
          <w:szCs w:val="24"/>
        </w:rPr>
      </w:pPr>
      <w:ins w:id="1214" w:author="Kilgour, Allison" w:date="2024-03-09T17:13:00Z">
        <w:r w:rsidRPr="005F0E6D">
          <w:rPr>
            <w:rFonts w:ascii="Arial" w:hAnsi="Arial" w:cs="Arial"/>
            <w:sz w:val="24"/>
            <w:szCs w:val="24"/>
          </w:rPr>
          <w:t xml:space="preserve">Immediately following lunch, the </w:t>
        </w:r>
      </w:ins>
      <w:ins w:id="1215" w:author="Kilgour, Allison" w:date="2024-03-09T17:18:00Z">
        <w:r w:rsidRPr="005F0E6D">
          <w:rPr>
            <w:rFonts w:ascii="Arial" w:hAnsi="Arial" w:cs="Arial"/>
            <w:sz w:val="24"/>
            <w:szCs w:val="24"/>
          </w:rPr>
          <w:t xml:space="preserve">RO </w:t>
        </w:r>
      </w:ins>
      <w:ins w:id="1216" w:author="Kilgour, Allison" w:date="2024-03-09T17:13:00Z">
        <w:r w:rsidRPr="005F0E6D">
          <w:rPr>
            <w:rFonts w:ascii="Arial" w:hAnsi="Arial" w:cs="Arial"/>
            <w:sz w:val="24"/>
            <w:szCs w:val="24"/>
          </w:rPr>
          <w:t xml:space="preserve">will proceed to count the paper and electronic ballots. </w:t>
        </w:r>
      </w:ins>
      <w:ins w:id="1217" w:author="Kilgour, Allison" w:date="2024-03-09T17:18:00Z">
        <w:r w:rsidRPr="005F0E6D">
          <w:rPr>
            <w:rFonts w:ascii="Arial" w:hAnsi="Arial" w:cs="Arial"/>
            <w:sz w:val="24"/>
            <w:szCs w:val="24"/>
          </w:rPr>
          <w:t>The RO may ask members of the assembly to assist as scrutineers and/or with the counting of ballots.</w:t>
        </w:r>
      </w:ins>
    </w:p>
    <w:p w14:paraId="18F3329B" w14:textId="115545E0" w:rsidR="0020603F" w:rsidRDefault="00C52B2C" w:rsidP="00D245B2">
      <w:pPr>
        <w:pStyle w:val="ListParagraph"/>
        <w:numPr>
          <w:ilvl w:val="0"/>
          <w:numId w:val="84"/>
        </w:numPr>
        <w:spacing w:before="240"/>
        <w:contextualSpacing w:val="0"/>
        <w:rPr>
          <w:ins w:id="1218" w:author="Kilgour, Allison" w:date="2024-03-19T12:52:00Z"/>
          <w:rFonts w:ascii="Arial" w:hAnsi="Arial" w:cs="Arial"/>
          <w:sz w:val="24"/>
          <w:szCs w:val="24"/>
        </w:rPr>
      </w:pPr>
      <w:ins w:id="1219" w:author="Kilgour, Allison" w:date="2024-03-19T12:52:00Z">
        <w:r>
          <w:rPr>
            <w:rFonts w:ascii="Arial" w:hAnsi="Arial" w:cs="Arial"/>
            <w:sz w:val="24"/>
            <w:szCs w:val="24"/>
          </w:rPr>
          <w:t xml:space="preserve">In the event of a tie: </w:t>
        </w:r>
      </w:ins>
    </w:p>
    <w:p w14:paraId="0F665D0C" w14:textId="61654FD4" w:rsidR="0020603F" w:rsidRDefault="00C52B2C" w:rsidP="00D245B2">
      <w:pPr>
        <w:pStyle w:val="ListParagraph"/>
        <w:numPr>
          <w:ilvl w:val="0"/>
          <w:numId w:val="100"/>
        </w:numPr>
        <w:spacing w:before="240"/>
        <w:contextualSpacing w:val="0"/>
        <w:rPr>
          <w:ins w:id="1220" w:author="Kilgour, Allison" w:date="2024-03-19T12:55:00Z"/>
          <w:rFonts w:ascii="Arial" w:hAnsi="Arial" w:cs="Arial"/>
          <w:sz w:val="24"/>
          <w:szCs w:val="24"/>
        </w:rPr>
      </w:pPr>
      <w:ins w:id="1221" w:author="Kilgour, Allison" w:date="2024-03-19T12:52:00Z">
        <w:r>
          <w:rPr>
            <w:rFonts w:ascii="Arial" w:hAnsi="Arial" w:cs="Arial"/>
            <w:sz w:val="24"/>
            <w:szCs w:val="24"/>
          </w:rPr>
          <w:t xml:space="preserve">where the tie is for a position for which there were three </w:t>
        </w:r>
      </w:ins>
      <w:ins w:id="1222" w:author="Kilgour, Allison" w:date="2024-03-19T12:53:00Z">
        <w:r>
          <w:rPr>
            <w:rFonts w:ascii="Arial" w:hAnsi="Arial" w:cs="Arial"/>
            <w:sz w:val="24"/>
            <w:szCs w:val="24"/>
          </w:rPr>
          <w:t>(3) or more candidates, the candidate with the lowest total votes will be removed from consideration, and a re-vote will take place</w:t>
        </w:r>
      </w:ins>
      <w:ins w:id="1223" w:author="Kilgour, Allison" w:date="2024-03-19T12:54:00Z">
        <w:r>
          <w:rPr>
            <w:rFonts w:ascii="Arial" w:hAnsi="Arial" w:cs="Arial"/>
            <w:sz w:val="24"/>
            <w:szCs w:val="24"/>
          </w:rPr>
          <w:t xml:space="preserve">. If the Chairperson determines that it is not feasible to re-vote using the procedure in 6.02(c), then the vote may </w:t>
        </w:r>
      </w:ins>
      <w:ins w:id="1224" w:author="Kilgour, Allison" w:date="2024-03-19T12:55:00Z">
        <w:r>
          <w:rPr>
            <w:rFonts w:ascii="Arial" w:hAnsi="Arial" w:cs="Arial"/>
            <w:sz w:val="24"/>
            <w:szCs w:val="24"/>
          </w:rPr>
          <w:t xml:space="preserve">take place by way of show of hands; or </w:t>
        </w:r>
      </w:ins>
    </w:p>
    <w:p w14:paraId="7965BD0A" w14:textId="4FE4F4F7" w:rsidR="0020603F" w:rsidRPr="005F0E6D" w:rsidRDefault="00C52B2C" w:rsidP="00D245B2">
      <w:pPr>
        <w:pStyle w:val="ListParagraph"/>
        <w:numPr>
          <w:ilvl w:val="0"/>
          <w:numId w:val="100"/>
        </w:numPr>
        <w:spacing w:before="240"/>
        <w:contextualSpacing w:val="0"/>
        <w:rPr>
          <w:ins w:id="1225" w:author="Kilgour, Allison" w:date="2024-03-09T17:13:00Z"/>
          <w:rFonts w:ascii="Arial" w:hAnsi="Arial" w:cs="Arial"/>
          <w:sz w:val="24"/>
          <w:szCs w:val="24"/>
        </w:rPr>
      </w:pPr>
      <w:ins w:id="1226" w:author="Kilgour, Allison" w:date="2024-03-19T12:55:00Z">
        <w:r>
          <w:rPr>
            <w:rFonts w:ascii="Arial" w:hAnsi="Arial" w:cs="Arial"/>
            <w:sz w:val="24"/>
            <w:szCs w:val="24"/>
          </w:rPr>
          <w:t xml:space="preserve">where the tie is for a position for which there were </w:t>
        </w:r>
      </w:ins>
      <w:ins w:id="1227" w:author="Kilgour, Allison" w:date="2024-03-19T12:56:00Z">
        <w:r w:rsidR="001A50AE">
          <w:rPr>
            <w:rFonts w:ascii="Arial" w:hAnsi="Arial" w:cs="Arial"/>
            <w:sz w:val="24"/>
            <w:szCs w:val="24"/>
          </w:rPr>
          <w:t>only two (2) candidates, the tie shall be broken by a vote of the President.</w:t>
        </w:r>
      </w:ins>
    </w:p>
    <w:p w14:paraId="6CEDE25D" w14:textId="4E457B7F" w:rsidR="00F06D3D" w:rsidRPr="005F0E6D" w:rsidRDefault="00C52B2C" w:rsidP="00D245B2">
      <w:pPr>
        <w:pStyle w:val="ListParagraph"/>
        <w:numPr>
          <w:ilvl w:val="0"/>
          <w:numId w:val="84"/>
        </w:numPr>
        <w:spacing w:before="240"/>
        <w:contextualSpacing w:val="0"/>
        <w:rPr>
          <w:ins w:id="1228" w:author="Kilgour, Allison" w:date="2024-03-09T17:28:00Z"/>
          <w:rFonts w:ascii="Arial" w:hAnsi="Arial" w:cs="Arial"/>
          <w:sz w:val="24"/>
          <w:szCs w:val="24"/>
        </w:rPr>
      </w:pPr>
      <w:ins w:id="1229" w:author="Kilgour, Allison" w:date="2024-03-09T17:13:00Z">
        <w:r w:rsidRPr="005F0E6D">
          <w:rPr>
            <w:rFonts w:ascii="Arial" w:hAnsi="Arial" w:cs="Arial"/>
            <w:sz w:val="24"/>
            <w:szCs w:val="24"/>
          </w:rPr>
          <w:t xml:space="preserve">The </w:t>
        </w:r>
      </w:ins>
      <w:ins w:id="1230" w:author="Kilgour, Allison" w:date="2024-03-09T17:18:00Z">
        <w:r w:rsidRPr="005F0E6D">
          <w:rPr>
            <w:rFonts w:ascii="Arial" w:hAnsi="Arial" w:cs="Arial"/>
            <w:sz w:val="24"/>
            <w:szCs w:val="24"/>
          </w:rPr>
          <w:t>RO</w:t>
        </w:r>
      </w:ins>
      <w:ins w:id="1231" w:author="Kilgour, Allison" w:date="2024-03-09T17:13:00Z">
        <w:r w:rsidRPr="005F0E6D">
          <w:rPr>
            <w:rFonts w:ascii="Arial" w:hAnsi="Arial" w:cs="Arial"/>
            <w:sz w:val="24"/>
            <w:szCs w:val="24"/>
          </w:rPr>
          <w:t xml:space="preserve"> will announce the results of the election before the end of the AGM.</w:t>
        </w:r>
      </w:ins>
    </w:p>
    <w:p w14:paraId="5A9F8968" w14:textId="3E873270" w:rsidR="00E435BA" w:rsidRPr="005F0E6D" w:rsidRDefault="00C52B2C" w:rsidP="00D245B2">
      <w:pPr>
        <w:pStyle w:val="ListParagraph"/>
        <w:numPr>
          <w:ilvl w:val="0"/>
          <w:numId w:val="84"/>
        </w:numPr>
        <w:spacing w:before="240" w:after="0" w:line="240" w:lineRule="auto"/>
        <w:contextualSpacing w:val="0"/>
        <w:rPr>
          <w:ins w:id="1232" w:author="Kilgour, Allison" w:date="2024-03-09T17:13:00Z"/>
          <w:rFonts w:ascii="Arial" w:hAnsi="Arial" w:cs="Arial"/>
          <w:sz w:val="24"/>
          <w:szCs w:val="24"/>
        </w:rPr>
      </w:pPr>
      <w:ins w:id="1233" w:author="Kilgour, Allison" w:date="2024-03-09T17:28:00Z">
        <w:r w:rsidRPr="005F0E6D">
          <w:rPr>
            <w:rFonts w:ascii="Arial" w:hAnsi="Arial" w:cs="Arial"/>
            <w:sz w:val="24"/>
            <w:szCs w:val="24"/>
          </w:rPr>
          <w:t>After the ballots are counted, any candidate may request the number of votes that the candidate received.</w:t>
        </w:r>
      </w:ins>
    </w:p>
    <w:p w14:paraId="40BCB39B" w14:textId="4FC10ED7" w:rsidR="00F06D3D" w:rsidRPr="005F0E6D" w:rsidRDefault="00C52B2C" w:rsidP="00D245B2">
      <w:pPr>
        <w:pStyle w:val="ListParagraph"/>
        <w:numPr>
          <w:ilvl w:val="0"/>
          <w:numId w:val="84"/>
        </w:numPr>
        <w:spacing w:before="240"/>
        <w:contextualSpacing w:val="0"/>
        <w:rPr>
          <w:ins w:id="1234" w:author="Kilgour, Allison" w:date="2024-03-09T17:32:00Z"/>
          <w:rFonts w:ascii="Arial" w:hAnsi="Arial" w:cs="Arial"/>
          <w:sz w:val="24"/>
          <w:szCs w:val="24"/>
        </w:rPr>
      </w:pPr>
      <w:ins w:id="1235" w:author="Kilgour, Allison" w:date="2024-03-09T17:14:00Z">
        <w:r w:rsidRPr="005F0E6D">
          <w:rPr>
            <w:rFonts w:ascii="Arial" w:hAnsi="Arial" w:cs="Arial"/>
            <w:sz w:val="24"/>
            <w:szCs w:val="24"/>
          </w:rPr>
          <w:lastRenderedPageBreak/>
          <w:t>All paper ballots and the electronic results shall be kept by RTAM for a period of three (3) month following the election in the event a recount is required, or a concern is raised.</w:t>
        </w:r>
      </w:ins>
      <w:ins w:id="1236" w:author="Kilgour, Allison" w:date="2024-03-09T17:28:00Z">
        <w:r w:rsidR="00E435BA" w:rsidRPr="005F0E6D">
          <w:rPr>
            <w:rFonts w:ascii="Arial" w:hAnsi="Arial" w:cs="Arial"/>
            <w:sz w:val="24"/>
            <w:szCs w:val="24"/>
          </w:rPr>
          <w:t xml:space="preserve"> After three (3) months, all ballots, physical and virtual, shall be destroyed.</w:t>
        </w:r>
      </w:ins>
    </w:p>
    <w:p w14:paraId="529158DB" w14:textId="5ABEC7CE" w:rsidR="00342CAB" w:rsidRPr="005F0E6D" w:rsidRDefault="00C52B2C" w:rsidP="005F0E6D">
      <w:pPr>
        <w:pStyle w:val="Heading2"/>
        <w:spacing w:before="240"/>
        <w:rPr>
          <w:ins w:id="1237" w:author="Kilgour, Allison" w:date="2024-03-09T17:33:00Z"/>
          <w:rFonts w:ascii="Arial" w:hAnsi="Arial" w:cs="Arial"/>
          <w:b/>
          <w:sz w:val="24"/>
          <w:szCs w:val="24"/>
        </w:rPr>
      </w:pPr>
      <w:bookmarkStart w:id="1238" w:name="_Toc161845341"/>
      <w:ins w:id="1239" w:author="Kilgour, Allison" w:date="2024-03-11T19:00:00Z">
        <w:r>
          <w:rPr>
            <w:rFonts w:ascii="Arial" w:hAnsi="Arial" w:cs="Arial"/>
            <w:b/>
            <w:color w:val="auto"/>
            <w:sz w:val="24"/>
            <w:szCs w:val="24"/>
          </w:rPr>
          <w:t>6</w:t>
        </w:r>
      </w:ins>
      <w:ins w:id="1240" w:author="Kilgour, Allison" w:date="2024-03-09T17:32:00Z">
        <w:r w:rsidRPr="005F0E6D">
          <w:rPr>
            <w:rFonts w:ascii="Arial" w:hAnsi="Arial" w:cs="Arial"/>
            <w:b/>
            <w:color w:val="auto"/>
            <w:sz w:val="24"/>
            <w:szCs w:val="24"/>
          </w:rPr>
          <w:t>.0</w:t>
        </w:r>
      </w:ins>
      <w:ins w:id="1241" w:author="Kilgour, Allison" w:date="2024-03-19T12:51:00Z">
        <w:r w:rsidR="0020603F">
          <w:rPr>
            <w:rFonts w:ascii="Arial" w:hAnsi="Arial" w:cs="Arial"/>
            <w:b/>
            <w:color w:val="auto"/>
            <w:sz w:val="24"/>
            <w:szCs w:val="24"/>
          </w:rPr>
          <w:t>3</w:t>
        </w:r>
      </w:ins>
      <w:ins w:id="1242" w:author="Kilgour, Allison" w:date="2024-03-09T17:32:00Z">
        <w:r w:rsidRPr="005F0E6D">
          <w:rPr>
            <w:rFonts w:ascii="Arial" w:hAnsi="Arial" w:cs="Arial"/>
            <w:b/>
            <w:color w:val="auto"/>
            <w:sz w:val="24"/>
            <w:szCs w:val="24"/>
          </w:rPr>
          <w:tab/>
          <w:t>Vacancies</w:t>
        </w:r>
      </w:ins>
      <w:bookmarkEnd w:id="1238"/>
    </w:p>
    <w:p w14:paraId="51CD277F" w14:textId="330FD192" w:rsidR="00342CAB" w:rsidRPr="005F0E6D" w:rsidRDefault="00C52B2C" w:rsidP="005F0E6D">
      <w:pPr>
        <w:pStyle w:val="Body"/>
        <w:spacing w:before="240"/>
        <w:rPr>
          <w:ins w:id="1243" w:author="Kilgour, Allison" w:date="2024-03-09T17:33:00Z"/>
          <w:rFonts w:cs="Arial"/>
          <w:szCs w:val="24"/>
          <w:lang w:val="en-US"/>
        </w:rPr>
      </w:pPr>
      <w:ins w:id="1244" w:author="Kilgour, Allison" w:date="2024-03-09T17:33:00Z">
        <w:r w:rsidRPr="005F0E6D">
          <w:rPr>
            <w:rFonts w:cs="Arial"/>
            <w:szCs w:val="24"/>
          </w:rPr>
          <w:t xml:space="preserve">Subject to the Act, where a vacancy in the Board (as elected at the last AGM) occurs, a quorum of the Board may fill the vacancy. Where there is a vacancy on the Board, the remaining Directors may exercise all the powers </w:t>
        </w:r>
        <w:r w:rsidRPr="005F0E6D">
          <w:rPr>
            <w:rFonts w:cs="Arial"/>
            <w:szCs w:val="24"/>
            <w:lang w:val="en-US"/>
          </w:rPr>
          <w:t>of the Board so long as a quorum remains.</w:t>
        </w:r>
      </w:ins>
    </w:p>
    <w:p w14:paraId="125A6741" w14:textId="348D0808" w:rsidR="00342CAB" w:rsidRPr="005F0E6D" w:rsidRDefault="00C52B2C" w:rsidP="005F0E6D">
      <w:pPr>
        <w:spacing w:before="240"/>
        <w:rPr>
          <w:rFonts w:ascii="Arial" w:hAnsi="Arial" w:cs="Arial"/>
          <w:sz w:val="24"/>
          <w:szCs w:val="24"/>
        </w:rPr>
      </w:pPr>
      <w:ins w:id="1245" w:author="Kilgour, Allison" w:date="2024-03-09T17:33:00Z">
        <w:r w:rsidRPr="005F0E6D">
          <w:rPr>
            <w:rFonts w:ascii="Arial" w:hAnsi="Arial" w:cs="Arial"/>
            <w:sz w:val="24"/>
            <w:szCs w:val="24"/>
          </w:rPr>
          <w:t>Where the vacancy has caused the Board to fall below quorum, or where the vacancy has arisen from a failure of the members to elect the minimum number of Directors required by these Bylaws to reach quorum, the Board shall, immediately without delay, call a special meeting of members for the purpose of filling the vacancy. Should the Board fail to call such special meeting, or if there are no Directors in office to call such special meeting, any member of the Corporation may call such special meeting</w:t>
        </w:r>
      </w:ins>
      <w:ins w:id="1246" w:author="Kilgour, Allison" w:date="2024-03-19T12:57:00Z">
        <w:r w:rsidR="001A50AE">
          <w:rPr>
            <w:rFonts w:ascii="Arial" w:hAnsi="Arial" w:cs="Arial"/>
            <w:sz w:val="24"/>
            <w:szCs w:val="24"/>
          </w:rPr>
          <w:t xml:space="preserve"> per </w:t>
        </w:r>
        <w:r w:rsidR="001A50AE" w:rsidRPr="0038653A">
          <w:rPr>
            <w:rFonts w:ascii="Arial" w:hAnsi="Arial" w:cs="Arial"/>
            <w:sz w:val="24"/>
            <w:szCs w:val="24"/>
            <w:highlight w:val="cyan"/>
          </w:rPr>
          <w:t>Article 6.03</w:t>
        </w:r>
        <w:r w:rsidR="001A50AE">
          <w:rPr>
            <w:rFonts w:ascii="Arial" w:hAnsi="Arial" w:cs="Arial"/>
            <w:sz w:val="24"/>
            <w:szCs w:val="24"/>
          </w:rPr>
          <w:t xml:space="preserve"> of the Bylaws</w:t>
        </w:r>
      </w:ins>
      <w:ins w:id="1247" w:author="Kilgour, Allison" w:date="2024-03-09T17:33:00Z">
        <w:r w:rsidRPr="005F0E6D">
          <w:rPr>
            <w:rFonts w:ascii="Arial" w:hAnsi="Arial" w:cs="Arial"/>
            <w:sz w:val="24"/>
            <w:szCs w:val="24"/>
          </w:rPr>
          <w:t>.</w:t>
        </w:r>
      </w:ins>
    </w:p>
    <w:p w14:paraId="6F7B953D" w14:textId="50B94B94" w:rsidR="000054A5" w:rsidRPr="005F0E6D" w:rsidRDefault="00C52B2C" w:rsidP="00D245B2">
      <w:pPr>
        <w:pStyle w:val="ListParagraph"/>
        <w:numPr>
          <w:ilvl w:val="0"/>
          <w:numId w:val="45"/>
        </w:numPr>
        <w:spacing w:before="240" w:after="0" w:line="240" w:lineRule="auto"/>
        <w:ind w:left="993" w:hanging="284"/>
        <w:contextualSpacing w:val="0"/>
        <w:rPr>
          <w:del w:id="1248" w:author="Kilgour, Allison" w:date="2024-03-09T17:16:00Z"/>
          <w:rFonts w:ascii="Arial" w:hAnsi="Arial" w:cs="Arial"/>
          <w:sz w:val="24"/>
          <w:szCs w:val="24"/>
        </w:rPr>
      </w:pPr>
      <w:del w:id="1249" w:author="Kilgour, Allison" w:date="2024-03-09T17:16:00Z">
        <w:r w:rsidRPr="005F0E6D">
          <w:rPr>
            <w:rFonts w:ascii="Arial" w:hAnsi="Arial" w:cs="Arial"/>
            <w:sz w:val="24"/>
            <w:szCs w:val="24"/>
          </w:rPr>
          <w:delText>The President will determine a date and time by which nominations shall be received.  Such date shall be at least 30 days</w:delText>
        </w:r>
        <w:r w:rsidR="00C812F1" w:rsidRPr="005F0E6D">
          <w:rPr>
            <w:rFonts w:ascii="Arial" w:hAnsi="Arial" w:cs="Arial"/>
            <w:sz w:val="24"/>
            <w:szCs w:val="24"/>
          </w:rPr>
          <w:delText xml:space="preserve"> prior to the AGM.  The </w:delText>
        </w:r>
        <w:r w:rsidR="0088330E" w:rsidRPr="005F0E6D">
          <w:rPr>
            <w:rFonts w:ascii="Arial" w:hAnsi="Arial" w:cs="Arial"/>
            <w:sz w:val="24"/>
            <w:szCs w:val="24"/>
          </w:rPr>
          <w:delText>Elections Committee Chair</w:delText>
        </w:r>
        <w:r w:rsidR="002B1D63" w:rsidRPr="005F0E6D">
          <w:rPr>
            <w:rFonts w:ascii="Arial" w:hAnsi="Arial" w:cs="Arial"/>
            <w:sz w:val="24"/>
            <w:szCs w:val="24"/>
          </w:rPr>
          <w:delText xml:space="preserve"> </w:delText>
        </w:r>
        <w:r w:rsidRPr="005F0E6D">
          <w:rPr>
            <w:rFonts w:ascii="Arial" w:hAnsi="Arial" w:cs="Arial"/>
            <w:sz w:val="24"/>
            <w:szCs w:val="24"/>
          </w:rPr>
          <w:delText xml:space="preserve">shall distribute such information and applicable nomination forms to </w:delText>
        </w:r>
        <w:r w:rsidR="00854096" w:rsidRPr="005F0E6D">
          <w:rPr>
            <w:rFonts w:ascii="Arial" w:hAnsi="Arial" w:cs="Arial"/>
            <w:sz w:val="24"/>
            <w:szCs w:val="24"/>
          </w:rPr>
          <w:delText>RTAM</w:delText>
        </w:r>
        <w:r w:rsidRPr="005F0E6D">
          <w:rPr>
            <w:rFonts w:ascii="Arial" w:hAnsi="Arial" w:cs="Arial"/>
            <w:sz w:val="24"/>
            <w:szCs w:val="24"/>
          </w:rPr>
          <w:delText xml:space="preserve"> membership. </w:delText>
        </w:r>
      </w:del>
    </w:p>
    <w:p w14:paraId="5A46217D" w14:textId="1C740D00" w:rsidR="00CE0F97" w:rsidRPr="005F0E6D" w:rsidRDefault="00C52B2C" w:rsidP="00D245B2">
      <w:pPr>
        <w:pStyle w:val="ListParagraph"/>
        <w:numPr>
          <w:ilvl w:val="0"/>
          <w:numId w:val="45"/>
        </w:numPr>
        <w:spacing w:before="240" w:after="0" w:line="240" w:lineRule="auto"/>
        <w:ind w:left="993"/>
        <w:contextualSpacing w:val="0"/>
        <w:rPr>
          <w:del w:id="1250" w:author="Kilgour, Allison" w:date="2024-03-09T17:16:00Z"/>
          <w:rFonts w:ascii="Arial" w:hAnsi="Arial" w:cs="Arial"/>
          <w:sz w:val="24"/>
          <w:szCs w:val="24"/>
        </w:rPr>
      </w:pPr>
      <w:del w:id="1251" w:author="Kilgour, Allison" w:date="2024-03-09T17:16:00Z">
        <w:r w:rsidRPr="005F0E6D">
          <w:rPr>
            <w:rFonts w:ascii="Arial" w:hAnsi="Arial" w:cs="Arial"/>
            <w:sz w:val="24"/>
            <w:szCs w:val="24"/>
          </w:rPr>
          <w:delText>Nominations may be received from the floor of the AGM for a thirty-minute period announce</w:delText>
        </w:r>
        <w:r w:rsidR="00C812F1" w:rsidRPr="005F0E6D">
          <w:rPr>
            <w:rFonts w:ascii="Arial" w:hAnsi="Arial" w:cs="Arial"/>
            <w:sz w:val="24"/>
            <w:szCs w:val="24"/>
          </w:rPr>
          <w:delText xml:space="preserve">d by the </w:delText>
        </w:r>
        <w:r w:rsidR="0088330E" w:rsidRPr="005F0E6D">
          <w:rPr>
            <w:rFonts w:ascii="Arial" w:hAnsi="Arial" w:cs="Arial"/>
            <w:sz w:val="24"/>
            <w:szCs w:val="24"/>
          </w:rPr>
          <w:delText>Elections Committee Chair</w:delText>
        </w:r>
        <w:r w:rsidR="002B1D63" w:rsidRPr="005F0E6D">
          <w:rPr>
            <w:rFonts w:ascii="Arial" w:hAnsi="Arial" w:cs="Arial"/>
            <w:sz w:val="24"/>
            <w:szCs w:val="24"/>
          </w:rPr>
          <w:delText xml:space="preserve"> in the order</w:delText>
        </w:r>
        <w:r w:rsidR="006D131E" w:rsidRPr="005F0E6D">
          <w:rPr>
            <w:rFonts w:ascii="Arial" w:hAnsi="Arial" w:cs="Arial"/>
            <w:sz w:val="24"/>
            <w:szCs w:val="24"/>
          </w:rPr>
          <w:delText xml:space="preserve"> that it appears on the</w:delText>
        </w:r>
        <w:r w:rsidR="002B1D63" w:rsidRPr="005F0E6D">
          <w:rPr>
            <w:rFonts w:ascii="Arial" w:hAnsi="Arial" w:cs="Arial"/>
            <w:sz w:val="24"/>
            <w:szCs w:val="24"/>
          </w:rPr>
          <w:delText xml:space="preserve"> AGM agenda.</w:delText>
        </w:r>
      </w:del>
    </w:p>
    <w:p w14:paraId="4AA54A6B" w14:textId="660FF7FD" w:rsidR="006D131E" w:rsidRPr="005F0E6D" w:rsidRDefault="00C52B2C" w:rsidP="00D245B2">
      <w:pPr>
        <w:pStyle w:val="ListParagraph"/>
        <w:numPr>
          <w:ilvl w:val="0"/>
          <w:numId w:val="45"/>
        </w:numPr>
        <w:spacing w:before="240" w:after="0" w:line="240" w:lineRule="auto"/>
        <w:ind w:left="993"/>
        <w:contextualSpacing w:val="0"/>
        <w:rPr>
          <w:del w:id="1252" w:author="Kilgour, Allison" w:date="2024-03-09T17:16:00Z"/>
          <w:rFonts w:ascii="Arial" w:hAnsi="Arial" w:cs="Arial"/>
          <w:sz w:val="24"/>
          <w:szCs w:val="24"/>
        </w:rPr>
      </w:pPr>
      <w:del w:id="1253" w:author="Kilgour, Allison" w:date="2024-03-09T17:16:00Z">
        <w:r w:rsidRPr="005F0E6D">
          <w:rPr>
            <w:rFonts w:ascii="Arial" w:hAnsi="Arial" w:cs="Arial"/>
            <w:sz w:val="24"/>
            <w:szCs w:val="24"/>
          </w:rPr>
          <w:delText xml:space="preserve">Any </w:delText>
        </w:r>
        <w:r w:rsidR="004720E6" w:rsidRPr="005F0E6D">
          <w:rPr>
            <w:rFonts w:ascii="Arial" w:hAnsi="Arial" w:cs="Arial"/>
            <w:sz w:val="24"/>
            <w:szCs w:val="24"/>
          </w:rPr>
          <w:delText xml:space="preserve">nomination </w:delText>
        </w:r>
        <w:r w:rsidRPr="005F0E6D">
          <w:rPr>
            <w:rFonts w:ascii="Arial" w:hAnsi="Arial" w:cs="Arial"/>
            <w:sz w:val="24"/>
            <w:szCs w:val="24"/>
          </w:rPr>
          <w:delText>received after the determ</w:delText>
        </w:r>
        <w:r w:rsidR="004720E6" w:rsidRPr="005F0E6D">
          <w:rPr>
            <w:rFonts w:ascii="Arial" w:hAnsi="Arial" w:cs="Arial"/>
            <w:sz w:val="24"/>
            <w:szCs w:val="24"/>
          </w:rPr>
          <w:delText>ined date in clause a) but before the declared time that nominations from the floor open at the AGM,</w:delText>
        </w:r>
        <w:r w:rsidRPr="005F0E6D">
          <w:rPr>
            <w:rFonts w:ascii="Arial" w:hAnsi="Arial" w:cs="Arial"/>
            <w:sz w:val="24"/>
            <w:szCs w:val="24"/>
          </w:rPr>
          <w:delText xml:space="preserve"> will </w:delText>
        </w:r>
        <w:r w:rsidR="004720E6" w:rsidRPr="005F0E6D">
          <w:rPr>
            <w:rFonts w:ascii="Arial" w:hAnsi="Arial" w:cs="Arial"/>
            <w:sz w:val="24"/>
            <w:szCs w:val="24"/>
          </w:rPr>
          <w:delText xml:space="preserve">be </w:delText>
        </w:r>
        <w:r w:rsidRPr="005F0E6D">
          <w:rPr>
            <w:rFonts w:ascii="Arial" w:hAnsi="Arial" w:cs="Arial"/>
            <w:sz w:val="24"/>
            <w:szCs w:val="24"/>
          </w:rPr>
          <w:delText>return</w:delText>
        </w:r>
        <w:r w:rsidR="004720E6" w:rsidRPr="005F0E6D">
          <w:rPr>
            <w:rFonts w:ascii="Arial" w:hAnsi="Arial" w:cs="Arial"/>
            <w:sz w:val="24"/>
            <w:szCs w:val="24"/>
          </w:rPr>
          <w:delText>ed to the nominee with</w:delText>
        </w:r>
        <w:r w:rsidRPr="005F0E6D">
          <w:rPr>
            <w:rFonts w:ascii="Arial" w:hAnsi="Arial" w:cs="Arial"/>
            <w:sz w:val="24"/>
            <w:szCs w:val="24"/>
          </w:rPr>
          <w:delText xml:space="preserve"> information regarding nominations from the floor at AGM.</w:delText>
        </w:r>
      </w:del>
    </w:p>
    <w:p w14:paraId="3823848A" w14:textId="46DB45AA" w:rsidR="006D131E" w:rsidRPr="005F0E6D" w:rsidRDefault="00C52B2C" w:rsidP="00D245B2">
      <w:pPr>
        <w:pStyle w:val="ListParagraph"/>
        <w:numPr>
          <w:ilvl w:val="0"/>
          <w:numId w:val="45"/>
        </w:numPr>
        <w:spacing w:before="240" w:after="0" w:line="240" w:lineRule="auto"/>
        <w:ind w:left="993"/>
        <w:contextualSpacing w:val="0"/>
        <w:rPr>
          <w:del w:id="1254" w:author="Kilgour, Allison" w:date="2024-03-09T17:16:00Z"/>
          <w:rFonts w:ascii="Arial" w:hAnsi="Arial" w:cs="Arial"/>
          <w:sz w:val="24"/>
          <w:szCs w:val="24"/>
        </w:rPr>
      </w:pPr>
      <w:del w:id="1255" w:author="Kilgour, Allison" w:date="2024-03-09T17:16:00Z">
        <w:r w:rsidRPr="005F0E6D">
          <w:rPr>
            <w:rFonts w:ascii="Arial" w:hAnsi="Arial" w:cs="Arial"/>
            <w:sz w:val="24"/>
            <w:szCs w:val="24"/>
          </w:rPr>
          <w:delText>All changes to declared nomination po</w:delText>
        </w:r>
        <w:r w:rsidR="00C812F1" w:rsidRPr="005F0E6D">
          <w:rPr>
            <w:rFonts w:ascii="Arial" w:hAnsi="Arial" w:cs="Arial"/>
            <w:sz w:val="24"/>
            <w:szCs w:val="24"/>
          </w:rPr>
          <w:delText xml:space="preserve">sitions received by the </w:delText>
        </w:r>
        <w:r w:rsidR="0088330E" w:rsidRPr="005F0E6D">
          <w:rPr>
            <w:rFonts w:ascii="Arial" w:hAnsi="Arial" w:cs="Arial"/>
            <w:sz w:val="24"/>
            <w:szCs w:val="24"/>
          </w:rPr>
          <w:delText>Elections Committee Chair</w:delText>
        </w:r>
        <w:r w:rsidRPr="005F0E6D">
          <w:rPr>
            <w:rFonts w:ascii="Arial" w:hAnsi="Arial" w:cs="Arial"/>
            <w:sz w:val="24"/>
            <w:szCs w:val="24"/>
          </w:rPr>
          <w:delText xml:space="preserve"> after the deadline in clause a) will be considered as a nom</w:delText>
        </w:r>
        <w:r w:rsidR="004720E6" w:rsidRPr="005F0E6D">
          <w:rPr>
            <w:rFonts w:ascii="Arial" w:hAnsi="Arial" w:cs="Arial"/>
            <w:sz w:val="24"/>
            <w:szCs w:val="24"/>
          </w:rPr>
          <w:delText>ination from the floor of the AGM</w:delText>
        </w:r>
        <w:r w:rsidRPr="005F0E6D">
          <w:rPr>
            <w:rFonts w:ascii="Arial" w:hAnsi="Arial" w:cs="Arial"/>
            <w:sz w:val="24"/>
            <w:szCs w:val="24"/>
          </w:rPr>
          <w:delText>.</w:delText>
        </w:r>
      </w:del>
    </w:p>
    <w:p w14:paraId="2F857FC4" w14:textId="4917F5A5" w:rsidR="00C65859" w:rsidRPr="005F0E6D" w:rsidRDefault="00C65859" w:rsidP="00D245B2">
      <w:pPr>
        <w:pStyle w:val="ListParagraph"/>
        <w:numPr>
          <w:ilvl w:val="0"/>
          <w:numId w:val="45"/>
        </w:numPr>
        <w:spacing w:before="240" w:after="0" w:line="240" w:lineRule="auto"/>
        <w:ind w:left="993"/>
        <w:contextualSpacing w:val="0"/>
        <w:rPr>
          <w:del w:id="1256" w:author="Kilgour, Allison" w:date="2024-03-09T17:16:00Z"/>
          <w:rFonts w:ascii="Arial" w:hAnsi="Arial" w:cs="Arial"/>
          <w:sz w:val="24"/>
          <w:szCs w:val="24"/>
        </w:rPr>
      </w:pPr>
    </w:p>
    <w:p w14:paraId="4FC1ACB8" w14:textId="15CBBFB9" w:rsidR="000054A5" w:rsidRPr="00FB6EC4" w:rsidRDefault="00C52B2C" w:rsidP="00D245B2">
      <w:pPr>
        <w:pStyle w:val="ListParagraph"/>
        <w:numPr>
          <w:ilvl w:val="0"/>
          <w:numId w:val="45"/>
        </w:numPr>
        <w:spacing w:before="240" w:after="0" w:line="240" w:lineRule="auto"/>
        <w:ind w:left="993"/>
        <w:contextualSpacing w:val="0"/>
        <w:rPr>
          <w:del w:id="1257" w:author="Kilgour, Allison" w:date="2024-03-09T17:16:00Z"/>
          <w:rFonts w:ascii="Arial" w:hAnsi="Arial" w:cs="Arial"/>
          <w:sz w:val="24"/>
          <w:szCs w:val="24"/>
        </w:rPr>
      </w:pPr>
      <w:bookmarkStart w:id="1258" w:name="_Toc489363247"/>
      <w:del w:id="1259" w:author="Kilgour, Allison" w:date="2024-03-09T17:16:00Z">
        <w:r w:rsidRPr="005F0E6D">
          <w:rPr>
            <w:rFonts w:ascii="Arial" w:hAnsi="Arial" w:cs="Arial"/>
            <w:b/>
            <w:sz w:val="24"/>
            <w:szCs w:val="24"/>
          </w:rPr>
          <w:delText>5.02</w:delText>
        </w:r>
        <w:r w:rsidRPr="005F0E6D">
          <w:rPr>
            <w:rFonts w:ascii="Arial" w:hAnsi="Arial" w:cs="Arial"/>
            <w:b/>
            <w:sz w:val="24"/>
            <w:szCs w:val="24"/>
          </w:rPr>
          <w:tab/>
          <w:delText>Nomin</w:delText>
        </w:r>
        <w:r w:rsidR="00CE0F97" w:rsidRPr="005F0E6D">
          <w:rPr>
            <w:rFonts w:ascii="Arial" w:hAnsi="Arial" w:cs="Arial"/>
            <w:b/>
            <w:sz w:val="24"/>
            <w:szCs w:val="24"/>
          </w:rPr>
          <w:delText>ation</w:delText>
        </w:r>
        <w:r w:rsidRPr="005F0E6D">
          <w:rPr>
            <w:rFonts w:ascii="Arial" w:hAnsi="Arial" w:cs="Arial"/>
            <w:b/>
            <w:sz w:val="24"/>
            <w:szCs w:val="24"/>
          </w:rPr>
          <w:delText xml:space="preserve"> Criteria</w:delText>
        </w:r>
        <w:r w:rsidRPr="005F0E6D">
          <w:rPr>
            <w:rFonts w:ascii="Arial" w:hAnsi="Arial" w:cs="Arial"/>
            <w:sz w:val="24"/>
            <w:szCs w:val="24"/>
          </w:rPr>
          <w:delText xml:space="preserve"> </w:delText>
        </w:r>
      </w:del>
    </w:p>
    <w:p w14:paraId="45D362CF" w14:textId="575172A1" w:rsidR="008D0D4F" w:rsidRPr="005F0E6D" w:rsidRDefault="00C52B2C" w:rsidP="00D245B2">
      <w:pPr>
        <w:pStyle w:val="ListParagraph"/>
        <w:numPr>
          <w:ilvl w:val="0"/>
          <w:numId w:val="45"/>
        </w:numPr>
        <w:spacing w:before="240" w:after="0" w:line="240" w:lineRule="auto"/>
        <w:ind w:left="993"/>
        <w:contextualSpacing w:val="0"/>
        <w:rPr>
          <w:del w:id="1260" w:author="Kilgour, Allison" w:date="2024-03-09T17:16:00Z"/>
          <w:rFonts w:ascii="Arial" w:hAnsi="Arial" w:cs="Arial"/>
          <w:sz w:val="24"/>
          <w:szCs w:val="24"/>
        </w:rPr>
      </w:pPr>
      <w:del w:id="1261" w:author="Kilgour, Allison" w:date="2024-03-09T17:16:00Z">
        <w:r w:rsidRPr="005F0E6D">
          <w:rPr>
            <w:rFonts w:ascii="Arial" w:hAnsi="Arial" w:cs="Arial"/>
            <w:sz w:val="24"/>
            <w:szCs w:val="24"/>
          </w:rPr>
          <w:delText>Pursuant</w:delText>
        </w:r>
        <w:r w:rsidR="006D131E" w:rsidRPr="005F0E6D">
          <w:rPr>
            <w:rFonts w:ascii="Arial" w:hAnsi="Arial" w:cs="Arial"/>
            <w:sz w:val="24"/>
            <w:szCs w:val="24"/>
          </w:rPr>
          <w:delText xml:space="preserve"> to clause </w:delText>
        </w:r>
        <w:r w:rsidRPr="005F0E6D">
          <w:rPr>
            <w:rFonts w:ascii="Arial" w:hAnsi="Arial" w:cs="Arial"/>
            <w:sz w:val="24"/>
            <w:szCs w:val="24"/>
          </w:rPr>
          <w:delText xml:space="preserve">5.11 b) </w:delText>
        </w:r>
        <w:r w:rsidR="006D131E" w:rsidRPr="005F0E6D">
          <w:rPr>
            <w:rFonts w:ascii="Arial" w:hAnsi="Arial" w:cs="Arial"/>
            <w:sz w:val="24"/>
            <w:szCs w:val="24"/>
          </w:rPr>
          <w:delText>of the Bylaws, n</w:delText>
        </w:r>
        <w:r w:rsidRPr="005F0E6D">
          <w:rPr>
            <w:rFonts w:ascii="Arial" w:hAnsi="Arial" w:cs="Arial"/>
            <w:sz w:val="24"/>
            <w:szCs w:val="24"/>
          </w:rPr>
          <w:delText>omination may be made for a po</w:delText>
        </w:r>
        <w:r w:rsidR="00BA5A5F" w:rsidRPr="005F0E6D">
          <w:rPr>
            <w:rFonts w:ascii="Arial" w:hAnsi="Arial" w:cs="Arial"/>
            <w:sz w:val="24"/>
            <w:szCs w:val="24"/>
          </w:rPr>
          <w:delText xml:space="preserve">sition of </w:delText>
        </w:r>
        <w:r w:rsidR="00D34D48" w:rsidRPr="005F0E6D">
          <w:rPr>
            <w:rFonts w:ascii="Arial" w:hAnsi="Arial" w:cs="Arial"/>
            <w:sz w:val="24"/>
            <w:szCs w:val="24"/>
          </w:rPr>
          <w:delText>Director</w:delText>
        </w:r>
        <w:r w:rsidR="00BA5A5F" w:rsidRPr="005F0E6D">
          <w:rPr>
            <w:rFonts w:ascii="Arial" w:hAnsi="Arial" w:cs="Arial"/>
            <w:sz w:val="24"/>
            <w:szCs w:val="24"/>
          </w:rPr>
          <w:delText xml:space="preserve"> and/or one </w:delText>
        </w:r>
        <w:r w:rsidRPr="005F0E6D">
          <w:rPr>
            <w:rFonts w:ascii="Arial" w:hAnsi="Arial" w:cs="Arial"/>
            <w:sz w:val="24"/>
            <w:szCs w:val="24"/>
          </w:rPr>
          <w:delText>Officer position.</w:delText>
        </w:r>
      </w:del>
    </w:p>
    <w:p w14:paraId="46D2C739" w14:textId="131EFBEA" w:rsidR="00EF339E" w:rsidRPr="005F0E6D" w:rsidRDefault="00C52B2C" w:rsidP="00D245B2">
      <w:pPr>
        <w:pStyle w:val="ListParagraph"/>
        <w:numPr>
          <w:ilvl w:val="0"/>
          <w:numId w:val="45"/>
        </w:numPr>
        <w:spacing w:before="240" w:after="0" w:line="240" w:lineRule="auto"/>
        <w:ind w:left="993"/>
        <w:contextualSpacing w:val="0"/>
        <w:rPr>
          <w:del w:id="1262" w:author="Kilgour, Allison" w:date="2024-03-09T17:16:00Z"/>
          <w:rFonts w:ascii="Arial" w:hAnsi="Arial" w:cs="Arial"/>
          <w:sz w:val="24"/>
          <w:szCs w:val="24"/>
        </w:rPr>
      </w:pPr>
      <w:del w:id="1263" w:author="Kilgour, Allison" w:date="2024-03-09T17:16:00Z">
        <w:r w:rsidRPr="005F0E6D">
          <w:rPr>
            <w:rFonts w:ascii="Arial" w:hAnsi="Arial" w:cs="Arial"/>
            <w:sz w:val="24"/>
            <w:szCs w:val="24"/>
          </w:rPr>
          <w:delText>A duly completed nomination form</w:delText>
        </w:r>
        <w:r w:rsidR="00BA5A5F" w:rsidRPr="005F0E6D">
          <w:rPr>
            <w:rFonts w:ascii="Arial" w:hAnsi="Arial" w:cs="Arial"/>
            <w:sz w:val="24"/>
            <w:szCs w:val="24"/>
          </w:rPr>
          <w:delText>, signed by the nominee,</w:delText>
        </w:r>
        <w:r w:rsidRPr="005F0E6D">
          <w:rPr>
            <w:rFonts w:ascii="Arial" w:hAnsi="Arial" w:cs="Arial"/>
            <w:sz w:val="24"/>
            <w:szCs w:val="24"/>
          </w:rPr>
          <w:delText xml:space="preserve"> must </w:delText>
        </w:r>
        <w:r w:rsidR="006D131E" w:rsidRPr="005F0E6D">
          <w:rPr>
            <w:rFonts w:ascii="Arial" w:hAnsi="Arial" w:cs="Arial"/>
            <w:sz w:val="24"/>
            <w:szCs w:val="24"/>
          </w:rPr>
          <w:delText>be submitted by the d</w:delText>
        </w:r>
        <w:r w:rsidR="00CD5C44" w:rsidRPr="005F0E6D">
          <w:rPr>
            <w:rFonts w:ascii="Arial" w:hAnsi="Arial" w:cs="Arial"/>
            <w:sz w:val="24"/>
            <w:szCs w:val="24"/>
          </w:rPr>
          <w:delText>eadlines specified in clause</w:delText>
        </w:r>
        <w:r w:rsidRPr="005F0E6D">
          <w:rPr>
            <w:rFonts w:ascii="Arial" w:hAnsi="Arial" w:cs="Arial"/>
            <w:sz w:val="24"/>
            <w:szCs w:val="24"/>
          </w:rPr>
          <w:delText xml:space="preserve"> 5.01</w:delText>
        </w:r>
        <w:r w:rsidR="00CD5C44" w:rsidRPr="005F0E6D">
          <w:rPr>
            <w:rFonts w:ascii="Arial" w:hAnsi="Arial" w:cs="Arial"/>
            <w:sz w:val="24"/>
            <w:szCs w:val="24"/>
          </w:rPr>
          <w:delText xml:space="preserve"> a)</w:delText>
        </w:r>
        <w:r w:rsidRPr="005F0E6D">
          <w:rPr>
            <w:rFonts w:ascii="Arial" w:hAnsi="Arial" w:cs="Arial"/>
            <w:sz w:val="24"/>
            <w:szCs w:val="24"/>
          </w:rPr>
          <w:delText>.</w:delText>
        </w:r>
      </w:del>
    </w:p>
    <w:p w14:paraId="408E0316" w14:textId="46981ACE" w:rsidR="00EF339E" w:rsidRPr="005F0E6D" w:rsidRDefault="00C52B2C" w:rsidP="00FB6EC4">
      <w:pPr>
        <w:pStyle w:val="ListParagraph"/>
        <w:spacing w:before="240" w:after="0" w:line="240" w:lineRule="auto"/>
        <w:ind w:left="993"/>
        <w:contextualSpacing w:val="0"/>
        <w:rPr>
          <w:rFonts w:ascii="Arial" w:hAnsi="Arial" w:cs="Arial"/>
          <w:sz w:val="24"/>
          <w:szCs w:val="24"/>
        </w:rPr>
      </w:pPr>
      <w:del w:id="1264" w:author="Kilgour, Allison" w:date="2024-03-09T17:16:00Z">
        <w:r w:rsidRPr="005F0E6D">
          <w:rPr>
            <w:rFonts w:ascii="Arial" w:hAnsi="Arial" w:cs="Arial"/>
            <w:sz w:val="24"/>
            <w:szCs w:val="24"/>
          </w:rPr>
          <w:lastRenderedPageBreak/>
          <w:delText>A duly completed nomination form, signed by the nominee and</w:delText>
        </w:r>
        <w:r w:rsidR="00CE0F97" w:rsidRPr="005F0E6D">
          <w:rPr>
            <w:rFonts w:ascii="Arial" w:hAnsi="Arial" w:cs="Arial"/>
            <w:sz w:val="24"/>
            <w:szCs w:val="24"/>
          </w:rPr>
          <w:delText xml:space="preserve"> ten full members present at the AGM</w:delText>
        </w:r>
        <w:r w:rsidRPr="005F0E6D">
          <w:rPr>
            <w:rFonts w:ascii="Arial" w:hAnsi="Arial" w:cs="Arial"/>
            <w:sz w:val="24"/>
            <w:szCs w:val="24"/>
          </w:rPr>
          <w:delText xml:space="preserve"> must be submitted by the deadline specified in clause 5.01 b</w:delText>
        </w:r>
        <w:r w:rsidR="005F2354" w:rsidRPr="005F0E6D">
          <w:rPr>
            <w:rFonts w:ascii="Arial" w:hAnsi="Arial" w:cs="Arial"/>
            <w:sz w:val="24"/>
            <w:szCs w:val="24"/>
          </w:rPr>
          <w:delText>).</w:delText>
        </w:r>
        <w:r w:rsidR="00BA5A5F" w:rsidRPr="005F0E6D">
          <w:rPr>
            <w:rFonts w:ascii="Arial" w:hAnsi="Arial" w:cs="Arial"/>
            <w:sz w:val="24"/>
            <w:szCs w:val="24"/>
          </w:rPr>
          <w:delText xml:space="preserve">  </w:delText>
        </w:r>
      </w:del>
    </w:p>
    <w:p w14:paraId="28B41060" w14:textId="40F79F54" w:rsidR="000054A5" w:rsidRPr="005F0E6D" w:rsidRDefault="00C52B2C" w:rsidP="00FB6EC4">
      <w:pPr>
        <w:pStyle w:val="ListParagraph"/>
        <w:spacing w:before="240" w:after="0" w:line="240" w:lineRule="auto"/>
        <w:ind w:left="1134"/>
        <w:contextualSpacing w:val="0"/>
        <w:rPr>
          <w:rFonts w:ascii="Arial" w:hAnsi="Arial" w:cs="Arial"/>
          <w:sz w:val="24"/>
          <w:szCs w:val="24"/>
          <w:u w:val="single"/>
        </w:rPr>
      </w:pPr>
      <w:del w:id="1265" w:author="Kilgour, Allison" w:date="2024-03-09T18:00:00Z">
        <w:r w:rsidRPr="005F0E6D">
          <w:rPr>
            <w:rFonts w:ascii="Arial" w:hAnsi="Arial" w:cs="Arial"/>
            <w:sz w:val="24"/>
            <w:szCs w:val="24"/>
          </w:rPr>
          <w:delText>Be sufficiently conversant with current communication methods</w:delText>
        </w:r>
        <w:r w:rsidR="00B42988" w:rsidRPr="005F0E6D">
          <w:rPr>
            <w:rFonts w:ascii="Arial" w:hAnsi="Arial" w:cs="Arial"/>
            <w:sz w:val="24"/>
            <w:szCs w:val="24"/>
          </w:rPr>
          <w:delText xml:space="preserve"> and computer technology</w:delText>
        </w:r>
        <w:r w:rsidRPr="005F0E6D">
          <w:rPr>
            <w:rFonts w:ascii="Arial" w:hAnsi="Arial" w:cs="Arial"/>
            <w:sz w:val="24"/>
            <w:szCs w:val="24"/>
          </w:rPr>
          <w:delText xml:space="preserve"> as to be capable of participating in, and assisting</w:delText>
        </w:r>
        <w:r w:rsidR="00C812F1" w:rsidRPr="005F0E6D">
          <w:rPr>
            <w:rFonts w:ascii="Arial" w:hAnsi="Arial" w:cs="Arial"/>
            <w:sz w:val="24"/>
            <w:szCs w:val="24"/>
          </w:rPr>
          <w:delText xml:space="preserve"> with, the work of the B</w:delText>
        </w:r>
        <w:r w:rsidR="00EF339E" w:rsidRPr="005F0E6D">
          <w:rPr>
            <w:rFonts w:ascii="Arial" w:hAnsi="Arial" w:cs="Arial"/>
            <w:sz w:val="24"/>
            <w:szCs w:val="24"/>
          </w:rPr>
          <w:delText>oard</w:delText>
        </w:r>
        <w:r w:rsidRPr="005F0E6D">
          <w:rPr>
            <w:rFonts w:ascii="Arial" w:hAnsi="Arial" w:cs="Arial"/>
            <w:sz w:val="24"/>
            <w:szCs w:val="24"/>
          </w:rPr>
          <w:delText xml:space="preserve"> including access to</w:delText>
        </w:r>
        <w:r w:rsidR="00B42988" w:rsidRPr="005F0E6D">
          <w:rPr>
            <w:rFonts w:ascii="Arial" w:hAnsi="Arial" w:cs="Arial"/>
            <w:sz w:val="24"/>
            <w:szCs w:val="24"/>
          </w:rPr>
          <w:delText>,</w:delText>
        </w:r>
        <w:r w:rsidRPr="005F0E6D">
          <w:rPr>
            <w:rFonts w:ascii="Arial" w:hAnsi="Arial" w:cs="Arial"/>
            <w:sz w:val="24"/>
            <w:szCs w:val="24"/>
          </w:rPr>
          <w:delText xml:space="preserve"> </w:delText>
        </w:r>
        <w:r w:rsidR="00D34D48" w:rsidRPr="005F0E6D">
          <w:rPr>
            <w:rFonts w:ascii="Arial" w:hAnsi="Arial" w:cs="Arial"/>
            <w:sz w:val="24"/>
            <w:szCs w:val="24"/>
          </w:rPr>
          <w:delText>and a</w:delText>
        </w:r>
        <w:r w:rsidR="008B704E" w:rsidRPr="005F0E6D">
          <w:rPr>
            <w:rFonts w:ascii="Arial" w:hAnsi="Arial" w:cs="Arial"/>
            <w:sz w:val="24"/>
            <w:szCs w:val="24"/>
          </w:rPr>
          <w:delText xml:space="preserve"> </w:delText>
        </w:r>
        <w:r w:rsidRPr="005F0E6D">
          <w:rPr>
            <w:rFonts w:ascii="Arial" w:hAnsi="Arial" w:cs="Arial"/>
            <w:sz w:val="24"/>
            <w:szCs w:val="24"/>
          </w:rPr>
          <w:delText>working knowledge</w:delText>
        </w:r>
        <w:r w:rsidR="00B42988" w:rsidRPr="005F0E6D">
          <w:rPr>
            <w:rFonts w:ascii="Arial" w:hAnsi="Arial" w:cs="Arial"/>
            <w:sz w:val="24"/>
            <w:szCs w:val="24"/>
          </w:rPr>
          <w:delText>,</w:delText>
        </w:r>
        <w:r w:rsidRPr="005F0E6D">
          <w:rPr>
            <w:rFonts w:ascii="Arial" w:hAnsi="Arial" w:cs="Arial"/>
            <w:sz w:val="24"/>
            <w:szCs w:val="24"/>
          </w:rPr>
          <w:delText xml:space="preserve"> of email</w:delText>
        </w:r>
      </w:del>
      <w:r w:rsidRPr="005F0E6D">
        <w:rPr>
          <w:rFonts w:ascii="Arial" w:hAnsi="Arial" w:cs="Arial"/>
          <w:sz w:val="24"/>
          <w:szCs w:val="24"/>
        </w:rPr>
        <w:t>.</w:t>
      </w:r>
      <w:r w:rsidR="00322ED3" w:rsidRPr="005F0E6D">
        <w:rPr>
          <w:rFonts w:ascii="Arial" w:hAnsi="Arial" w:cs="Arial"/>
          <w:sz w:val="24"/>
          <w:szCs w:val="24"/>
          <w:u w:val="single"/>
        </w:rPr>
        <w:t xml:space="preserve"> </w:t>
      </w:r>
    </w:p>
    <w:bookmarkEnd w:id="1258"/>
    <w:p w14:paraId="69130FD0" w14:textId="3116A90C" w:rsidR="006D131E" w:rsidRPr="005F0E6D" w:rsidRDefault="00C52B2C" w:rsidP="005F0E6D">
      <w:pPr>
        <w:pStyle w:val="Heading3"/>
        <w:spacing w:before="240"/>
        <w:rPr>
          <w:del w:id="1266" w:author="Kilgour, Allison" w:date="2024-03-09T17:17:00Z"/>
          <w:rFonts w:ascii="Arial" w:hAnsi="Arial" w:cs="Arial"/>
          <w:color w:val="auto"/>
          <w:u w:val="single"/>
        </w:rPr>
      </w:pPr>
      <w:del w:id="1267" w:author="Kilgour, Allison" w:date="2024-03-09T17:17:00Z">
        <w:r w:rsidRPr="005F0E6D">
          <w:rPr>
            <w:rFonts w:ascii="Arial" w:hAnsi="Arial" w:cs="Arial"/>
            <w:b/>
            <w:color w:val="auto"/>
          </w:rPr>
          <w:delText>5.03</w:delText>
        </w:r>
        <w:r w:rsidRPr="005F0E6D">
          <w:rPr>
            <w:rFonts w:ascii="Arial" w:hAnsi="Arial" w:cs="Arial"/>
            <w:b/>
            <w:color w:val="auto"/>
          </w:rPr>
          <w:tab/>
        </w:r>
        <w:r w:rsidR="007C4026" w:rsidRPr="005F0E6D">
          <w:rPr>
            <w:rFonts w:ascii="Arial" w:hAnsi="Arial" w:cs="Arial"/>
            <w:b/>
            <w:color w:val="auto"/>
          </w:rPr>
          <w:delText>Nominee Biographies</w:delText>
        </w:r>
      </w:del>
    </w:p>
    <w:p w14:paraId="3E92A106" w14:textId="030FD4C8" w:rsidR="003F73E1" w:rsidRPr="005F0E6D" w:rsidRDefault="00C52B2C" w:rsidP="005F0E6D">
      <w:pPr>
        <w:spacing w:before="240" w:after="0"/>
        <w:ind w:left="720"/>
        <w:rPr>
          <w:del w:id="1268" w:author="Kilgour, Allison" w:date="2024-03-09T17:17:00Z"/>
          <w:rFonts w:ascii="Arial" w:hAnsi="Arial" w:cs="Arial"/>
          <w:sz w:val="24"/>
          <w:szCs w:val="24"/>
        </w:rPr>
      </w:pPr>
      <w:del w:id="1269" w:author="Kilgour, Allison" w:date="2024-03-09T17:17:00Z">
        <w:r w:rsidRPr="005F0E6D">
          <w:rPr>
            <w:rFonts w:ascii="Arial" w:hAnsi="Arial" w:cs="Arial"/>
            <w:sz w:val="24"/>
            <w:szCs w:val="24"/>
          </w:rPr>
          <w:delText xml:space="preserve">Nominees who meet the nomination deadline </w:delText>
        </w:r>
        <w:r w:rsidR="006D131E" w:rsidRPr="005F0E6D">
          <w:rPr>
            <w:rFonts w:ascii="Arial" w:hAnsi="Arial" w:cs="Arial"/>
            <w:sz w:val="24"/>
            <w:szCs w:val="24"/>
          </w:rPr>
          <w:delText xml:space="preserve">in </w:delText>
        </w:r>
        <w:r w:rsidR="00CD5C44" w:rsidRPr="005F0E6D">
          <w:rPr>
            <w:rFonts w:ascii="Arial" w:hAnsi="Arial" w:cs="Arial"/>
            <w:sz w:val="24"/>
            <w:szCs w:val="24"/>
          </w:rPr>
          <w:delText xml:space="preserve">clause </w:delText>
        </w:r>
        <w:r w:rsidR="006D131E" w:rsidRPr="005F0E6D">
          <w:rPr>
            <w:rFonts w:ascii="Arial" w:hAnsi="Arial" w:cs="Arial"/>
            <w:sz w:val="24"/>
            <w:szCs w:val="24"/>
          </w:rPr>
          <w:delText>5.01 a) may</w:delText>
        </w:r>
        <w:r w:rsidRPr="005F0E6D">
          <w:rPr>
            <w:rFonts w:ascii="Arial" w:hAnsi="Arial" w:cs="Arial"/>
            <w:sz w:val="24"/>
            <w:szCs w:val="24"/>
          </w:rPr>
          <w:delText xml:space="preserve"> submit a</w:delText>
        </w:r>
        <w:r w:rsidRPr="005F0E6D">
          <w:rPr>
            <w:rFonts w:ascii="Arial" w:hAnsi="Arial" w:cs="Arial"/>
            <w:sz w:val="24"/>
            <w:szCs w:val="24"/>
            <w:u w:val="single"/>
          </w:rPr>
          <w:delText xml:space="preserve"> </w:delText>
        </w:r>
        <w:r w:rsidRPr="005F0E6D">
          <w:rPr>
            <w:rFonts w:ascii="Arial" w:hAnsi="Arial" w:cs="Arial"/>
            <w:sz w:val="24"/>
            <w:szCs w:val="24"/>
          </w:rPr>
          <w:delText>biography</w:delText>
        </w:r>
        <w:r w:rsidR="008B704E" w:rsidRPr="005F0E6D">
          <w:rPr>
            <w:rFonts w:ascii="Arial" w:hAnsi="Arial" w:cs="Arial"/>
            <w:sz w:val="24"/>
            <w:szCs w:val="24"/>
          </w:rPr>
          <w:delText xml:space="preserve"> by the date determined by the President</w:delText>
        </w:r>
        <w:r w:rsidRPr="005F0E6D">
          <w:rPr>
            <w:rFonts w:ascii="Arial" w:hAnsi="Arial" w:cs="Arial"/>
            <w:sz w:val="24"/>
            <w:szCs w:val="24"/>
          </w:rPr>
          <w:delText>, which</w:delText>
        </w:r>
        <w:r w:rsidR="006D131E" w:rsidRPr="005F0E6D">
          <w:rPr>
            <w:rFonts w:ascii="Arial" w:hAnsi="Arial" w:cs="Arial"/>
            <w:sz w:val="24"/>
            <w:szCs w:val="24"/>
          </w:rPr>
          <w:delText xml:space="preserve"> will be </w:delText>
        </w:r>
        <w:r w:rsidR="00CD5C44" w:rsidRPr="005F0E6D">
          <w:rPr>
            <w:rFonts w:ascii="Arial" w:hAnsi="Arial" w:cs="Arial"/>
            <w:sz w:val="24"/>
            <w:szCs w:val="24"/>
          </w:rPr>
          <w:delText>included in the AGM Election document</w:delText>
        </w:r>
        <w:r w:rsidRPr="005F0E6D">
          <w:rPr>
            <w:rFonts w:ascii="Arial" w:hAnsi="Arial" w:cs="Arial"/>
            <w:sz w:val="24"/>
            <w:szCs w:val="24"/>
          </w:rPr>
          <w:delText>. Their n</w:delText>
        </w:r>
        <w:r w:rsidR="00CD5C44" w:rsidRPr="005F0E6D">
          <w:rPr>
            <w:rFonts w:ascii="Arial" w:hAnsi="Arial" w:cs="Arial"/>
            <w:sz w:val="24"/>
            <w:szCs w:val="24"/>
          </w:rPr>
          <w:delText xml:space="preserve">ames will be </w:delText>
        </w:r>
        <w:r w:rsidR="006D131E" w:rsidRPr="005F0E6D">
          <w:rPr>
            <w:rFonts w:ascii="Arial" w:hAnsi="Arial" w:cs="Arial"/>
            <w:sz w:val="24"/>
            <w:szCs w:val="24"/>
          </w:rPr>
          <w:delText>on</w:delText>
        </w:r>
        <w:r w:rsidRPr="005F0E6D">
          <w:rPr>
            <w:rFonts w:ascii="Arial" w:hAnsi="Arial" w:cs="Arial"/>
            <w:sz w:val="24"/>
            <w:szCs w:val="24"/>
          </w:rPr>
          <w:delText xml:space="preserve"> </w:delText>
        </w:r>
        <w:r w:rsidR="006D131E" w:rsidRPr="005F0E6D">
          <w:rPr>
            <w:rFonts w:ascii="Arial" w:hAnsi="Arial" w:cs="Arial"/>
            <w:sz w:val="24"/>
            <w:szCs w:val="24"/>
          </w:rPr>
          <w:delText>the pre-printed election ballots</w:delText>
        </w:r>
        <w:r w:rsidRPr="005F0E6D">
          <w:rPr>
            <w:rFonts w:ascii="Arial" w:hAnsi="Arial" w:cs="Arial"/>
            <w:sz w:val="24"/>
            <w:szCs w:val="24"/>
          </w:rPr>
          <w:delText>.</w:delText>
        </w:r>
        <w:bookmarkStart w:id="1270" w:name="_Toc489363249"/>
      </w:del>
    </w:p>
    <w:p w14:paraId="67344010" w14:textId="3575BCDA" w:rsidR="0034498F" w:rsidRPr="005F0E6D" w:rsidRDefault="00C52B2C" w:rsidP="005F0E6D">
      <w:pPr>
        <w:spacing w:before="240" w:after="0"/>
        <w:ind w:left="720"/>
        <w:rPr>
          <w:del w:id="1271" w:author="Kilgour, Allison" w:date="2024-03-09T17:17:00Z"/>
          <w:rFonts w:ascii="Arial" w:hAnsi="Arial" w:cs="Arial"/>
          <w:sz w:val="24"/>
          <w:szCs w:val="24"/>
        </w:rPr>
      </w:pPr>
      <w:del w:id="1272" w:author="Kilgour, Allison" w:date="2024-03-09T17:17:00Z">
        <w:r w:rsidRPr="005F0E6D">
          <w:rPr>
            <w:rFonts w:ascii="Arial" w:hAnsi="Arial" w:cs="Arial"/>
            <w:b/>
            <w:sz w:val="24"/>
            <w:szCs w:val="24"/>
          </w:rPr>
          <w:delText>5.04</w:delText>
        </w:r>
        <w:r w:rsidRPr="005F0E6D">
          <w:rPr>
            <w:rFonts w:ascii="Arial" w:hAnsi="Arial" w:cs="Arial"/>
            <w:sz w:val="24"/>
            <w:szCs w:val="24"/>
          </w:rPr>
          <w:tab/>
        </w:r>
        <w:bookmarkEnd w:id="1270"/>
        <w:r w:rsidR="004720E6" w:rsidRPr="005F0E6D">
          <w:rPr>
            <w:rFonts w:ascii="Arial" w:hAnsi="Arial" w:cs="Arial"/>
            <w:b/>
            <w:sz w:val="24"/>
            <w:szCs w:val="24"/>
          </w:rPr>
          <w:delText>Announcement of Nominations</w:delText>
        </w:r>
      </w:del>
    </w:p>
    <w:p w14:paraId="5A8A8F29" w14:textId="29338F64" w:rsidR="0034498F" w:rsidRPr="005F0E6D" w:rsidRDefault="00C52B2C" w:rsidP="005F0E6D">
      <w:pPr>
        <w:spacing w:before="240" w:after="0"/>
        <w:ind w:left="720"/>
        <w:rPr>
          <w:del w:id="1273" w:author="Kilgour, Allison" w:date="2024-03-09T17:17:00Z"/>
          <w:rFonts w:ascii="Arial" w:hAnsi="Arial" w:cs="Arial"/>
          <w:sz w:val="24"/>
          <w:szCs w:val="24"/>
        </w:rPr>
      </w:pPr>
      <w:del w:id="1274" w:author="Kilgour, Allison" w:date="2024-03-09T17:17:00Z">
        <w:r w:rsidRPr="005F0E6D">
          <w:rPr>
            <w:rFonts w:ascii="Arial" w:hAnsi="Arial" w:cs="Arial"/>
            <w:sz w:val="24"/>
            <w:szCs w:val="24"/>
          </w:rPr>
          <w:delText xml:space="preserve">The </w:delText>
        </w:r>
        <w:r w:rsidR="000D7492" w:rsidRPr="005F0E6D">
          <w:rPr>
            <w:rFonts w:ascii="Arial" w:hAnsi="Arial" w:cs="Arial"/>
            <w:sz w:val="24"/>
            <w:szCs w:val="24"/>
          </w:rPr>
          <w:delText xml:space="preserve">Elections </w:delText>
        </w:r>
        <w:r w:rsidR="0088330E" w:rsidRPr="005F0E6D">
          <w:rPr>
            <w:rFonts w:ascii="Arial" w:hAnsi="Arial" w:cs="Arial"/>
            <w:sz w:val="24"/>
            <w:szCs w:val="24"/>
          </w:rPr>
          <w:delText xml:space="preserve">Committee </w:delText>
        </w:r>
        <w:r w:rsidR="000D7492" w:rsidRPr="005F0E6D">
          <w:rPr>
            <w:rFonts w:ascii="Arial" w:hAnsi="Arial" w:cs="Arial"/>
            <w:sz w:val="24"/>
            <w:szCs w:val="24"/>
          </w:rPr>
          <w:delText>Chair</w:delText>
        </w:r>
        <w:r w:rsidRPr="005F0E6D">
          <w:rPr>
            <w:rFonts w:ascii="Arial" w:hAnsi="Arial" w:cs="Arial"/>
            <w:sz w:val="24"/>
            <w:szCs w:val="24"/>
          </w:rPr>
          <w:delText xml:space="preserve"> will inform the assembly:</w:delText>
        </w:r>
      </w:del>
    </w:p>
    <w:p w14:paraId="14E57358" w14:textId="7CD3FB9B" w:rsidR="008B704E" w:rsidRPr="005F0E6D" w:rsidRDefault="00C52B2C" w:rsidP="005F0E6D">
      <w:pPr>
        <w:spacing w:before="240" w:after="0"/>
        <w:ind w:left="720"/>
        <w:rPr>
          <w:del w:id="1275" w:author="Kilgour, Allison" w:date="2024-03-09T17:17:00Z"/>
          <w:rFonts w:ascii="Arial" w:hAnsi="Arial" w:cs="Arial"/>
          <w:sz w:val="24"/>
          <w:szCs w:val="24"/>
        </w:rPr>
      </w:pPr>
      <w:del w:id="1276" w:author="Kilgour, Allison" w:date="2024-03-09T17:17:00Z">
        <w:r w:rsidRPr="005F0E6D">
          <w:rPr>
            <w:rFonts w:ascii="Arial" w:hAnsi="Arial" w:cs="Arial"/>
            <w:sz w:val="24"/>
            <w:szCs w:val="24"/>
          </w:rPr>
          <w:delText>Of all valid nominations received, the names of the individuals se</w:delText>
        </w:r>
        <w:r w:rsidR="00C32578" w:rsidRPr="005F0E6D">
          <w:rPr>
            <w:rFonts w:ascii="Arial" w:hAnsi="Arial" w:cs="Arial"/>
            <w:sz w:val="24"/>
            <w:szCs w:val="24"/>
          </w:rPr>
          <w:delText>eking election and the position(s) for which they are nominated</w:delText>
        </w:r>
        <w:r w:rsidRPr="005F0E6D">
          <w:rPr>
            <w:rFonts w:ascii="Arial" w:hAnsi="Arial" w:cs="Arial"/>
            <w:sz w:val="24"/>
            <w:szCs w:val="24"/>
          </w:rPr>
          <w:delText>.</w:delText>
        </w:r>
      </w:del>
    </w:p>
    <w:p w14:paraId="329072FF" w14:textId="7CC9C248" w:rsidR="00C32578" w:rsidRPr="005F0E6D" w:rsidRDefault="00C52B2C" w:rsidP="005F0E6D">
      <w:pPr>
        <w:spacing w:before="240" w:after="0"/>
        <w:ind w:left="720"/>
        <w:rPr>
          <w:del w:id="1277" w:author="Kilgour, Allison" w:date="2024-03-09T17:17:00Z"/>
          <w:rFonts w:ascii="Arial" w:hAnsi="Arial" w:cs="Arial"/>
          <w:sz w:val="24"/>
          <w:szCs w:val="24"/>
        </w:rPr>
      </w:pPr>
      <w:del w:id="1278" w:author="Kilgour, Allison" w:date="2024-03-09T17:17:00Z">
        <w:r w:rsidRPr="005F0E6D">
          <w:rPr>
            <w:rFonts w:ascii="Arial" w:hAnsi="Arial" w:cs="Arial"/>
            <w:sz w:val="24"/>
            <w:szCs w:val="24"/>
          </w:rPr>
          <w:delText>That the floor will open to further nominations for a</w:delText>
        </w:r>
        <w:r w:rsidR="004720E6" w:rsidRPr="005F0E6D">
          <w:rPr>
            <w:rFonts w:ascii="Arial" w:hAnsi="Arial" w:cs="Arial"/>
            <w:sz w:val="24"/>
            <w:szCs w:val="24"/>
          </w:rPr>
          <w:delText xml:space="preserve"> minimum </w:delText>
        </w:r>
        <w:r w:rsidRPr="005F0E6D">
          <w:rPr>
            <w:rFonts w:ascii="Arial" w:hAnsi="Arial" w:cs="Arial"/>
            <w:sz w:val="24"/>
            <w:szCs w:val="24"/>
          </w:rPr>
          <w:delText>thirty-minute</w:delText>
        </w:r>
        <w:r w:rsidR="004720E6" w:rsidRPr="005F0E6D">
          <w:rPr>
            <w:rFonts w:ascii="Arial" w:hAnsi="Arial" w:cs="Arial"/>
            <w:sz w:val="24"/>
            <w:szCs w:val="24"/>
          </w:rPr>
          <w:delText xml:space="preserve"> </w:delText>
        </w:r>
        <w:r w:rsidRPr="005F0E6D">
          <w:rPr>
            <w:rFonts w:ascii="Arial" w:hAnsi="Arial" w:cs="Arial"/>
            <w:sz w:val="24"/>
            <w:szCs w:val="24"/>
          </w:rPr>
          <w:delText>period.</w:delText>
        </w:r>
      </w:del>
    </w:p>
    <w:p w14:paraId="1A84E03F" w14:textId="03B03E63" w:rsidR="0034498F" w:rsidRPr="005F0E6D" w:rsidRDefault="00C52B2C" w:rsidP="005F0E6D">
      <w:pPr>
        <w:spacing w:before="240" w:after="0"/>
        <w:ind w:left="720"/>
        <w:rPr>
          <w:del w:id="1279" w:author="Kilgour, Allison" w:date="2024-03-09T17:27:00Z"/>
          <w:rFonts w:ascii="Arial" w:hAnsi="Arial" w:cs="Arial"/>
          <w:sz w:val="24"/>
          <w:szCs w:val="24"/>
        </w:rPr>
      </w:pPr>
      <w:del w:id="1280" w:author="Kilgour, Allison" w:date="2024-03-09T17:17:00Z">
        <w:r w:rsidRPr="005F0E6D">
          <w:rPr>
            <w:rFonts w:ascii="Arial" w:hAnsi="Arial" w:cs="Arial"/>
            <w:sz w:val="24"/>
            <w:szCs w:val="24"/>
          </w:rPr>
          <w:delText xml:space="preserve">Following the close of nominations from the floor, the names of any additional nominees, and the position(s) for which they are nominated will be </w:delText>
        </w:r>
        <w:r w:rsidR="004720E6" w:rsidRPr="005F0E6D">
          <w:rPr>
            <w:rFonts w:ascii="Arial" w:hAnsi="Arial" w:cs="Arial"/>
            <w:sz w:val="24"/>
            <w:szCs w:val="24"/>
          </w:rPr>
          <w:delText xml:space="preserve">announced and </w:delText>
        </w:r>
        <w:r w:rsidRPr="005F0E6D">
          <w:rPr>
            <w:rFonts w:ascii="Arial" w:hAnsi="Arial" w:cs="Arial"/>
            <w:sz w:val="24"/>
            <w:szCs w:val="24"/>
          </w:rPr>
          <w:delText>added to the ballot.</w:delText>
        </w:r>
      </w:del>
    </w:p>
    <w:p w14:paraId="769B8F86" w14:textId="51169760" w:rsidR="0034498F" w:rsidRPr="005F0E6D" w:rsidRDefault="00C52B2C" w:rsidP="005F0E6D">
      <w:pPr>
        <w:pStyle w:val="Heading3"/>
        <w:spacing w:before="240" w:line="240" w:lineRule="auto"/>
        <w:rPr>
          <w:del w:id="1281" w:author="Kilgour, Allison" w:date="2024-03-09T17:27:00Z"/>
          <w:rFonts w:ascii="Arial" w:hAnsi="Arial" w:cs="Arial"/>
          <w:color w:val="auto"/>
        </w:rPr>
      </w:pPr>
      <w:bookmarkStart w:id="1282" w:name="_Toc489363250"/>
      <w:del w:id="1283" w:author="Kilgour, Allison" w:date="2024-03-09T17:27:00Z">
        <w:r w:rsidRPr="005F0E6D">
          <w:rPr>
            <w:rFonts w:ascii="Arial" w:hAnsi="Arial" w:cs="Arial"/>
            <w:b/>
            <w:color w:val="auto"/>
          </w:rPr>
          <w:delText>5.05</w:delText>
        </w:r>
        <w:r w:rsidRPr="005F0E6D">
          <w:rPr>
            <w:rFonts w:ascii="Arial" w:hAnsi="Arial" w:cs="Arial"/>
            <w:b/>
            <w:color w:val="auto"/>
          </w:rPr>
          <w:tab/>
          <w:delText>The Elections Process</w:delText>
        </w:r>
        <w:bookmarkEnd w:id="1282"/>
      </w:del>
    </w:p>
    <w:p w14:paraId="1D1D8C4B" w14:textId="34C419A1" w:rsidR="004720E6" w:rsidRPr="005F0E6D" w:rsidRDefault="00C52B2C" w:rsidP="00D245B2">
      <w:pPr>
        <w:pStyle w:val="ListParagraph"/>
        <w:numPr>
          <w:ilvl w:val="0"/>
          <w:numId w:val="13"/>
        </w:numPr>
        <w:spacing w:before="240" w:after="0" w:line="240" w:lineRule="auto"/>
        <w:contextualSpacing w:val="0"/>
        <w:rPr>
          <w:del w:id="1284" w:author="Kilgour, Allison" w:date="2024-03-09T17:27:00Z"/>
          <w:rFonts w:ascii="Arial" w:hAnsi="Arial" w:cs="Arial"/>
          <w:sz w:val="24"/>
          <w:szCs w:val="24"/>
        </w:rPr>
      </w:pPr>
      <w:del w:id="1285" w:author="Kilgour, Allison" w:date="2024-03-09T17:27:00Z">
        <w:r w:rsidRPr="005F0E6D">
          <w:rPr>
            <w:rFonts w:ascii="Arial" w:hAnsi="Arial" w:cs="Arial"/>
            <w:sz w:val="24"/>
            <w:szCs w:val="24"/>
          </w:rPr>
          <w:delText xml:space="preserve">The </w:delText>
        </w:r>
        <w:r w:rsidR="000D7492" w:rsidRPr="005F0E6D">
          <w:rPr>
            <w:rFonts w:ascii="Arial" w:hAnsi="Arial" w:cs="Arial"/>
            <w:sz w:val="24"/>
            <w:szCs w:val="24"/>
          </w:rPr>
          <w:delText xml:space="preserve">Elections </w:delText>
        </w:r>
        <w:r w:rsidR="0088330E" w:rsidRPr="005F0E6D">
          <w:rPr>
            <w:rFonts w:ascii="Arial" w:hAnsi="Arial" w:cs="Arial"/>
            <w:sz w:val="24"/>
            <w:szCs w:val="24"/>
          </w:rPr>
          <w:delText xml:space="preserve">Committee </w:delText>
        </w:r>
        <w:r w:rsidR="000D7492" w:rsidRPr="005F0E6D">
          <w:rPr>
            <w:rFonts w:ascii="Arial" w:hAnsi="Arial" w:cs="Arial"/>
            <w:sz w:val="24"/>
            <w:szCs w:val="24"/>
          </w:rPr>
          <w:delText>Chair</w:delText>
        </w:r>
        <w:r w:rsidRPr="005F0E6D">
          <w:rPr>
            <w:rFonts w:ascii="Arial" w:hAnsi="Arial" w:cs="Arial"/>
            <w:sz w:val="24"/>
            <w:szCs w:val="24"/>
          </w:rPr>
          <w:delText xml:space="preserve"> will </w:delText>
        </w:r>
        <w:r w:rsidR="0088330E" w:rsidRPr="005F0E6D">
          <w:rPr>
            <w:rFonts w:ascii="Arial" w:hAnsi="Arial" w:cs="Arial"/>
            <w:sz w:val="24"/>
            <w:szCs w:val="24"/>
          </w:rPr>
          <w:delText>act as Returning Officer (RO) as per clause 9.07(1) (a).</w:delText>
        </w:r>
      </w:del>
    </w:p>
    <w:p w14:paraId="48DE0230" w14:textId="407D1B2C" w:rsidR="0034498F" w:rsidRPr="005F0E6D" w:rsidRDefault="00C52B2C" w:rsidP="00D245B2">
      <w:pPr>
        <w:pStyle w:val="ListParagraph"/>
        <w:numPr>
          <w:ilvl w:val="0"/>
          <w:numId w:val="13"/>
        </w:numPr>
        <w:spacing w:before="240" w:after="0" w:line="240" w:lineRule="auto"/>
        <w:contextualSpacing w:val="0"/>
        <w:rPr>
          <w:del w:id="1286" w:author="Kilgour, Allison" w:date="2024-03-09T17:27:00Z"/>
          <w:rFonts w:ascii="Arial" w:hAnsi="Arial" w:cs="Arial"/>
          <w:sz w:val="24"/>
          <w:szCs w:val="24"/>
        </w:rPr>
      </w:pPr>
      <w:del w:id="1287" w:author="Kilgour, Allison" w:date="2024-03-09T17:27:00Z">
        <w:r w:rsidRPr="005F0E6D">
          <w:rPr>
            <w:rFonts w:ascii="Arial" w:hAnsi="Arial" w:cs="Arial"/>
            <w:sz w:val="24"/>
            <w:szCs w:val="24"/>
          </w:rPr>
          <w:delText>The RO may ask members of the assembly to assist as scrutineers and/or with the counting of ballots.</w:delText>
        </w:r>
      </w:del>
    </w:p>
    <w:p w14:paraId="688C7A64" w14:textId="7C85E063" w:rsidR="008A4AF7" w:rsidRPr="005F0E6D" w:rsidRDefault="00C52B2C" w:rsidP="00D245B2">
      <w:pPr>
        <w:pStyle w:val="ListParagraph"/>
        <w:numPr>
          <w:ilvl w:val="0"/>
          <w:numId w:val="13"/>
        </w:numPr>
        <w:spacing w:before="240" w:after="0" w:line="240" w:lineRule="auto"/>
        <w:contextualSpacing w:val="0"/>
        <w:rPr>
          <w:del w:id="1288" w:author="Kilgour, Allison" w:date="2024-03-09T17:27:00Z"/>
          <w:rFonts w:ascii="Arial" w:hAnsi="Arial" w:cs="Arial"/>
          <w:sz w:val="24"/>
          <w:szCs w:val="24"/>
        </w:rPr>
      </w:pPr>
      <w:del w:id="1289" w:author="Kilgour, Allison" w:date="2024-03-09T17:27:00Z">
        <w:r w:rsidRPr="005F0E6D">
          <w:rPr>
            <w:rFonts w:ascii="Arial" w:hAnsi="Arial" w:cs="Arial"/>
            <w:sz w:val="24"/>
            <w:szCs w:val="24"/>
          </w:rPr>
          <w:delText xml:space="preserve">If, after nominations close, the slate is complete, the RO will present the names of the incoming </w:delText>
        </w:r>
        <w:r w:rsidR="00CD5263" w:rsidRPr="005F0E6D">
          <w:rPr>
            <w:rFonts w:ascii="Arial" w:hAnsi="Arial" w:cs="Arial"/>
            <w:sz w:val="24"/>
            <w:szCs w:val="24"/>
          </w:rPr>
          <w:delText>O</w:delText>
        </w:r>
        <w:r w:rsidR="00C32578" w:rsidRPr="005F0E6D">
          <w:rPr>
            <w:rFonts w:ascii="Arial" w:hAnsi="Arial" w:cs="Arial"/>
            <w:sz w:val="24"/>
            <w:szCs w:val="24"/>
          </w:rPr>
          <w:delText xml:space="preserve">fficers and </w:delText>
        </w:r>
        <w:r w:rsidR="00AA59C7" w:rsidRPr="005F0E6D">
          <w:rPr>
            <w:rFonts w:ascii="Arial" w:hAnsi="Arial" w:cs="Arial"/>
            <w:sz w:val="24"/>
            <w:szCs w:val="24"/>
          </w:rPr>
          <w:delText>Directors</w:delText>
        </w:r>
        <w:r w:rsidR="00C32578" w:rsidRPr="005F0E6D">
          <w:rPr>
            <w:rFonts w:ascii="Arial" w:hAnsi="Arial" w:cs="Arial"/>
            <w:sz w:val="24"/>
            <w:szCs w:val="24"/>
          </w:rPr>
          <w:delText xml:space="preserve"> to the AGM</w:delText>
        </w:r>
        <w:r w:rsidRPr="005F0E6D">
          <w:rPr>
            <w:rFonts w:ascii="Arial" w:hAnsi="Arial" w:cs="Arial"/>
            <w:sz w:val="24"/>
            <w:szCs w:val="24"/>
          </w:rPr>
          <w:delText>.</w:delText>
        </w:r>
      </w:del>
    </w:p>
    <w:p w14:paraId="26B699A1" w14:textId="59AF4408" w:rsidR="008A4AF7" w:rsidRPr="005F0E6D" w:rsidRDefault="00C52B2C" w:rsidP="00D245B2">
      <w:pPr>
        <w:pStyle w:val="ListParagraph"/>
        <w:numPr>
          <w:ilvl w:val="0"/>
          <w:numId w:val="13"/>
        </w:numPr>
        <w:spacing w:before="240" w:after="0" w:line="240" w:lineRule="auto"/>
        <w:contextualSpacing w:val="0"/>
        <w:rPr>
          <w:del w:id="1290" w:author="Kilgour, Allison" w:date="2024-03-09T17:27:00Z"/>
          <w:rFonts w:ascii="Arial" w:hAnsi="Arial" w:cs="Arial"/>
          <w:sz w:val="24"/>
          <w:szCs w:val="24"/>
        </w:rPr>
      </w:pPr>
      <w:del w:id="1291" w:author="Kilgour, Allison" w:date="2024-03-09T17:27:00Z">
        <w:r w:rsidRPr="005F0E6D">
          <w:rPr>
            <w:rFonts w:ascii="Arial" w:hAnsi="Arial" w:cs="Arial"/>
            <w:sz w:val="24"/>
            <w:szCs w:val="24"/>
          </w:rPr>
          <w:delText>If after nominations close, t</w:delText>
        </w:r>
        <w:r w:rsidR="0034498F" w:rsidRPr="005F0E6D">
          <w:rPr>
            <w:rFonts w:ascii="Arial" w:hAnsi="Arial" w:cs="Arial"/>
            <w:sz w:val="24"/>
            <w:szCs w:val="24"/>
          </w:rPr>
          <w:delText xml:space="preserve">here are </w:delText>
        </w:r>
        <w:r w:rsidRPr="005F0E6D">
          <w:rPr>
            <w:rFonts w:ascii="Arial" w:hAnsi="Arial" w:cs="Arial"/>
            <w:sz w:val="24"/>
            <w:szCs w:val="24"/>
          </w:rPr>
          <w:delText xml:space="preserve">more candidates than positions, the RO will announce </w:delText>
        </w:r>
        <w:r w:rsidR="0034498F" w:rsidRPr="005F0E6D">
          <w:rPr>
            <w:rFonts w:ascii="Arial" w:hAnsi="Arial" w:cs="Arial"/>
            <w:sz w:val="24"/>
            <w:szCs w:val="24"/>
          </w:rPr>
          <w:delText>the time of the election</w:delText>
        </w:r>
        <w:r w:rsidRPr="005F0E6D">
          <w:rPr>
            <w:rFonts w:ascii="Arial" w:hAnsi="Arial" w:cs="Arial"/>
            <w:sz w:val="24"/>
            <w:szCs w:val="24"/>
          </w:rPr>
          <w:delText>.</w:delText>
        </w:r>
      </w:del>
    </w:p>
    <w:p w14:paraId="23754641" w14:textId="33D1D08E" w:rsidR="008A4AF7" w:rsidRPr="005F0E6D" w:rsidRDefault="00C52B2C" w:rsidP="00D245B2">
      <w:pPr>
        <w:pStyle w:val="ListParagraph"/>
        <w:numPr>
          <w:ilvl w:val="0"/>
          <w:numId w:val="13"/>
        </w:numPr>
        <w:spacing w:before="240" w:after="0" w:line="240" w:lineRule="auto"/>
        <w:contextualSpacing w:val="0"/>
        <w:rPr>
          <w:del w:id="1292" w:author="Kilgour, Allison" w:date="2024-03-09T17:27:00Z"/>
          <w:rFonts w:ascii="Arial" w:hAnsi="Arial" w:cs="Arial"/>
          <w:sz w:val="24"/>
          <w:szCs w:val="24"/>
        </w:rPr>
      </w:pPr>
      <w:del w:id="1293" w:author="Kilgour, Allison" w:date="2024-03-09T17:27:00Z">
        <w:r w:rsidRPr="005F0E6D">
          <w:rPr>
            <w:rFonts w:ascii="Arial" w:hAnsi="Arial" w:cs="Arial"/>
            <w:sz w:val="24"/>
            <w:szCs w:val="24"/>
          </w:rPr>
          <w:delText>The election will be divided into two parts:</w:delText>
        </w:r>
      </w:del>
    </w:p>
    <w:p w14:paraId="4B200CDF" w14:textId="133AB5C6" w:rsidR="008A4AF7" w:rsidRPr="005F0E6D" w:rsidRDefault="00C52B2C" w:rsidP="00D245B2">
      <w:pPr>
        <w:pStyle w:val="ListParagraph"/>
        <w:numPr>
          <w:ilvl w:val="2"/>
          <w:numId w:val="13"/>
        </w:numPr>
        <w:spacing w:before="240" w:after="0" w:line="240" w:lineRule="auto"/>
        <w:ind w:left="1276"/>
        <w:contextualSpacing w:val="0"/>
        <w:rPr>
          <w:del w:id="1294" w:author="Kilgour, Allison" w:date="2024-03-09T17:27:00Z"/>
          <w:rFonts w:ascii="Arial" w:hAnsi="Arial" w:cs="Arial"/>
          <w:sz w:val="24"/>
          <w:szCs w:val="24"/>
        </w:rPr>
      </w:pPr>
      <w:del w:id="1295" w:author="Kilgour, Allison" w:date="2024-03-09T17:27:00Z">
        <w:r w:rsidRPr="005F0E6D">
          <w:rPr>
            <w:rFonts w:ascii="Arial" w:hAnsi="Arial" w:cs="Arial"/>
            <w:sz w:val="24"/>
            <w:szCs w:val="24"/>
          </w:rPr>
          <w:delText xml:space="preserve">Election of Officers: President, Vice President, Secretary and Treasurer. </w:delText>
        </w:r>
      </w:del>
    </w:p>
    <w:p w14:paraId="6FA205CA" w14:textId="2911067E" w:rsidR="008A4AF7" w:rsidRPr="005F0E6D" w:rsidRDefault="00C52B2C" w:rsidP="00FB6EC4">
      <w:pPr>
        <w:pStyle w:val="ListParagraph"/>
        <w:spacing w:before="240" w:after="0" w:line="240" w:lineRule="auto"/>
        <w:ind w:left="1276"/>
        <w:contextualSpacing w:val="0"/>
        <w:rPr>
          <w:rFonts w:ascii="Arial" w:hAnsi="Arial" w:cs="Arial"/>
          <w:sz w:val="24"/>
          <w:szCs w:val="24"/>
        </w:rPr>
      </w:pPr>
      <w:del w:id="1296" w:author="Kilgour, Allison" w:date="2024-03-09T17:27:00Z">
        <w:r w:rsidRPr="005F0E6D">
          <w:rPr>
            <w:rFonts w:ascii="Arial" w:hAnsi="Arial" w:cs="Arial"/>
            <w:sz w:val="24"/>
            <w:szCs w:val="24"/>
          </w:rPr>
          <w:delText xml:space="preserve">Election of </w:delText>
        </w:r>
        <w:r w:rsidR="00AA59C7" w:rsidRPr="005F0E6D">
          <w:rPr>
            <w:rFonts w:ascii="Arial" w:hAnsi="Arial" w:cs="Arial"/>
            <w:sz w:val="24"/>
            <w:szCs w:val="24"/>
          </w:rPr>
          <w:delText>Directors</w:delText>
        </w:r>
        <w:r w:rsidRPr="005F0E6D">
          <w:rPr>
            <w:rFonts w:ascii="Arial" w:hAnsi="Arial" w:cs="Arial"/>
            <w:sz w:val="24"/>
            <w:szCs w:val="24"/>
          </w:rPr>
          <w:delText>.</w:delText>
        </w:r>
      </w:del>
    </w:p>
    <w:p w14:paraId="4AC5DB27" w14:textId="729A88F9" w:rsidR="008A4AF7" w:rsidRPr="005F0E6D" w:rsidRDefault="00C52B2C" w:rsidP="00D245B2">
      <w:pPr>
        <w:pStyle w:val="ListParagraph"/>
        <w:numPr>
          <w:ilvl w:val="0"/>
          <w:numId w:val="13"/>
        </w:numPr>
        <w:spacing w:before="240" w:after="0" w:line="240" w:lineRule="auto"/>
        <w:contextualSpacing w:val="0"/>
        <w:rPr>
          <w:del w:id="1297" w:author="Kilgour, Allison" w:date="2024-03-09T17:27:00Z"/>
          <w:rFonts w:ascii="Arial" w:hAnsi="Arial" w:cs="Arial"/>
          <w:sz w:val="24"/>
          <w:szCs w:val="24"/>
        </w:rPr>
      </w:pPr>
      <w:del w:id="1298" w:author="Kilgour, Allison" w:date="2024-03-09T17:27:00Z">
        <w:r w:rsidRPr="005F0E6D">
          <w:rPr>
            <w:rFonts w:ascii="Arial" w:hAnsi="Arial" w:cs="Arial"/>
            <w:sz w:val="24"/>
            <w:szCs w:val="24"/>
          </w:rPr>
          <w:lastRenderedPageBreak/>
          <w:delText xml:space="preserve">Full members registered and present, may cast one vote for each Officer position and one vote for each </w:delText>
        </w:r>
        <w:r w:rsidR="00D34D48" w:rsidRPr="005F0E6D">
          <w:rPr>
            <w:rFonts w:ascii="Arial" w:hAnsi="Arial" w:cs="Arial"/>
            <w:sz w:val="24"/>
            <w:szCs w:val="24"/>
          </w:rPr>
          <w:delText>Director</w:delText>
        </w:r>
        <w:r w:rsidRPr="005F0E6D">
          <w:rPr>
            <w:rFonts w:ascii="Arial" w:hAnsi="Arial" w:cs="Arial"/>
            <w:sz w:val="24"/>
            <w:szCs w:val="24"/>
          </w:rPr>
          <w:delText xml:space="preserve"> position.</w:delText>
        </w:r>
      </w:del>
    </w:p>
    <w:p w14:paraId="5F47DBE2" w14:textId="4D62E86D" w:rsidR="00C32578" w:rsidRPr="005F0E6D" w:rsidRDefault="00C52B2C" w:rsidP="00D245B2">
      <w:pPr>
        <w:pStyle w:val="ListParagraph"/>
        <w:numPr>
          <w:ilvl w:val="0"/>
          <w:numId w:val="13"/>
        </w:numPr>
        <w:spacing w:before="240" w:after="0" w:line="240" w:lineRule="auto"/>
        <w:contextualSpacing w:val="0"/>
        <w:rPr>
          <w:del w:id="1299" w:author="Kilgour, Allison" w:date="2024-03-09T17:27:00Z"/>
          <w:rFonts w:ascii="Arial" w:hAnsi="Arial" w:cs="Arial"/>
          <w:sz w:val="24"/>
          <w:szCs w:val="24"/>
        </w:rPr>
      </w:pPr>
      <w:del w:id="1300" w:author="Kilgour, Allison" w:date="2024-03-09T17:27:00Z">
        <w:r w:rsidRPr="005F0E6D">
          <w:rPr>
            <w:rFonts w:ascii="Arial" w:hAnsi="Arial" w:cs="Arial"/>
            <w:sz w:val="24"/>
            <w:szCs w:val="24"/>
          </w:rPr>
          <w:delText>A</w:delText>
        </w:r>
        <w:r w:rsidR="00EF339E" w:rsidRPr="005F0E6D">
          <w:rPr>
            <w:rFonts w:ascii="Arial" w:hAnsi="Arial" w:cs="Arial"/>
            <w:sz w:val="24"/>
            <w:szCs w:val="24"/>
          </w:rPr>
          <w:delText xml:space="preserve">fter </w:delText>
        </w:r>
        <w:r w:rsidR="007234E6" w:rsidRPr="005F0E6D">
          <w:rPr>
            <w:rFonts w:ascii="Arial" w:hAnsi="Arial" w:cs="Arial"/>
            <w:sz w:val="24"/>
            <w:szCs w:val="24"/>
          </w:rPr>
          <w:delText xml:space="preserve">the </w:delText>
        </w:r>
        <w:r w:rsidR="00CA3C74" w:rsidRPr="005F0E6D">
          <w:rPr>
            <w:rFonts w:ascii="Arial" w:hAnsi="Arial" w:cs="Arial"/>
            <w:sz w:val="24"/>
            <w:szCs w:val="24"/>
          </w:rPr>
          <w:delText xml:space="preserve">election for the </w:delText>
        </w:r>
        <w:r w:rsidR="00CD5C44" w:rsidRPr="005F0E6D">
          <w:rPr>
            <w:rFonts w:ascii="Arial" w:hAnsi="Arial" w:cs="Arial"/>
            <w:sz w:val="24"/>
            <w:szCs w:val="24"/>
          </w:rPr>
          <w:delText>Officer position</w:delText>
        </w:r>
        <w:r w:rsidR="00CA3C74" w:rsidRPr="005F0E6D">
          <w:rPr>
            <w:rFonts w:ascii="Arial" w:hAnsi="Arial" w:cs="Arial"/>
            <w:sz w:val="24"/>
            <w:szCs w:val="24"/>
          </w:rPr>
          <w:delText>s,</w:delText>
        </w:r>
        <w:r w:rsidRPr="005F0E6D">
          <w:rPr>
            <w:rFonts w:ascii="Arial" w:hAnsi="Arial" w:cs="Arial"/>
            <w:sz w:val="24"/>
            <w:szCs w:val="24"/>
          </w:rPr>
          <w:delText xml:space="preserve"> the RO will inform the AGM</w:delText>
        </w:r>
        <w:r w:rsidR="0034498F" w:rsidRPr="005F0E6D">
          <w:rPr>
            <w:rFonts w:ascii="Arial" w:hAnsi="Arial" w:cs="Arial"/>
            <w:sz w:val="24"/>
            <w:szCs w:val="24"/>
          </w:rPr>
          <w:delText xml:space="preserve"> of the na</w:delText>
        </w:r>
        <w:r w:rsidR="00EF339E" w:rsidRPr="005F0E6D">
          <w:rPr>
            <w:rFonts w:ascii="Arial" w:hAnsi="Arial" w:cs="Arial"/>
            <w:sz w:val="24"/>
            <w:szCs w:val="24"/>
          </w:rPr>
          <w:delText>me</w:delText>
        </w:r>
        <w:r w:rsidRPr="005F0E6D">
          <w:rPr>
            <w:rFonts w:ascii="Arial" w:hAnsi="Arial" w:cs="Arial"/>
            <w:sz w:val="24"/>
            <w:szCs w:val="24"/>
          </w:rPr>
          <w:delText xml:space="preserve"> of the successful candidate</w:delText>
        </w:r>
        <w:r w:rsidR="00EF339E" w:rsidRPr="005F0E6D">
          <w:rPr>
            <w:rFonts w:ascii="Arial" w:hAnsi="Arial" w:cs="Arial"/>
            <w:sz w:val="24"/>
            <w:szCs w:val="24"/>
          </w:rPr>
          <w:delText xml:space="preserve"> for each Officer position</w:delText>
        </w:r>
        <w:r w:rsidRPr="005F0E6D">
          <w:rPr>
            <w:rFonts w:ascii="Arial" w:hAnsi="Arial" w:cs="Arial"/>
            <w:sz w:val="24"/>
            <w:szCs w:val="24"/>
          </w:rPr>
          <w:delText>.</w:delText>
        </w:r>
      </w:del>
    </w:p>
    <w:p w14:paraId="06B40781" w14:textId="3A09DC7F" w:rsidR="0034498F" w:rsidRPr="005F0E6D" w:rsidRDefault="00C52B2C" w:rsidP="00FB6EC4">
      <w:pPr>
        <w:pStyle w:val="ListParagraph"/>
        <w:spacing w:before="240" w:after="0" w:line="240" w:lineRule="auto"/>
        <w:ind w:left="1080"/>
        <w:contextualSpacing w:val="0"/>
        <w:rPr>
          <w:rFonts w:ascii="Arial" w:hAnsi="Arial" w:cs="Arial"/>
          <w:sz w:val="24"/>
          <w:szCs w:val="24"/>
        </w:rPr>
      </w:pPr>
      <w:del w:id="1301" w:author="Kilgour, Allison" w:date="2024-03-09T17:27:00Z">
        <w:r w:rsidRPr="005F0E6D">
          <w:rPr>
            <w:rFonts w:ascii="Arial" w:hAnsi="Arial" w:cs="Arial"/>
            <w:sz w:val="24"/>
            <w:szCs w:val="24"/>
          </w:rPr>
          <w:delText xml:space="preserve">After the elections for the Officer positions, the RO will inform the assembly of the names of the candidates for the </w:delText>
        </w:r>
        <w:r w:rsidR="00D34D48" w:rsidRPr="005F0E6D">
          <w:rPr>
            <w:rFonts w:ascii="Arial" w:hAnsi="Arial" w:cs="Arial"/>
            <w:sz w:val="24"/>
            <w:szCs w:val="24"/>
          </w:rPr>
          <w:delText>Director</w:delText>
        </w:r>
        <w:r w:rsidRPr="005F0E6D">
          <w:rPr>
            <w:rFonts w:ascii="Arial" w:hAnsi="Arial" w:cs="Arial"/>
            <w:sz w:val="24"/>
            <w:szCs w:val="24"/>
          </w:rPr>
          <w:delText xml:space="preserve"> positions and indicate those that need to be added to</w:delText>
        </w:r>
        <w:r w:rsidR="00CD5C44" w:rsidRPr="005F0E6D">
          <w:rPr>
            <w:rFonts w:ascii="Arial" w:hAnsi="Arial" w:cs="Arial"/>
            <w:sz w:val="24"/>
            <w:szCs w:val="24"/>
          </w:rPr>
          <w:delText>, or deleted from</w:delText>
        </w:r>
        <w:r w:rsidRPr="005F0E6D">
          <w:rPr>
            <w:rFonts w:ascii="Arial" w:hAnsi="Arial" w:cs="Arial"/>
            <w:sz w:val="24"/>
            <w:szCs w:val="24"/>
          </w:rPr>
          <w:delText xml:space="preserve"> the ballot.</w:delText>
        </w:r>
      </w:del>
    </w:p>
    <w:p w14:paraId="43908D7F" w14:textId="1ED396D9" w:rsidR="0034498F" w:rsidRPr="005F0E6D" w:rsidRDefault="00C52B2C" w:rsidP="00D245B2">
      <w:pPr>
        <w:pStyle w:val="ListParagraph"/>
        <w:numPr>
          <w:ilvl w:val="0"/>
          <w:numId w:val="13"/>
        </w:numPr>
        <w:spacing w:before="240" w:after="0" w:line="240" w:lineRule="auto"/>
        <w:contextualSpacing w:val="0"/>
        <w:rPr>
          <w:del w:id="1302" w:author="Kilgour, Allison" w:date="2024-03-09T17:29:00Z"/>
          <w:rFonts w:ascii="Arial" w:hAnsi="Arial" w:cs="Arial"/>
          <w:sz w:val="24"/>
          <w:szCs w:val="24"/>
        </w:rPr>
      </w:pPr>
      <w:del w:id="1303" w:author="Kilgour, Allison" w:date="2024-03-09T17:29:00Z">
        <w:r w:rsidRPr="005F0E6D">
          <w:rPr>
            <w:rFonts w:ascii="Arial" w:hAnsi="Arial" w:cs="Arial"/>
            <w:sz w:val="24"/>
            <w:szCs w:val="24"/>
          </w:rPr>
          <w:delText>Should there be a tie vote, an immediate re-vote of those candidates</w:delText>
        </w:r>
        <w:r w:rsidR="00DA7C4D" w:rsidRPr="005F0E6D">
          <w:rPr>
            <w:rFonts w:ascii="Arial" w:hAnsi="Arial" w:cs="Arial"/>
            <w:sz w:val="24"/>
            <w:szCs w:val="24"/>
          </w:rPr>
          <w:delText xml:space="preserve"> for the position</w:delText>
        </w:r>
        <w:r w:rsidRPr="005F0E6D">
          <w:rPr>
            <w:rFonts w:ascii="Arial" w:hAnsi="Arial" w:cs="Arial"/>
            <w:sz w:val="24"/>
            <w:szCs w:val="24"/>
          </w:rPr>
          <w:delText xml:space="preserve"> shall take place.</w:delText>
        </w:r>
      </w:del>
    </w:p>
    <w:p w14:paraId="301D00C4" w14:textId="59455C0C" w:rsidR="007234E6" w:rsidRPr="005F0E6D" w:rsidRDefault="00C52B2C" w:rsidP="00D245B2">
      <w:pPr>
        <w:pStyle w:val="ListParagraph"/>
        <w:numPr>
          <w:ilvl w:val="0"/>
          <w:numId w:val="13"/>
        </w:numPr>
        <w:spacing w:before="240" w:after="0" w:line="240" w:lineRule="auto"/>
        <w:contextualSpacing w:val="0"/>
        <w:rPr>
          <w:del w:id="1304" w:author="Kilgour, Allison" w:date="2024-03-09T17:29:00Z"/>
          <w:rFonts w:ascii="Arial" w:hAnsi="Arial" w:cs="Arial"/>
          <w:sz w:val="24"/>
          <w:szCs w:val="24"/>
        </w:rPr>
      </w:pPr>
      <w:del w:id="1305" w:author="Kilgour, Allison" w:date="2024-03-09T17:29:00Z">
        <w:r w:rsidRPr="005F0E6D">
          <w:rPr>
            <w:rFonts w:ascii="Arial" w:hAnsi="Arial" w:cs="Arial"/>
            <w:sz w:val="24"/>
            <w:szCs w:val="24"/>
          </w:rPr>
          <w:delText xml:space="preserve">In the event of a second tie vote, the </w:delText>
        </w:r>
        <w:r w:rsidR="0088330E" w:rsidRPr="005F0E6D">
          <w:rPr>
            <w:rFonts w:ascii="Arial" w:hAnsi="Arial" w:cs="Arial"/>
            <w:sz w:val="24"/>
            <w:szCs w:val="24"/>
          </w:rPr>
          <w:delText>Elections Committee Chair</w:delText>
        </w:r>
        <w:r w:rsidRPr="005F0E6D">
          <w:rPr>
            <w:rFonts w:ascii="Arial" w:hAnsi="Arial" w:cs="Arial"/>
            <w:sz w:val="24"/>
            <w:szCs w:val="24"/>
          </w:rPr>
          <w:delText xml:space="preserve"> shall cast the deciding vote.</w:delText>
        </w:r>
        <w:r w:rsidR="000E18E4" w:rsidRPr="005F0E6D">
          <w:rPr>
            <w:rFonts w:ascii="Arial" w:hAnsi="Arial" w:cs="Arial"/>
            <w:sz w:val="24"/>
            <w:szCs w:val="24"/>
          </w:rPr>
          <w:delText xml:space="preserve">  In the event that the duties of the </w:delText>
        </w:r>
        <w:r w:rsidR="0088330E" w:rsidRPr="005F0E6D">
          <w:rPr>
            <w:rFonts w:ascii="Arial" w:hAnsi="Arial" w:cs="Arial"/>
            <w:sz w:val="24"/>
            <w:szCs w:val="24"/>
          </w:rPr>
          <w:delText>AGM and Elections Committee Chair</w:delText>
        </w:r>
        <w:r w:rsidR="000E18E4" w:rsidRPr="005F0E6D">
          <w:rPr>
            <w:rFonts w:ascii="Arial" w:hAnsi="Arial" w:cs="Arial"/>
            <w:sz w:val="24"/>
            <w:szCs w:val="24"/>
          </w:rPr>
          <w:delText xml:space="preserve"> have been divided, the Elections Co-Chair shall cast the deciding vote.</w:delText>
        </w:r>
      </w:del>
    </w:p>
    <w:p w14:paraId="1B910C5E" w14:textId="1E38793C" w:rsidR="00661E8A" w:rsidRPr="005F0E6D" w:rsidRDefault="00C52B2C" w:rsidP="00D245B2">
      <w:pPr>
        <w:pStyle w:val="ListParagraph"/>
        <w:numPr>
          <w:ilvl w:val="0"/>
          <w:numId w:val="13"/>
        </w:numPr>
        <w:spacing w:before="240" w:after="0" w:line="240" w:lineRule="auto"/>
        <w:contextualSpacing w:val="0"/>
        <w:rPr>
          <w:del w:id="1306" w:author="Kilgour, Allison" w:date="2024-03-09T17:29:00Z"/>
          <w:rFonts w:ascii="Arial" w:hAnsi="Arial" w:cs="Arial"/>
          <w:sz w:val="24"/>
          <w:szCs w:val="24"/>
        </w:rPr>
      </w:pPr>
      <w:del w:id="1307" w:author="Kilgour, Allison" w:date="2024-03-09T17:29:00Z">
        <w:r w:rsidRPr="005F0E6D">
          <w:rPr>
            <w:rFonts w:ascii="Arial" w:hAnsi="Arial" w:cs="Arial"/>
            <w:sz w:val="24"/>
            <w:szCs w:val="24"/>
          </w:rPr>
          <w:delText>After the ballots are counted, any candidate may request the number of votes that the candidate received</w:delText>
        </w:r>
      </w:del>
    </w:p>
    <w:p w14:paraId="085C5C5F" w14:textId="275CFC9F" w:rsidR="00585D07" w:rsidRPr="005F0E6D" w:rsidRDefault="00C52B2C" w:rsidP="00FB6EC4">
      <w:pPr>
        <w:pStyle w:val="ListParagraph"/>
        <w:spacing w:before="240" w:after="0" w:line="240" w:lineRule="auto"/>
        <w:ind w:left="1080"/>
        <w:contextualSpacing w:val="0"/>
        <w:rPr>
          <w:rFonts w:ascii="Arial" w:hAnsi="Arial" w:cs="Arial"/>
          <w:sz w:val="24"/>
          <w:szCs w:val="24"/>
        </w:rPr>
      </w:pPr>
      <w:del w:id="1308" w:author="Kilgour, Allison" w:date="2024-03-09T17:29:00Z">
        <w:r w:rsidRPr="005F0E6D">
          <w:rPr>
            <w:rFonts w:ascii="Arial" w:hAnsi="Arial" w:cs="Arial"/>
            <w:sz w:val="24"/>
            <w:szCs w:val="24"/>
          </w:rPr>
          <w:delText>Following the electio</w:delText>
        </w:r>
        <w:r w:rsidR="00CD5C44" w:rsidRPr="005F0E6D">
          <w:rPr>
            <w:rFonts w:ascii="Arial" w:hAnsi="Arial" w:cs="Arial"/>
            <w:sz w:val="24"/>
            <w:szCs w:val="24"/>
          </w:rPr>
          <w:delText>n, and by motion of the AGM</w:delText>
        </w:r>
        <w:r w:rsidRPr="005F0E6D">
          <w:rPr>
            <w:rFonts w:ascii="Arial" w:hAnsi="Arial" w:cs="Arial"/>
            <w:sz w:val="24"/>
            <w:szCs w:val="24"/>
          </w:rPr>
          <w:delText>, the ballots shall be destroyed.</w:delText>
        </w:r>
      </w:del>
    </w:p>
    <w:p w14:paraId="0F65595A" w14:textId="7A5CCB92" w:rsidR="00585D07" w:rsidRPr="005F0E6D" w:rsidRDefault="00C52B2C" w:rsidP="005F0E6D">
      <w:pPr>
        <w:pStyle w:val="Heading1"/>
        <w:rPr>
          <w:rFonts w:ascii="Arial" w:hAnsi="Arial" w:cs="Arial"/>
          <w:b/>
          <w:color w:val="auto"/>
          <w:sz w:val="24"/>
          <w:szCs w:val="24"/>
        </w:rPr>
      </w:pPr>
      <w:bookmarkStart w:id="1309" w:name="_Toc161845342"/>
      <w:r w:rsidRPr="005F0E6D">
        <w:rPr>
          <w:rFonts w:ascii="Arial" w:hAnsi="Arial" w:cs="Arial"/>
          <w:b/>
          <w:color w:val="auto"/>
          <w:sz w:val="24"/>
          <w:szCs w:val="24"/>
        </w:rPr>
        <w:t>S</w:t>
      </w:r>
      <w:r w:rsidR="004B59E3" w:rsidRPr="005F0E6D">
        <w:rPr>
          <w:rFonts w:ascii="Arial" w:hAnsi="Arial" w:cs="Arial"/>
          <w:b/>
          <w:color w:val="auto"/>
          <w:sz w:val="24"/>
          <w:szCs w:val="24"/>
        </w:rPr>
        <w:t xml:space="preserve">ECTION </w:t>
      </w:r>
      <w:ins w:id="1310" w:author="Kilgour, Allison" w:date="2024-03-11T19:02:00Z">
        <w:r w:rsidR="005F0E6D">
          <w:rPr>
            <w:rFonts w:ascii="Arial" w:hAnsi="Arial" w:cs="Arial"/>
            <w:b/>
            <w:color w:val="auto"/>
            <w:sz w:val="24"/>
            <w:szCs w:val="24"/>
          </w:rPr>
          <w:t>7</w:t>
        </w:r>
      </w:ins>
      <w:del w:id="1311" w:author="Kilgour, Allison" w:date="2024-03-11T19:02:00Z">
        <w:r w:rsidR="004B59E3" w:rsidRPr="005F0E6D">
          <w:rPr>
            <w:rFonts w:ascii="Arial" w:hAnsi="Arial" w:cs="Arial"/>
            <w:b/>
            <w:color w:val="auto"/>
            <w:sz w:val="24"/>
            <w:szCs w:val="24"/>
          </w:rPr>
          <w:delText>X</w:delText>
        </w:r>
      </w:del>
      <w:r w:rsidRPr="005F0E6D">
        <w:rPr>
          <w:rFonts w:ascii="Arial" w:hAnsi="Arial" w:cs="Arial"/>
          <w:b/>
          <w:color w:val="auto"/>
          <w:sz w:val="24"/>
          <w:szCs w:val="24"/>
        </w:rPr>
        <w:t xml:space="preserve"> – BOARD OF DIRECTORS</w:t>
      </w:r>
      <w:bookmarkEnd w:id="1309"/>
    </w:p>
    <w:p w14:paraId="33D1F432" w14:textId="7C5F8595" w:rsidR="002965E5" w:rsidRPr="005F0E6D" w:rsidRDefault="00C52B2C" w:rsidP="005F0E6D">
      <w:pPr>
        <w:pStyle w:val="Heading2"/>
        <w:spacing w:before="240"/>
        <w:rPr>
          <w:ins w:id="1312" w:author="Kilgour, Allison" w:date="2024-03-09T17:57:00Z"/>
          <w:rFonts w:ascii="Arial" w:hAnsi="Arial" w:cs="Arial"/>
          <w:b/>
          <w:sz w:val="24"/>
          <w:szCs w:val="24"/>
        </w:rPr>
      </w:pPr>
      <w:bookmarkStart w:id="1313" w:name="_Toc489363254"/>
      <w:bookmarkStart w:id="1314" w:name="_Toc161845343"/>
      <w:r w:rsidRPr="005F0E6D">
        <w:rPr>
          <w:rFonts w:ascii="Arial" w:hAnsi="Arial" w:cs="Arial"/>
          <w:b/>
          <w:color w:val="auto"/>
          <w:sz w:val="24"/>
          <w:szCs w:val="24"/>
        </w:rPr>
        <w:t>7.01</w:t>
      </w:r>
      <w:r w:rsidRPr="005F0E6D">
        <w:rPr>
          <w:rFonts w:ascii="Arial" w:hAnsi="Arial" w:cs="Arial"/>
          <w:b/>
          <w:color w:val="auto"/>
          <w:sz w:val="24"/>
          <w:szCs w:val="24"/>
        </w:rPr>
        <w:tab/>
      </w:r>
      <w:del w:id="1315" w:author="Kilgour, Allison" w:date="2024-03-09T17:57:00Z">
        <w:r w:rsidR="00661E8A" w:rsidRPr="005F0E6D">
          <w:rPr>
            <w:rFonts w:ascii="Arial" w:hAnsi="Arial" w:cs="Arial"/>
            <w:b/>
            <w:color w:val="auto"/>
            <w:sz w:val="24"/>
            <w:szCs w:val="24"/>
          </w:rPr>
          <w:delText xml:space="preserve">Duties of the </w:delText>
        </w:r>
        <w:r w:rsidR="009B7872" w:rsidRPr="005F0E6D">
          <w:rPr>
            <w:rFonts w:ascii="Arial" w:hAnsi="Arial" w:cs="Arial"/>
            <w:b/>
            <w:color w:val="auto"/>
            <w:sz w:val="24"/>
            <w:szCs w:val="24"/>
          </w:rPr>
          <w:delText>Board</w:delText>
        </w:r>
      </w:del>
      <w:bookmarkEnd w:id="1313"/>
      <w:ins w:id="1316" w:author="Kilgour, Allison" w:date="2024-03-09T17:57:00Z">
        <w:r w:rsidRPr="005F0E6D">
          <w:rPr>
            <w:rFonts w:ascii="Arial" w:hAnsi="Arial" w:cs="Arial"/>
            <w:b/>
            <w:color w:val="auto"/>
            <w:sz w:val="24"/>
            <w:szCs w:val="24"/>
          </w:rPr>
          <w:t>General Rules</w:t>
        </w:r>
        <w:bookmarkEnd w:id="1314"/>
      </w:ins>
    </w:p>
    <w:p w14:paraId="3CA95E2F" w14:textId="6AEFF55B" w:rsidR="002965E5" w:rsidRPr="005F0E6D" w:rsidRDefault="00C52B2C" w:rsidP="005F0E6D">
      <w:pPr>
        <w:spacing w:before="240"/>
        <w:rPr>
          <w:rFonts w:ascii="Arial" w:hAnsi="Arial" w:cs="Arial"/>
          <w:sz w:val="24"/>
          <w:szCs w:val="24"/>
        </w:rPr>
      </w:pPr>
      <w:r w:rsidRPr="005F0E6D">
        <w:rPr>
          <w:rFonts w:ascii="Arial" w:hAnsi="Arial" w:cs="Arial"/>
          <w:sz w:val="24"/>
          <w:szCs w:val="24"/>
        </w:rPr>
        <w:t>If an Officer</w:t>
      </w:r>
      <w:del w:id="1317" w:author="Kilgour, Allison" w:date="2024-03-19T12:57:00Z">
        <w:r w:rsidRPr="005F0E6D">
          <w:rPr>
            <w:rFonts w:ascii="Arial" w:hAnsi="Arial" w:cs="Arial"/>
            <w:sz w:val="24"/>
            <w:szCs w:val="24"/>
          </w:rPr>
          <w:delText>, other than the Past President,</w:delText>
        </w:r>
      </w:del>
      <w:r w:rsidRPr="005F0E6D">
        <w:rPr>
          <w:rFonts w:ascii="Arial" w:hAnsi="Arial" w:cs="Arial"/>
          <w:sz w:val="24"/>
          <w:szCs w:val="24"/>
        </w:rPr>
        <w:t xml:space="preserve"> is unable to complete their term, the Board may choose from its members a Director to complete that term.</w:t>
      </w:r>
    </w:p>
    <w:p w14:paraId="3BD117C9" w14:textId="77777777" w:rsidR="002965E5" w:rsidRPr="005F0E6D" w:rsidRDefault="00C52B2C" w:rsidP="005F0E6D">
      <w:pPr>
        <w:spacing w:before="240"/>
        <w:rPr>
          <w:rFonts w:ascii="Arial" w:hAnsi="Arial" w:cs="Arial"/>
          <w:sz w:val="24"/>
          <w:szCs w:val="24"/>
        </w:rPr>
      </w:pPr>
      <w:r w:rsidRPr="005F0E6D">
        <w:rPr>
          <w:rFonts w:ascii="Arial" w:hAnsi="Arial" w:cs="Arial"/>
          <w:sz w:val="24"/>
          <w:szCs w:val="24"/>
        </w:rPr>
        <w:t>At its inaugural meeting</w:t>
      </w:r>
      <w:r w:rsidR="00921E87" w:rsidRPr="005F0E6D">
        <w:rPr>
          <w:rFonts w:ascii="Arial" w:hAnsi="Arial" w:cs="Arial"/>
          <w:sz w:val="24"/>
          <w:szCs w:val="24"/>
        </w:rPr>
        <w:t xml:space="preserve"> or any meeting thereafter</w:t>
      </w:r>
      <w:r w:rsidRPr="005F0E6D">
        <w:rPr>
          <w:rFonts w:ascii="Arial" w:hAnsi="Arial" w:cs="Arial"/>
          <w:sz w:val="24"/>
          <w:szCs w:val="24"/>
        </w:rPr>
        <w:t xml:space="preserve">, and with due consideration to the holding of </w:t>
      </w:r>
      <w:r w:rsidR="00C62AA1" w:rsidRPr="005F0E6D">
        <w:rPr>
          <w:rFonts w:ascii="Arial" w:hAnsi="Arial" w:cs="Arial"/>
          <w:sz w:val="24"/>
          <w:szCs w:val="24"/>
        </w:rPr>
        <w:t xml:space="preserve">every </w:t>
      </w:r>
      <w:r w:rsidRPr="005F0E6D">
        <w:rPr>
          <w:rFonts w:ascii="Arial" w:hAnsi="Arial" w:cs="Arial"/>
          <w:sz w:val="24"/>
          <w:szCs w:val="24"/>
        </w:rPr>
        <w:t>second (regular) meeting of the membership outs</w:t>
      </w:r>
      <w:r w:rsidR="00DA7C4D" w:rsidRPr="005F0E6D">
        <w:rPr>
          <w:rFonts w:ascii="Arial" w:hAnsi="Arial" w:cs="Arial"/>
          <w:sz w:val="24"/>
          <w:szCs w:val="24"/>
        </w:rPr>
        <w:t>ide of Winnipeg, the Board shall</w:t>
      </w:r>
      <w:r w:rsidR="00921E87" w:rsidRPr="005F0E6D">
        <w:rPr>
          <w:rFonts w:ascii="Arial" w:hAnsi="Arial" w:cs="Arial"/>
          <w:sz w:val="24"/>
          <w:szCs w:val="24"/>
        </w:rPr>
        <w:t xml:space="preserve"> </w:t>
      </w:r>
      <w:r w:rsidRPr="005F0E6D">
        <w:rPr>
          <w:rFonts w:ascii="Arial" w:hAnsi="Arial" w:cs="Arial"/>
          <w:sz w:val="24"/>
          <w:szCs w:val="24"/>
        </w:rPr>
        <w:t>determine the ge</w:t>
      </w:r>
      <w:r w:rsidR="00C62AA1" w:rsidRPr="005F0E6D">
        <w:rPr>
          <w:rFonts w:ascii="Arial" w:hAnsi="Arial" w:cs="Arial"/>
          <w:sz w:val="24"/>
          <w:szCs w:val="24"/>
        </w:rPr>
        <w:t xml:space="preserve">ographical location of the </w:t>
      </w:r>
      <w:r w:rsidRPr="005F0E6D">
        <w:rPr>
          <w:rFonts w:ascii="Arial" w:hAnsi="Arial" w:cs="Arial"/>
          <w:sz w:val="24"/>
          <w:szCs w:val="24"/>
        </w:rPr>
        <w:t>AGM</w:t>
      </w:r>
      <w:r w:rsidR="00C62AA1" w:rsidRPr="005F0E6D">
        <w:rPr>
          <w:rFonts w:ascii="Arial" w:hAnsi="Arial" w:cs="Arial"/>
          <w:sz w:val="24"/>
          <w:szCs w:val="24"/>
        </w:rPr>
        <w:t xml:space="preserve"> for</w:t>
      </w:r>
      <w:r w:rsidR="00E51D73" w:rsidRPr="005F0E6D">
        <w:rPr>
          <w:rFonts w:ascii="Arial" w:hAnsi="Arial" w:cs="Arial"/>
          <w:sz w:val="24"/>
          <w:szCs w:val="24"/>
        </w:rPr>
        <w:t xml:space="preserve"> the next Board year</w:t>
      </w:r>
      <w:r w:rsidR="00DA7C4D" w:rsidRPr="005F0E6D">
        <w:rPr>
          <w:rFonts w:ascii="Arial" w:hAnsi="Arial" w:cs="Arial"/>
          <w:sz w:val="24"/>
          <w:szCs w:val="24"/>
        </w:rPr>
        <w:t>.</w:t>
      </w:r>
    </w:p>
    <w:p w14:paraId="1B3995DD" w14:textId="77777777" w:rsidR="00351DC0" w:rsidRPr="005F0E6D" w:rsidRDefault="00C52B2C" w:rsidP="005F0E6D">
      <w:pPr>
        <w:spacing w:before="240"/>
        <w:rPr>
          <w:rFonts w:ascii="Arial" w:hAnsi="Arial" w:cs="Arial"/>
          <w:sz w:val="24"/>
          <w:szCs w:val="24"/>
        </w:rPr>
      </w:pPr>
      <w:r w:rsidRPr="005F0E6D">
        <w:rPr>
          <w:rFonts w:ascii="Arial" w:hAnsi="Arial" w:cs="Arial"/>
          <w:sz w:val="24"/>
          <w:szCs w:val="24"/>
        </w:rPr>
        <w:t>Respecting the privacy of members and staff is a basic value of RTAM. In the course of their duties, Board and Committee members may be made aware of information of such nature that the use or release of that information, in any fashion other than that authorized by the Board, may cause damage or injury to RTAM, the Board, the provider of the information, or a third party. Therefore, annually all Board and Committee members shall sign a pledge of confidentiality</w:t>
      </w:r>
      <w:ins w:id="1318" w:author="Kilgour, Allison" w:date="2024-03-09T17:59:00Z">
        <w:r w:rsidRPr="005F0E6D">
          <w:rPr>
            <w:rFonts w:ascii="Arial" w:hAnsi="Arial" w:cs="Arial"/>
            <w:sz w:val="24"/>
            <w:szCs w:val="24"/>
          </w:rPr>
          <w:t xml:space="preserve"> upon commencement of their positions</w:t>
        </w:r>
      </w:ins>
      <w:r w:rsidRPr="005F0E6D">
        <w:rPr>
          <w:rFonts w:ascii="Arial" w:hAnsi="Arial" w:cs="Arial"/>
          <w:sz w:val="24"/>
          <w:szCs w:val="24"/>
        </w:rPr>
        <w:t>.</w:t>
      </w:r>
    </w:p>
    <w:p w14:paraId="30E2F721" w14:textId="1C019CD2" w:rsidR="00BE751B" w:rsidRPr="005F0E6D" w:rsidRDefault="00C52B2C" w:rsidP="005F0E6D">
      <w:pPr>
        <w:spacing w:before="240"/>
        <w:rPr>
          <w:rFonts w:ascii="Arial" w:hAnsi="Arial" w:cs="Arial"/>
          <w:sz w:val="24"/>
          <w:szCs w:val="24"/>
        </w:rPr>
      </w:pPr>
      <w:r w:rsidRPr="005F0E6D">
        <w:rPr>
          <w:rFonts w:ascii="Arial" w:hAnsi="Arial" w:cs="Arial"/>
          <w:sz w:val="24"/>
          <w:szCs w:val="24"/>
        </w:rPr>
        <w:t xml:space="preserve">Though Board members are expected to act as ambassadors for RTAM with members and Chapters, they shall not disclose matters of a confidential nature, personnel information pertaining to staff, or consultant(s) hired by the Board any discussion from Board meetings or discussion or decisions from in camera sessions of the Board. Unauthorized disclosure of confidential information is a serious violation of this policy </w:t>
      </w:r>
      <w:r w:rsidRPr="005F0E6D">
        <w:rPr>
          <w:rFonts w:ascii="Arial" w:hAnsi="Arial" w:cs="Arial"/>
          <w:sz w:val="24"/>
          <w:szCs w:val="24"/>
        </w:rPr>
        <w:lastRenderedPageBreak/>
        <w:t>and will subject those who made the unauthorized disclosure to appropriate consequences including removal from the Board and/or its Committees.</w:t>
      </w:r>
    </w:p>
    <w:p w14:paraId="2989E0B3" w14:textId="2815C3D7" w:rsidR="00661E8A" w:rsidRPr="005F0E6D" w:rsidRDefault="00C52B2C" w:rsidP="005F0E6D">
      <w:pPr>
        <w:pStyle w:val="Heading2"/>
        <w:spacing w:before="240"/>
        <w:rPr>
          <w:ins w:id="1319" w:author="Kilgour, Allison" w:date="2024-03-09T18:03:00Z"/>
          <w:rFonts w:ascii="Arial" w:hAnsi="Arial" w:cs="Arial"/>
          <w:b/>
          <w:sz w:val="24"/>
          <w:szCs w:val="24"/>
        </w:rPr>
      </w:pPr>
      <w:bookmarkStart w:id="1320" w:name="_Toc489363255"/>
      <w:bookmarkStart w:id="1321" w:name="_Toc161845344"/>
      <w:r w:rsidRPr="005F0E6D">
        <w:rPr>
          <w:rFonts w:ascii="Arial" w:hAnsi="Arial" w:cs="Arial"/>
          <w:b/>
          <w:color w:val="auto"/>
          <w:sz w:val="24"/>
          <w:szCs w:val="24"/>
        </w:rPr>
        <w:t>7.02</w:t>
      </w:r>
      <w:r w:rsidRPr="005F0E6D">
        <w:rPr>
          <w:rFonts w:ascii="Arial" w:hAnsi="Arial" w:cs="Arial"/>
          <w:b/>
          <w:color w:val="auto"/>
          <w:sz w:val="24"/>
          <w:szCs w:val="24"/>
        </w:rPr>
        <w:tab/>
        <w:t xml:space="preserve">Duties of </w:t>
      </w:r>
      <w:r w:rsidR="00AA59C7" w:rsidRPr="005F0E6D">
        <w:rPr>
          <w:rFonts w:ascii="Arial" w:hAnsi="Arial" w:cs="Arial"/>
          <w:b/>
          <w:color w:val="auto"/>
          <w:sz w:val="24"/>
          <w:szCs w:val="24"/>
        </w:rPr>
        <w:t>Directors</w:t>
      </w:r>
      <w:bookmarkEnd w:id="1320"/>
      <w:bookmarkEnd w:id="1321"/>
    </w:p>
    <w:p w14:paraId="6606D649" w14:textId="1B255D6F" w:rsidR="00351DC0" w:rsidRPr="005F0E6D" w:rsidRDefault="00C52B2C" w:rsidP="005F0E6D">
      <w:pPr>
        <w:spacing w:before="240"/>
        <w:rPr>
          <w:rFonts w:ascii="Arial" w:hAnsi="Arial" w:cs="Arial"/>
          <w:sz w:val="24"/>
          <w:szCs w:val="24"/>
        </w:rPr>
      </w:pPr>
      <w:ins w:id="1322" w:author="Kilgour, Allison" w:date="2024-03-09T18:03:00Z">
        <w:r w:rsidRPr="005F0E6D">
          <w:rPr>
            <w:rFonts w:ascii="Arial" w:hAnsi="Arial" w:cs="Arial"/>
            <w:sz w:val="24"/>
            <w:szCs w:val="24"/>
          </w:rPr>
          <w:t>All Directors shall:</w:t>
        </w:r>
      </w:ins>
    </w:p>
    <w:p w14:paraId="3E541B6D" w14:textId="38821D16" w:rsidR="00351DC0" w:rsidRPr="005F0E6D" w:rsidRDefault="00C52B2C" w:rsidP="00D245B2">
      <w:pPr>
        <w:pStyle w:val="ListParagraph"/>
        <w:numPr>
          <w:ilvl w:val="0"/>
          <w:numId w:val="87"/>
        </w:numPr>
        <w:spacing w:before="240" w:after="0"/>
        <w:contextualSpacing w:val="0"/>
        <w:rPr>
          <w:ins w:id="1323" w:author="Kilgour, Allison" w:date="2024-03-09T18:04:00Z"/>
          <w:rFonts w:ascii="Arial" w:hAnsi="Arial" w:cs="Arial"/>
          <w:sz w:val="24"/>
          <w:szCs w:val="24"/>
        </w:rPr>
      </w:pPr>
      <w:ins w:id="1324" w:author="Kilgour, Allison" w:date="2024-03-09T18:03:00Z">
        <w:r w:rsidRPr="005F0E6D">
          <w:rPr>
            <w:rFonts w:ascii="Arial" w:hAnsi="Arial" w:cs="Arial"/>
            <w:sz w:val="24"/>
            <w:szCs w:val="24"/>
          </w:rPr>
          <w:t xml:space="preserve">Attend meetings of the </w:t>
        </w:r>
      </w:ins>
      <w:ins w:id="1325" w:author="Kilgour, Allison" w:date="2024-03-09T18:04:00Z">
        <w:r w:rsidRPr="005F0E6D">
          <w:rPr>
            <w:rFonts w:ascii="Arial" w:hAnsi="Arial" w:cs="Arial"/>
            <w:sz w:val="24"/>
            <w:szCs w:val="24"/>
          </w:rPr>
          <w:t xml:space="preserve">Board; </w:t>
        </w:r>
      </w:ins>
    </w:p>
    <w:p w14:paraId="72A2B0A0" w14:textId="64F85985" w:rsidR="00351DC0" w:rsidRPr="005F0E6D" w:rsidRDefault="00C52B2C" w:rsidP="00D245B2">
      <w:pPr>
        <w:pStyle w:val="ListParagraph"/>
        <w:numPr>
          <w:ilvl w:val="0"/>
          <w:numId w:val="87"/>
        </w:numPr>
        <w:spacing w:before="240" w:after="0"/>
        <w:contextualSpacing w:val="0"/>
        <w:rPr>
          <w:ins w:id="1326" w:author="Kilgour, Allison" w:date="2024-03-09T18:04:00Z"/>
          <w:rFonts w:ascii="Arial" w:hAnsi="Arial" w:cs="Arial"/>
          <w:sz w:val="24"/>
          <w:szCs w:val="24"/>
        </w:rPr>
      </w:pPr>
      <w:ins w:id="1327" w:author="Kilgour, Allison" w:date="2024-03-09T18:04:00Z">
        <w:r w:rsidRPr="005F0E6D">
          <w:rPr>
            <w:rFonts w:ascii="Arial" w:hAnsi="Arial" w:cs="Arial"/>
            <w:sz w:val="24"/>
            <w:szCs w:val="24"/>
          </w:rPr>
          <w:t>Chair, or become a member of, at least one (1) Board Committee;</w:t>
        </w:r>
      </w:ins>
    </w:p>
    <w:p w14:paraId="268F3DE7" w14:textId="28CCB48D" w:rsidR="00351DC0" w:rsidRPr="005F0E6D" w:rsidRDefault="00C52B2C" w:rsidP="00D245B2">
      <w:pPr>
        <w:pStyle w:val="ListParagraph"/>
        <w:numPr>
          <w:ilvl w:val="0"/>
          <w:numId w:val="87"/>
        </w:numPr>
        <w:spacing w:before="240" w:after="0"/>
        <w:contextualSpacing w:val="0"/>
        <w:rPr>
          <w:ins w:id="1328" w:author="Kilgour, Allison" w:date="2024-03-09T18:05:00Z"/>
          <w:rFonts w:ascii="Arial" w:hAnsi="Arial" w:cs="Arial"/>
          <w:sz w:val="24"/>
          <w:szCs w:val="24"/>
        </w:rPr>
      </w:pPr>
      <w:ins w:id="1329" w:author="Kilgour, Allison" w:date="2024-03-09T18:04:00Z">
        <w:r w:rsidRPr="005F0E6D">
          <w:rPr>
            <w:rFonts w:ascii="Arial" w:hAnsi="Arial" w:cs="Arial"/>
            <w:sz w:val="24"/>
            <w:szCs w:val="24"/>
          </w:rPr>
          <w:t>Remain acce</w:t>
        </w:r>
        <w:r w:rsidR="00585D07" w:rsidRPr="005F0E6D">
          <w:rPr>
            <w:rFonts w:ascii="Arial" w:hAnsi="Arial" w:cs="Arial"/>
            <w:sz w:val="24"/>
            <w:szCs w:val="24"/>
          </w:rPr>
          <w:t>ssible to members of RTAM</w:t>
        </w:r>
      </w:ins>
      <w:ins w:id="1330" w:author="Kilgour, Allison" w:date="2024-03-09T18:05:00Z">
        <w:r w:rsidR="00585D07" w:rsidRPr="005F0E6D">
          <w:rPr>
            <w:rFonts w:ascii="Arial" w:hAnsi="Arial" w:cs="Arial"/>
            <w:sz w:val="24"/>
            <w:szCs w:val="24"/>
          </w:rPr>
          <w:t xml:space="preserve"> through regular access to email and/or phone; </w:t>
        </w:r>
      </w:ins>
    </w:p>
    <w:p w14:paraId="1CAA3519" w14:textId="15798020" w:rsidR="00351DC0" w:rsidRPr="005F0E6D" w:rsidRDefault="00C52B2C" w:rsidP="00D245B2">
      <w:pPr>
        <w:pStyle w:val="ListParagraph"/>
        <w:numPr>
          <w:ilvl w:val="0"/>
          <w:numId w:val="87"/>
        </w:numPr>
        <w:spacing w:before="240" w:after="0"/>
        <w:contextualSpacing w:val="0"/>
        <w:rPr>
          <w:ins w:id="1331" w:author="Kilgour, Allison" w:date="2024-03-09T18:00:00Z"/>
          <w:rFonts w:ascii="Arial" w:hAnsi="Arial" w:cs="Arial"/>
          <w:sz w:val="24"/>
          <w:szCs w:val="24"/>
        </w:rPr>
      </w:pPr>
      <w:ins w:id="1332" w:author="Kilgour, Allison" w:date="2024-03-09T18:00:00Z">
        <w:r w:rsidRPr="005F0E6D">
          <w:rPr>
            <w:rFonts w:ascii="Arial" w:hAnsi="Arial" w:cs="Arial"/>
            <w:sz w:val="24"/>
            <w:szCs w:val="24"/>
          </w:rPr>
          <w:t>Be sufficiently conversant with current communication methods and computer technology as to be capable of participating in, and assisting with, the work of the Board including access to, and a working knowledge, of email</w:t>
        </w:r>
      </w:ins>
      <w:ins w:id="1333" w:author="Kilgour, Allison" w:date="2024-03-09T18:06:00Z">
        <w:r w:rsidR="00585D07" w:rsidRPr="005F0E6D">
          <w:rPr>
            <w:rFonts w:ascii="Arial" w:hAnsi="Arial" w:cs="Arial"/>
            <w:sz w:val="24"/>
            <w:szCs w:val="24"/>
          </w:rPr>
          <w:t>; and</w:t>
        </w:r>
      </w:ins>
    </w:p>
    <w:p w14:paraId="0CDE2DD4" w14:textId="15CBB4AA" w:rsidR="00661E8A" w:rsidRPr="005F0E6D" w:rsidRDefault="00C52B2C" w:rsidP="00D245B2">
      <w:pPr>
        <w:pStyle w:val="ListParagraph"/>
        <w:numPr>
          <w:ilvl w:val="0"/>
          <w:numId w:val="87"/>
        </w:numPr>
        <w:spacing w:before="240" w:after="0"/>
        <w:contextualSpacing w:val="0"/>
        <w:rPr>
          <w:rFonts w:ascii="Arial" w:hAnsi="Arial" w:cs="Arial"/>
          <w:sz w:val="24"/>
          <w:szCs w:val="24"/>
        </w:rPr>
      </w:pPr>
      <w:del w:id="1334" w:author="Kilgour, Allison" w:date="2024-03-09T18:05:00Z">
        <w:r w:rsidRPr="005F0E6D">
          <w:rPr>
            <w:rFonts w:ascii="Arial" w:hAnsi="Arial" w:cs="Arial"/>
            <w:sz w:val="24"/>
            <w:szCs w:val="24"/>
          </w:rPr>
          <w:delText xml:space="preserve">Each </w:delText>
        </w:r>
        <w:r w:rsidR="00D34D48" w:rsidRPr="005F0E6D">
          <w:rPr>
            <w:rFonts w:ascii="Arial" w:hAnsi="Arial" w:cs="Arial"/>
            <w:sz w:val="24"/>
            <w:szCs w:val="24"/>
          </w:rPr>
          <w:delText>Director</w:delText>
        </w:r>
        <w:r w:rsidRPr="005F0E6D">
          <w:rPr>
            <w:rFonts w:ascii="Arial" w:hAnsi="Arial" w:cs="Arial"/>
            <w:sz w:val="24"/>
            <w:szCs w:val="24"/>
          </w:rPr>
          <w:delText xml:space="preserve"> sha</w:delText>
        </w:r>
        <w:r w:rsidR="009D43E1" w:rsidRPr="005F0E6D">
          <w:rPr>
            <w:rFonts w:ascii="Arial" w:hAnsi="Arial" w:cs="Arial"/>
            <w:sz w:val="24"/>
            <w:szCs w:val="24"/>
          </w:rPr>
          <w:delText>ll become a</w:delText>
        </w:r>
        <w:r w:rsidR="00CA3C74" w:rsidRPr="005F0E6D">
          <w:rPr>
            <w:rFonts w:ascii="Arial" w:hAnsi="Arial" w:cs="Arial"/>
            <w:sz w:val="24"/>
            <w:szCs w:val="24"/>
          </w:rPr>
          <w:delText xml:space="preserve"> chair or a member</w:delText>
        </w:r>
        <w:r w:rsidR="009D43E1" w:rsidRPr="005F0E6D">
          <w:rPr>
            <w:rFonts w:ascii="Arial" w:hAnsi="Arial" w:cs="Arial"/>
            <w:sz w:val="24"/>
            <w:szCs w:val="24"/>
          </w:rPr>
          <w:delText xml:space="preserve"> of</w:delText>
        </w:r>
        <w:r w:rsidR="007234E6" w:rsidRPr="005F0E6D">
          <w:rPr>
            <w:rFonts w:ascii="Arial" w:hAnsi="Arial" w:cs="Arial"/>
            <w:sz w:val="24"/>
            <w:szCs w:val="24"/>
          </w:rPr>
          <w:delText xml:space="preserve"> at least one</w:delText>
        </w:r>
        <w:r w:rsidR="00351DC0" w:rsidRPr="005F0E6D">
          <w:rPr>
            <w:rFonts w:ascii="Arial" w:hAnsi="Arial" w:cs="Arial"/>
            <w:sz w:val="24"/>
            <w:szCs w:val="24"/>
          </w:rPr>
          <w:delText xml:space="preserve"> C</w:delText>
        </w:r>
        <w:r w:rsidR="00DA7C4D" w:rsidRPr="005F0E6D">
          <w:rPr>
            <w:rFonts w:ascii="Arial" w:hAnsi="Arial" w:cs="Arial"/>
            <w:sz w:val="24"/>
            <w:szCs w:val="24"/>
          </w:rPr>
          <w:delText>ommittee.</w:delText>
        </w:r>
      </w:del>
      <w:ins w:id="1335" w:author="Kilgour, Allison" w:date="2024-03-09T18:05:00Z">
        <w:r w:rsidR="00585D07" w:rsidRPr="005F0E6D">
          <w:rPr>
            <w:rFonts w:ascii="Arial" w:hAnsi="Arial" w:cs="Arial"/>
            <w:sz w:val="24"/>
            <w:szCs w:val="24"/>
          </w:rPr>
          <w:t xml:space="preserve">Perform any other duties incidental to the position within </w:t>
        </w:r>
      </w:ins>
      <w:ins w:id="1336" w:author="Kilgour, Allison" w:date="2024-03-09T18:06:00Z">
        <w:r w:rsidR="00585D07" w:rsidRPr="005F0E6D">
          <w:rPr>
            <w:rFonts w:ascii="Arial" w:hAnsi="Arial" w:cs="Arial"/>
            <w:sz w:val="24"/>
            <w:szCs w:val="24"/>
          </w:rPr>
          <w:t>reasonable</w:t>
        </w:r>
      </w:ins>
      <w:ins w:id="1337" w:author="Kilgour, Allison" w:date="2024-03-09T18:05:00Z">
        <w:r w:rsidR="00585D07" w:rsidRPr="005F0E6D">
          <w:rPr>
            <w:rFonts w:ascii="Arial" w:hAnsi="Arial" w:cs="Arial"/>
            <w:sz w:val="24"/>
            <w:szCs w:val="24"/>
          </w:rPr>
          <w:t xml:space="preserve"> discretion as directed by the President and/or Executive </w:t>
        </w:r>
      </w:ins>
      <w:ins w:id="1338" w:author="Kilgour, Allison" w:date="2024-03-09T18:06:00Z">
        <w:r w:rsidR="00585D07" w:rsidRPr="005F0E6D">
          <w:rPr>
            <w:rFonts w:ascii="Arial" w:hAnsi="Arial" w:cs="Arial"/>
            <w:sz w:val="24"/>
            <w:szCs w:val="24"/>
          </w:rPr>
          <w:t>Committee</w:t>
        </w:r>
      </w:ins>
      <w:ins w:id="1339" w:author="Kilgour, Allison" w:date="2024-03-20T16:11:00Z">
        <w:r w:rsidR="00FB6EC4">
          <w:rPr>
            <w:rFonts w:ascii="Arial" w:hAnsi="Arial" w:cs="Arial"/>
            <w:sz w:val="24"/>
            <w:szCs w:val="24"/>
          </w:rPr>
          <w:t xml:space="preserve">, or by the Governing Documents of the </w:t>
        </w:r>
      </w:ins>
      <w:ins w:id="1340" w:author="Kilgour, Allison" w:date="2024-03-20T16:12:00Z">
        <w:r w:rsidR="00FB6EC4">
          <w:rPr>
            <w:rFonts w:ascii="Arial" w:hAnsi="Arial" w:cs="Arial"/>
            <w:sz w:val="24"/>
            <w:szCs w:val="24"/>
          </w:rPr>
          <w:t>Corporation</w:t>
        </w:r>
      </w:ins>
      <w:ins w:id="1341" w:author="Kilgour, Allison" w:date="2024-03-09T18:06:00Z">
        <w:r w:rsidR="00585D07" w:rsidRPr="005F0E6D">
          <w:rPr>
            <w:rFonts w:ascii="Arial" w:hAnsi="Arial" w:cs="Arial"/>
            <w:sz w:val="24"/>
            <w:szCs w:val="24"/>
          </w:rPr>
          <w:t>.</w:t>
        </w:r>
      </w:ins>
    </w:p>
    <w:p w14:paraId="0096315D" w14:textId="77777777" w:rsidR="00585D07"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Board members may, </w:t>
      </w:r>
      <w:ins w:id="1342" w:author="Kilgour, Allison" w:date="2024-03-09T18:07:00Z">
        <w:r w:rsidRPr="005F0E6D">
          <w:rPr>
            <w:rFonts w:ascii="Arial" w:hAnsi="Arial" w:cs="Arial"/>
            <w:sz w:val="24"/>
            <w:szCs w:val="24"/>
          </w:rPr>
          <w:t>at the direction of the President and/or Executive Committee,</w:t>
        </w:r>
      </w:ins>
      <w:r w:rsidRPr="005F0E6D">
        <w:rPr>
          <w:rFonts w:ascii="Arial" w:hAnsi="Arial" w:cs="Arial"/>
          <w:sz w:val="24"/>
          <w:szCs w:val="24"/>
        </w:rPr>
        <w:t xml:space="preserve"> be assigned to liaise with a Chapter of RTAM. </w:t>
      </w:r>
      <w:del w:id="1343" w:author="Kilgour, Allison" w:date="2024-03-09T18:07:00Z">
        <w:r w:rsidRPr="005F0E6D">
          <w:rPr>
            <w:rFonts w:ascii="Arial" w:hAnsi="Arial" w:cs="Arial"/>
            <w:sz w:val="24"/>
            <w:szCs w:val="24"/>
          </w:rPr>
          <w:delText xml:space="preserve">The </w:delText>
        </w:r>
      </w:del>
      <w:ins w:id="1344" w:author="Kilgour, Allison" w:date="2024-03-09T18:07:00Z">
        <w:r w:rsidRPr="005F0E6D">
          <w:rPr>
            <w:rFonts w:ascii="Arial" w:hAnsi="Arial" w:cs="Arial"/>
            <w:sz w:val="24"/>
            <w:szCs w:val="24"/>
          </w:rPr>
          <w:t xml:space="preserve">A </w:t>
        </w:r>
      </w:ins>
      <w:r w:rsidRPr="005F0E6D">
        <w:rPr>
          <w:rFonts w:ascii="Arial" w:hAnsi="Arial" w:cs="Arial"/>
          <w:sz w:val="24"/>
          <w:szCs w:val="24"/>
        </w:rPr>
        <w:t xml:space="preserve">Board member so assigned </w:t>
      </w:r>
      <w:del w:id="1345" w:author="Kilgour, Allison" w:date="2024-03-09T18:06:00Z">
        <w:r w:rsidRPr="005F0E6D">
          <w:rPr>
            <w:rFonts w:ascii="Arial" w:hAnsi="Arial" w:cs="Arial"/>
            <w:sz w:val="24"/>
            <w:szCs w:val="24"/>
          </w:rPr>
          <w:delText>should</w:delText>
        </w:r>
      </w:del>
      <w:ins w:id="1346" w:author="Kilgour, Allison" w:date="2024-03-09T18:06:00Z">
        <w:r w:rsidRPr="005F0E6D">
          <w:rPr>
            <w:rFonts w:ascii="Arial" w:hAnsi="Arial" w:cs="Arial"/>
            <w:sz w:val="24"/>
            <w:szCs w:val="24"/>
          </w:rPr>
          <w:t>shall</w:t>
        </w:r>
      </w:ins>
      <w:r w:rsidRPr="005F0E6D">
        <w:rPr>
          <w:rFonts w:ascii="Arial" w:hAnsi="Arial" w:cs="Arial"/>
          <w:sz w:val="24"/>
          <w:szCs w:val="24"/>
        </w:rPr>
        <w:t>:</w:t>
      </w:r>
      <w:r w:rsidRPr="005F0E6D">
        <w:rPr>
          <w:rFonts w:ascii="Arial" w:hAnsi="Arial" w:cs="Arial"/>
          <w:sz w:val="24"/>
          <w:szCs w:val="24"/>
        </w:rPr>
        <w:tab/>
      </w:r>
    </w:p>
    <w:p w14:paraId="27163397" w14:textId="77777777" w:rsidR="00585D07" w:rsidRPr="005F0E6D" w:rsidRDefault="00C52B2C" w:rsidP="00D245B2">
      <w:pPr>
        <w:pStyle w:val="ListParagraph"/>
        <w:numPr>
          <w:ilvl w:val="0"/>
          <w:numId w:val="88"/>
        </w:numPr>
        <w:spacing w:before="240" w:after="0"/>
        <w:contextualSpacing w:val="0"/>
        <w:rPr>
          <w:rFonts w:ascii="Arial" w:hAnsi="Arial" w:cs="Arial"/>
          <w:sz w:val="24"/>
          <w:szCs w:val="24"/>
        </w:rPr>
      </w:pPr>
      <w:r w:rsidRPr="005F0E6D">
        <w:rPr>
          <w:rFonts w:ascii="Arial" w:hAnsi="Arial" w:cs="Arial"/>
          <w:sz w:val="24"/>
          <w:szCs w:val="24"/>
        </w:rPr>
        <w:t xml:space="preserve">Update the Chapter President on issues that </w:t>
      </w:r>
      <w:r w:rsidR="007234E6" w:rsidRPr="005F0E6D">
        <w:rPr>
          <w:rFonts w:ascii="Arial" w:hAnsi="Arial" w:cs="Arial"/>
          <w:sz w:val="24"/>
          <w:szCs w:val="24"/>
        </w:rPr>
        <w:t>the</w:t>
      </w:r>
      <w:r w:rsidRPr="005F0E6D">
        <w:rPr>
          <w:rFonts w:ascii="Arial" w:hAnsi="Arial" w:cs="Arial"/>
          <w:sz w:val="24"/>
          <w:szCs w:val="24"/>
        </w:rPr>
        <w:t xml:space="preserve"> Board identifies and facilitate communication with the Board</w:t>
      </w:r>
      <w:ins w:id="1347" w:author="Kilgour, Allison" w:date="2024-03-09T18:06:00Z">
        <w:r w:rsidRPr="005F0E6D">
          <w:rPr>
            <w:rFonts w:ascii="Arial" w:hAnsi="Arial" w:cs="Arial"/>
            <w:sz w:val="24"/>
            <w:szCs w:val="24"/>
          </w:rPr>
          <w:t>; and</w:t>
        </w:r>
      </w:ins>
      <w:del w:id="1348" w:author="Kilgour, Allison" w:date="2024-03-09T18:06:00Z">
        <w:r w:rsidRPr="005F0E6D">
          <w:rPr>
            <w:rFonts w:ascii="Arial" w:hAnsi="Arial" w:cs="Arial"/>
            <w:sz w:val="24"/>
            <w:szCs w:val="24"/>
          </w:rPr>
          <w:delText>.</w:delText>
        </w:r>
      </w:del>
    </w:p>
    <w:p w14:paraId="43B00175" w14:textId="7EFC93BC" w:rsidR="00661E8A" w:rsidRPr="00B83190" w:rsidRDefault="00C52B2C" w:rsidP="00D245B2">
      <w:pPr>
        <w:pStyle w:val="ListParagraph"/>
        <w:numPr>
          <w:ilvl w:val="0"/>
          <w:numId w:val="88"/>
        </w:numPr>
        <w:spacing w:before="240" w:after="0"/>
        <w:contextualSpacing w:val="0"/>
        <w:rPr>
          <w:rFonts w:ascii="Arial" w:hAnsi="Arial" w:cs="Arial"/>
          <w:sz w:val="24"/>
          <w:szCs w:val="24"/>
        </w:rPr>
      </w:pPr>
      <w:r w:rsidRPr="005F0E6D">
        <w:rPr>
          <w:rFonts w:ascii="Arial" w:hAnsi="Arial" w:cs="Arial"/>
          <w:sz w:val="24"/>
          <w:szCs w:val="24"/>
        </w:rPr>
        <w:t>Attempt to attend meetings of the Chapter to facilitate sharing of information.</w:t>
      </w:r>
    </w:p>
    <w:p w14:paraId="5F01E1BD" w14:textId="1F32C95D" w:rsidR="00DA7C4D" w:rsidRPr="005F0E6D" w:rsidRDefault="00C52B2C" w:rsidP="00D245B2">
      <w:pPr>
        <w:pStyle w:val="Heading3"/>
        <w:numPr>
          <w:ilvl w:val="1"/>
          <w:numId w:val="54"/>
        </w:numPr>
        <w:spacing w:before="240"/>
        <w:rPr>
          <w:del w:id="1349" w:author="Kilgour, Allison" w:date="2024-03-11T11:54:00Z"/>
          <w:rFonts w:ascii="Arial" w:hAnsi="Arial" w:cs="Arial"/>
          <w:b/>
          <w:color w:val="auto"/>
        </w:rPr>
      </w:pPr>
      <w:bookmarkStart w:id="1350" w:name="_Toc489363257"/>
      <w:bookmarkStart w:id="1351" w:name="_Toc161063724"/>
      <w:bookmarkStart w:id="1352" w:name="_Toc161130547"/>
      <w:bookmarkStart w:id="1353" w:name="_Toc161130665"/>
      <w:bookmarkStart w:id="1354" w:name="_Toc161845345"/>
      <w:commentRangeStart w:id="1355"/>
      <w:del w:id="1356" w:author="Kilgour, Allison" w:date="2024-03-11T11:54:00Z">
        <w:r w:rsidRPr="005F0E6D">
          <w:rPr>
            <w:rFonts w:ascii="Arial" w:hAnsi="Arial" w:cs="Arial"/>
            <w:b/>
            <w:color w:val="auto"/>
          </w:rPr>
          <w:delText xml:space="preserve">TRAF Board </w:delText>
        </w:r>
        <w:bookmarkEnd w:id="1350"/>
        <w:r w:rsidRPr="005F0E6D">
          <w:rPr>
            <w:rFonts w:ascii="Arial" w:hAnsi="Arial" w:cs="Arial"/>
            <w:b/>
            <w:color w:val="auto"/>
          </w:rPr>
          <w:delText>Representative Nomination</w:delText>
        </w:r>
        <w:bookmarkEnd w:id="1351"/>
        <w:bookmarkEnd w:id="1352"/>
        <w:bookmarkEnd w:id="1353"/>
        <w:r w:rsidRPr="005F0E6D">
          <w:rPr>
            <w:rFonts w:ascii="Arial" w:hAnsi="Arial" w:cs="Arial"/>
            <w:b/>
            <w:color w:val="auto"/>
          </w:rPr>
          <w:delText xml:space="preserve"> </w:delText>
        </w:r>
      </w:del>
      <w:commentRangeEnd w:id="1355"/>
      <w:r w:rsidR="00FB6EC4">
        <w:rPr>
          <w:rStyle w:val="CommentReference"/>
          <w:rFonts w:asciiTheme="minorHAnsi" w:eastAsiaTheme="minorHAnsi" w:hAnsiTheme="minorHAnsi" w:cstheme="minorBidi"/>
          <w:color w:val="auto"/>
        </w:rPr>
        <w:commentReference w:id="1355"/>
      </w:r>
      <w:bookmarkEnd w:id="1354"/>
    </w:p>
    <w:p w14:paraId="11C56B62" w14:textId="5096CEAB" w:rsidR="003F73E1" w:rsidRPr="005F0E6D" w:rsidRDefault="00C52B2C" w:rsidP="005F0E6D">
      <w:pPr>
        <w:spacing w:before="240" w:after="0"/>
        <w:ind w:left="720"/>
        <w:rPr>
          <w:del w:id="1357" w:author="Kilgour, Allison" w:date="2024-03-12T19:13:00Z"/>
          <w:rFonts w:ascii="Arial" w:hAnsi="Arial" w:cs="Arial"/>
          <w:sz w:val="24"/>
          <w:szCs w:val="24"/>
        </w:rPr>
      </w:pPr>
      <w:del w:id="1358" w:author="Kilgour, Allison" w:date="2024-03-11T11:54:00Z">
        <w:r w:rsidRPr="005F0E6D">
          <w:rPr>
            <w:rFonts w:ascii="Arial" w:hAnsi="Arial" w:cs="Arial"/>
            <w:sz w:val="24"/>
            <w:szCs w:val="24"/>
          </w:rPr>
          <w:delText xml:space="preserve">Pursuant to subsection </w:delText>
        </w:r>
        <w:r w:rsidR="005F2354" w:rsidRPr="005F0E6D">
          <w:rPr>
            <w:rFonts w:ascii="Arial" w:hAnsi="Arial" w:cs="Arial"/>
            <w:sz w:val="24"/>
            <w:szCs w:val="24"/>
          </w:rPr>
          <w:delText>2.02 Representation</w:delText>
        </w:r>
        <w:r w:rsidRPr="005F0E6D">
          <w:rPr>
            <w:rFonts w:ascii="Arial" w:hAnsi="Arial" w:cs="Arial"/>
            <w:sz w:val="24"/>
            <w:szCs w:val="24"/>
          </w:rPr>
          <w:delText xml:space="preserve"> on the TRAF Board</w:delText>
        </w:r>
        <w:r w:rsidR="00DA7C4D" w:rsidRPr="005F0E6D">
          <w:rPr>
            <w:rFonts w:ascii="Arial" w:hAnsi="Arial" w:cs="Arial"/>
            <w:sz w:val="24"/>
            <w:szCs w:val="24"/>
          </w:rPr>
          <w:delText xml:space="preserve"> and consistent with the </w:delText>
        </w:r>
        <w:r w:rsidR="00DA7C4D" w:rsidRPr="005F0E6D">
          <w:rPr>
            <w:rFonts w:ascii="Arial" w:hAnsi="Arial" w:cs="Arial"/>
            <w:i/>
            <w:sz w:val="24"/>
            <w:szCs w:val="24"/>
          </w:rPr>
          <w:delText>RTAM Nomination Process for TRAF Board Appointment</w:delText>
        </w:r>
        <w:r w:rsidR="00DA7C4D" w:rsidRPr="005F0E6D">
          <w:rPr>
            <w:rFonts w:ascii="Arial" w:hAnsi="Arial" w:cs="Arial"/>
            <w:sz w:val="24"/>
            <w:szCs w:val="24"/>
          </w:rPr>
          <w:delText xml:space="preserve">, (adopted March 15, 2012), </w:delText>
        </w:r>
        <w:r w:rsidRPr="005F0E6D">
          <w:rPr>
            <w:rFonts w:ascii="Arial" w:hAnsi="Arial" w:cs="Arial"/>
            <w:sz w:val="24"/>
            <w:szCs w:val="24"/>
          </w:rPr>
          <w:delText>t</w:delText>
        </w:r>
        <w:r w:rsidR="00661E8A" w:rsidRPr="005F0E6D">
          <w:rPr>
            <w:rFonts w:ascii="Arial" w:hAnsi="Arial" w:cs="Arial"/>
            <w:sz w:val="24"/>
            <w:szCs w:val="24"/>
          </w:rPr>
          <w:delText xml:space="preserve">he Board shall nominate </w:delText>
        </w:r>
        <w:r w:rsidR="00DA7C4D" w:rsidRPr="005F0E6D">
          <w:rPr>
            <w:rFonts w:ascii="Arial" w:hAnsi="Arial" w:cs="Arial"/>
            <w:sz w:val="24"/>
            <w:szCs w:val="24"/>
          </w:rPr>
          <w:delText xml:space="preserve">an </w:delText>
        </w:r>
        <w:r w:rsidR="00854096" w:rsidRPr="005F0E6D">
          <w:rPr>
            <w:rFonts w:ascii="Arial" w:hAnsi="Arial" w:cs="Arial"/>
            <w:sz w:val="24"/>
            <w:szCs w:val="24"/>
          </w:rPr>
          <w:delText>RTAM</w:delText>
        </w:r>
        <w:r w:rsidR="00CA3C74" w:rsidRPr="005F0E6D">
          <w:rPr>
            <w:rFonts w:ascii="Arial" w:hAnsi="Arial" w:cs="Arial"/>
            <w:sz w:val="24"/>
            <w:szCs w:val="24"/>
          </w:rPr>
          <w:delText xml:space="preserve"> nominee </w:delText>
        </w:r>
        <w:r w:rsidR="006930F0" w:rsidRPr="005F0E6D">
          <w:rPr>
            <w:rFonts w:ascii="Arial" w:hAnsi="Arial" w:cs="Arial"/>
            <w:sz w:val="24"/>
            <w:szCs w:val="24"/>
          </w:rPr>
          <w:delText xml:space="preserve">whose name is to be provided to government </w:delText>
        </w:r>
        <w:r w:rsidR="00DA7C4D" w:rsidRPr="005F0E6D">
          <w:rPr>
            <w:rFonts w:ascii="Arial" w:hAnsi="Arial" w:cs="Arial"/>
            <w:sz w:val="24"/>
            <w:szCs w:val="24"/>
          </w:rPr>
          <w:delText xml:space="preserve">for the government’s </w:delText>
        </w:r>
        <w:r w:rsidR="006930F0" w:rsidRPr="005F0E6D">
          <w:rPr>
            <w:rFonts w:ascii="Arial" w:hAnsi="Arial" w:cs="Arial"/>
            <w:sz w:val="24"/>
            <w:szCs w:val="24"/>
          </w:rPr>
          <w:delText xml:space="preserve">discretionary appointment of a retired </w:delText>
        </w:r>
        <w:r w:rsidR="00CA3C74" w:rsidRPr="005F0E6D">
          <w:rPr>
            <w:rFonts w:ascii="Arial" w:hAnsi="Arial" w:cs="Arial"/>
            <w:sz w:val="24"/>
            <w:szCs w:val="24"/>
          </w:rPr>
          <w:delText xml:space="preserve">TRAF </w:delText>
        </w:r>
        <w:r w:rsidR="006930F0" w:rsidRPr="005F0E6D">
          <w:rPr>
            <w:rFonts w:ascii="Arial" w:hAnsi="Arial" w:cs="Arial"/>
            <w:sz w:val="24"/>
            <w:szCs w:val="24"/>
          </w:rPr>
          <w:delText>Plan member to the TRAF Board.</w:delText>
        </w:r>
      </w:del>
    </w:p>
    <w:p w14:paraId="0B799C79" w14:textId="7C7CC00F" w:rsidR="001D6B0A" w:rsidRPr="005F0E6D" w:rsidRDefault="00C52B2C" w:rsidP="001A50AE">
      <w:pPr>
        <w:spacing w:before="240" w:after="0"/>
        <w:ind w:left="720"/>
      </w:pPr>
      <w:del w:id="1359" w:author="Kilgour, Allison" w:date="2024-03-12T19:13:00Z">
        <w:r w:rsidRPr="005F0E6D">
          <w:delText>Removal of a Board Member</w:delText>
        </w:r>
      </w:del>
    </w:p>
    <w:p w14:paraId="65E942E6" w14:textId="262077F5" w:rsidR="00B355BF" w:rsidRPr="005F0E6D" w:rsidRDefault="00C52B2C" w:rsidP="005F0E6D">
      <w:pPr>
        <w:spacing w:before="240" w:after="0"/>
        <w:ind w:left="709"/>
        <w:rPr>
          <w:del w:id="1360" w:author="Kilgour, Allison" w:date="2024-03-11T11:59:00Z"/>
          <w:rFonts w:ascii="Arial" w:hAnsi="Arial" w:cs="Arial"/>
          <w:sz w:val="24"/>
          <w:szCs w:val="24"/>
        </w:rPr>
      </w:pPr>
      <w:commentRangeStart w:id="1361"/>
      <w:del w:id="1362" w:author="Kilgour, Allison" w:date="2024-03-11T11:59:00Z">
        <w:r w:rsidRPr="005F0E6D">
          <w:rPr>
            <w:rFonts w:ascii="Arial" w:hAnsi="Arial" w:cs="Arial"/>
            <w:sz w:val="24"/>
            <w:szCs w:val="24"/>
          </w:rPr>
          <w:delText>The Board may remove an Officer/</w:delText>
        </w:r>
        <w:r w:rsidR="00D34D48" w:rsidRPr="005F0E6D">
          <w:rPr>
            <w:rFonts w:ascii="Arial" w:hAnsi="Arial" w:cs="Arial"/>
            <w:sz w:val="24"/>
            <w:szCs w:val="24"/>
          </w:rPr>
          <w:delText>Director</w:delText>
        </w:r>
        <w:r w:rsidRPr="005F0E6D">
          <w:rPr>
            <w:rFonts w:ascii="Arial" w:hAnsi="Arial" w:cs="Arial"/>
            <w:sz w:val="24"/>
            <w:szCs w:val="24"/>
          </w:rPr>
          <w:delText>, who has:</w:delText>
        </w:r>
      </w:del>
      <w:commentRangeEnd w:id="1361"/>
      <w:r w:rsidR="00FB6EC4">
        <w:rPr>
          <w:rStyle w:val="CommentReference"/>
        </w:rPr>
        <w:commentReference w:id="1361"/>
      </w:r>
    </w:p>
    <w:p w14:paraId="74B21E79" w14:textId="1D251215" w:rsidR="006C2F29" w:rsidRPr="005F0E6D" w:rsidRDefault="00C52B2C" w:rsidP="00D245B2">
      <w:pPr>
        <w:pStyle w:val="ListParagraph"/>
        <w:numPr>
          <w:ilvl w:val="0"/>
          <w:numId w:val="55"/>
        </w:numPr>
        <w:spacing w:before="240"/>
        <w:ind w:left="1134" w:hanging="425"/>
        <w:contextualSpacing w:val="0"/>
        <w:rPr>
          <w:del w:id="1363" w:author="Kilgour, Allison" w:date="2024-03-11T11:59:00Z"/>
          <w:rFonts w:ascii="Arial" w:hAnsi="Arial" w:cs="Arial"/>
          <w:sz w:val="24"/>
          <w:szCs w:val="24"/>
        </w:rPr>
      </w:pPr>
      <w:del w:id="1364" w:author="Kilgour, Allison" w:date="2024-03-11T11:59:00Z">
        <w:r w:rsidRPr="005F0E6D">
          <w:rPr>
            <w:rFonts w:ascii="Arial" w:hAnsi="Arial" w:cs="Arial"/>
            <w:sz w:val="24"/>
            <w:szCs w:val="24"/>
          </w:rPr>
          <w:delText xml:space="preserve">missed three (3) consecutive Board meetings other than for unforeseen circumstances, (as determined by the officers), that director/officer is deemed </w:delText>
        </w:r>
        <w:r w:rsidRPr="005F0E6D">
          <w:rPr>
            <w:rFonts w:ascii="Arial" w:hAnsi="Arial" w:cs="Arial"/>
            <w:sz w:val="24"/>
            <w:szCs w:val="24"/>
          </w:rPr>
          <w:lastRenderedPageBreak/>
          <w:delText>to have immediately resigned from the Board and that director’s/officer’s responsibilities shall be reassigned for the balance of that operating year</w:delText>
        </w:r>
        <w:r w:rsidR="00770760" w:rsidRPr="005F0E6D">
          <w:rPr>
            <w:rFonts w:ascii="Arial" w:hAnsi="Arial" w:cs="Arial"/>
            <w:sz w:val="24"/>
            <w:szCs w:val="24"/>
          </w:rPr>
          <w:delText xml:space="preserve"> and/or</w:delText>
        </w:r>
      </w:del>
    </w:p>
    <w:p w14:paraId="40B86FA9" w14:textId="36F6ED32" w:rsidR="00B355BF" w:rsidRPr="005F0E6D" w:rsidRDefault="00C52B2C" w:rsidP="00D245B2">
      <w:pPr>
        <w:pStyle w:val="ListParagraph"/>
        <w:numPr>
          <w:ilvl w:val="0"/>
          <w:numId w:val="55"/>
        </w:numPr>
        <w:spacing w:before="240"/>
        <w:ind w:left="1134" w:hanging="425"/>
        <w:contextualSpacing w:val="0"/>
        <w:rPr>
          <w:del w:id="1365" w:author="Kilgour, Allison" w:date="2024-03-11T11:59:00Z"/>
          <w:rFonts w:ascii="Arial" w:hAnsi="Arial" w:cs="Arial"/>
          <w:sz w:val="24"/>
          <w:szCs w:val="24"/>
        </w:rPr>
      </w:pPr>
      <w:del w:id="1366" w:author="Kilgour, Allison" w:date="2024-03-11T11:59:00Z">
        <w:r w:rsidRPr="005F0E6D">
          <w:rPr>
            <w:rFonts w:ascii="Arial" w:hAnsi="Arial" w:cs="Arial"/>
            <w:sz w:val="24"/>
            <w:szCs w:val="24"/>
          </w:rPr>
          <w:delText xml:space="preserve">violated the Code of Conduct in subsection 2.10, and/or </w:delText>
        </w:r>
      </w:del>
    </w:p>
    <w:p w14:paraId="7EA074C4" w14:textId="3E0C6887" w:rsidR="00B355BF" w:rsidRPr="005F0E6D" w:rsidRDefault="00C52B2C" w:rsidP="00D245B2">
      <w:pPr>
        <w:pStyle w:val="ListParagraph"/>
        <w:numPr>
          <w:ilvl w:val="0"/>
          <w:numId w:val="55"/>
        </w:numPr>
        <w:spacing w:before="240"/>
        <w:ind w:left="1134" w:hanging="425"/>
        <w:contextualSpacing w:val="0"/>
        <w:rPr>
          <w:del w:id="1367" w:author="Kilgour, Allison" w:date="2024-03-11T11:59:00Z"/>
          <w:rFonts w:ascii="Arial" w:hAnsi="Arial" w:cs="Arial"/>
          <w:sz w:val="24"/>
          <w:szCs w:val="24"/>
        </w:rPr>
      </w:pPr>
      <w:del w:id="1368" w:author="Kilgour, Allison" w:date="2024-03-11T11:59:00Z">
        <w:r w:rsidRPr="005F0E6D">
          <w:rPr>
            <w:rFonts w:ascii="Arial" w:hAnsi="Arial" w:cs="Arial"/>
            <w:sz w:val="24"/>
            <w:szCs w:val="24"/>
          </w:rPr>
          <w:delText xml:space="preserve">behaved in a disorderly, disruptive, or unprofessional/unethical manner and/or </w:delText>
        </w:r>
      </w:del>
    </w:p>
    <w:p w14:paraId="6CAC8341" w14:textId="42705C39" w:rsidR="00B355BF" w:rsidRPr="005F0E6D" w:rsidRDefault="00C52B2C" w:rsidP="00D245B2">
      <w:pPr>
        <w:pStyle w:val="ListParagraph"/>
        <w:numPr>
          <w:ilvl w:val="0"/>
          <w:numId w:val="55"/>
        </w:numPr>
        <w:spacing w:before="240"/>
        <w:ind w:left="1134" w:hanging="425"/>
        <w:contextualSpacing w:val="0"/>
        <w:rPr>
          <w:del w:id="1369" w:author="Kilgour, Allison" w:date="2024-03-11T11:59:00Z"/>
          <w:rFonts w:ascii="Arial" w:hAnsi="Arial" w:cs="Arial"/>
          <w:sz w:val="24"/>
          <w:szCs w:val="24"/>
        </w:rPr>
      </w:pPr>
      <w:del w:id="1370" w:author="Kilgour, Allison" w:date="2024-03-11T11:59:00Z">
        <w:r w:rsidRPr="005F0E6D">
          <w:rPr>
            <w:rFonts w:ascii="Arial" w:hAnsi="Arial" w:cs="Arial"/>
            <w:sz w:val="24"/>
            <w:szCs w:val="24"/>
          </w:rPr>
          <w:delText xml:space="preserve">not fulfilled the duties of </w:delText>
        </w:r>
        <w:r w:rsidR="00BB23B5" w:rsidRPr="005F0E6D">
          <w:rPr>
            <w:rFonts w:ascii="Arial" w:hAnsi="Arial" w:cs="Arial"/>
            <w:sz w:val="24"/>
            <w:szCs w:val="24"/>
          </w:rPr>
          <w:delText xml:space="preserve">the </w:delText>
        </w:r>
        <w:r w:rsidRPr="005F0E6D">
          <w:rPr>
            <w:rFonts w:ascii="Arial" w:hAnsi="Arial" w:cs="Arial"/>
            <w:sz w:val="24"/>
            <w:szCs w:val="24"/>
          </w:rPr>
          <w:delText>position, and/or</w:delText>
        </w:r>
      </w:del>
    </w:p>
    <w:p w14:paraId="31343ECA" w14:textId="29A31D02" w:rsidR="00B355BF" w:rsidRPr="005F0E6D" w:rsidRDefault="00C52B2C" w:rsidP="00D245B2">
      <w:pPr>
        <w:pStyle w:val="ListParagraph"/>
        <w:numPr>
          <w:ilvl w:val="0"/>
          <w:numId w:val="55"/>
        </w:numPr>
        <w:spacing w:before="240"/>
        <w:ind w:left="1134" w:hanging="425"/>
        <w:contextualSpacing w:val="0"/>
        <w:rPr>
          <w:del w:id="1371" w:author="Kilgour, Allison" w:date="2024-03-11T11:59:00Z"/>
          <w:rFonts w:ascii="Arial" w:hAnsi="Arial" w:cs="Arial"/>
          <w:sz w:val="24"/>
          <w:szCs w:val="24"/>
        </w:rPr>
      </w:pPr>
      <w:del w:id="1372" w:author="Kilgour, Allison" w:date="2024-03-11T11:59:00Z">
        <w:r w:rsidRPr="005F0E6D">
          <w:rPr>
            <w:rFonts w:ascii="Arial" w:hAnsi="Arial" w:cs="Arial"/>
            <w:sz w:val="24"/>
            <w:szCs w:val="24"/>
          </w:rPr>
          <w:delText>missed, without adequate cause, three meetings of the Board</w:delText>
        </w:r>
        <w:r w:rsidR="00752D60" w:rsidRPr="005F0E6D">
          <w:rPr>
            <w:rFonts w:ascii="Arial" w:hAnsi="Arial" w:cs="Arial"/>
            <w:sz w:val="24"/>
            <w:szCs w:val="24"/>
          </w:rPr>
          <w:delText>,</w:delText>
        </w:r>
        <w:r w:rsidRPr="005F0E6D">
          <w:rPr>
            <w:rFonts w:ascii="Arial" w:hAnsi="Arial" w:cs="Arial"/>
            <w:sz w:val="24"/>
            <w:szCs w:val="24"/>
          </w:rPr>
          <w:delText xml:space="preserve"> or</w:delText>
        </w:r>
      </w:del>
    </w:p>
    <w:p w14:paraId="075B79F7" w14:textId="08BFD3A6" w:rsidR="00B355BF" w:rsidRPr="005F0E6D" w:rsidRDefault="00C52B2C" w:rsidP="00D245B2">
      <w:pPr>
        <w:pStyle w:val="ListParagraph"/>
        <w:numPr>
          <w:ilvl w:val="0"/>
          <w:numId w:val="55"/>
        </w:numPr>
        <w:spacing w:before="240"/>
        <w:ind w:left="1134" w:hanging="425"/>
        <w:contextualSpacing w:val="0"/>
        <w:rPr>
          <w:del w:id="1373" w:author="Kilgour, Allison" w:date="2024-03-11T11:59:00Z"/>
          <w:rFonts w:ascii="Arial" w:hAnsi="Arial" w:cs="Arial"/>
          <w:sz w:val="24"/>
          <w:szCs w:val="24"/>
        </w:rPr>
      </w:pPr>
      <w:del w:id="1374" w:author="Kilgour, Allison" w:date="2024-03-11T11:59:00Z">
        <w:r w:rsidRPr="005F0E6D">
          <w:rPr>
            <w:rFonts w:ascii="Arial" w:hAnsi="Arial" w:cs="Arial"/>
            <w:sz w:val="24"/>
            <w:szCs w:val="24"/>
          </w:rPr>
          <w:delText xml:space="preserve">requested </w:delText>
        </w:r>
        <w:r w:rsidR="006B3749" w:rsidRPr="005F0E6D">
          <w:rPr>
            <w:rFonts w:ascii="Arial" w:hAnsi="Arial" w:cs="Arial"/>
            <w:sz w:val="24"/>
            <w:szCs w:val="24"/>
          </w:rPr>
          <w:delText>to</w:delText>
        </w:r>
        <w:r w:rsidRPr="005F0E6D">
          <w:rPr>
            <w:rFonts w:ascii="Arial" w:hAnsi="Arial" w:cs="Arial"/>
            <w:sz w:val="24"/>
            <w:szCs w:val="24"/>
          </w:rPr>
          <w:delText xml:space="preserve"> be removed.</w:delText>
        </w:r>
      </w:del>
    </w:p>
    <w:p w14:paraId="3C598DB2" w14:textId="6A9613F3" w:rsidR="00B355BF" w:rsidRPr="005F0E6D" w:rsidRDefault="00C52B2C" w:rsidP="005F0E6D">
      <w:pPr>
        <w:spacing w:before="240"/>
        <w:ind w:left="709"/>
        <w:rPr>
          <w:rFonts w:ascii="Arial" w:hAnsi="Arial" w:cs="Arial"/>
          <w:sz w:val="24"/>
          <w:szCs w:val="24"/>
        </w:rPr>
      </w:pPr>
      <w:del w:id="1375" w:author="Kilgour, Allison" w:date="2024-03-11T11:59:00Z">
        <w:r w:rsidRPr="005F0E6D">
          <w:rPr>
            <w:rFonts w:ascii="Arial" w:hAnsi="Arial" w:cs="Arial"/>
            <w:sz w:val="24"/>
            <w:szCs w:val="24"/>
          </w:rPr>
          <w:delText xml:space="preserve">Due process is to be followed in establishing that violations referenced in clauses a) to </w:delText>
        </w:r>
        <w:r w:rsidR="008E412B" w:rsidRPr="005F0E6D">
          <w:rPr>
            <w:rFonts w:ascii="Arial" w:hAnsi="Arial" w:cs="Arial"/>
            <w:sz w:val="24"/>
            <w:szCs w:val="24"/>
          </w:rPr>
          <w:delText>f</w:delText>
        </w:r>
        <w:r w:rsidRPr="005F0E6D">
          <w:rPr>
            <w:rFonts w:ascii="Arial" w:hAnsi="Arial" w:cs="Arial"/>
            <w:sz w:val="24"/>
            <w:szCs w:val="24"/>
          </w:rPr>
          <w:delText>) have occurred.  The Officer/</w:delText>
        </w:r>
        <w:r w:rsidR="00D34D48" w:rsidRPr="005F0E6D">
          <w:rPr>
            <w:rFonts w:ascii="Arial" w:hAnsi="Arial" w:cs="Arial"/>
            <w:sz w:val="24"/>
            <w:szCs w:val="24"/>
          </w:rPr>
          <w:delText>Director</w:delText>
        </w:r>
        <w:r w:rsidRPr="005F0E6D">
          <w:rPr>
            <w:rFonts w:ascii="Arial" w:hAnsi="Arial" w:cs="Arial"/>
            <w:sz w:val="24"/>
            <w:szCs w:val="24"/>
          </w:rPr>
          <w:delText xml:space="preserve"> must be informed of the pending motion for removal at least one month before the board meeting at which the motion will </w:delText>
        </w:r>
        <w:r w:rsidR="00943310" w:rsidRPr="005F0E6D">
          <w:rPr>
            <w:rFonts w:ascii="Arial" w:hAnsi="Arial" w:cs="Arial"/>
            <w:sz w:val="24"/>
            <w:szCs w:val="24"/>
          </w:rPr>
          <w:delText xml:space="preserve">be tabled and informed that </w:delText>
        </w:r>
        <w:r w:rsidR="008E412B" w:rsidRPr="005F0E6D">
          <w:rPr>
            <w:rFonts w:ascii="Arial" w:hAnsi="Arial" w:cs="Arial"/>
            <w:sz w:val="24"/>
            <w:szCs w:val="24"/>
          </w:rPr>
          <w:delText xml:space="preserve">a </w:delText>
        </w:r>
        <w:r w:rsidRPr="005F0E6D">
          <w:rPr>
            <w:rFonts w:ascii="Arial" w:hAnsi="Arial" w:cs="Arial"/>
            <w:sz w:val="24"/>
            <w:szCs w:val="24"/>
          </w:rPr>
          <w:delText>respon</w:delText>
        </w:r>
        <w:r w:rsidR="008E412B" w:rsidRPr="005F0E6D">
          <w:rPr>
            <w:rFonts w:ascii="Arial" w:hAnsi="Arial" w:cs="Arial"/>
            <w:sz w:val="24"/>
            <w:szCs w:val="24"/>
          </w:rPr>
          <w:delText>se</w:delText>
        </w:r>
        <w:r w:rsidRPr="005F0E6D">
          <w:rPr>
            <w:rFonts w:ascii="Arial" w:hAnsi="Arial" w:cs="Arial"/>
            <w:sz w:val="24"/>
            <w:szCs w:val="24"/>
          </w:rPr>
          <w:delText xml:space="preserve"> to the motion at that meeting by written submission beforehand or by appearing in person.  A two-thirds majority vote of the </w:delText>
        </w:r>
        <w:r w:rsidR="00AA59C7" w:rsidRPr="005F0E6D">
          <w:rPr>
            <w:rFonts w:ascii="Arial" w:hAnsi="Arial" w:cs="Arial"/>
            <w:sz w:val="24"/>
            <w:szCs w:val="24"/>
          </w:rPr>
          <w:delText>Directors</w:delText>
        </w:r>
        <w:r w:rsidRPr="005F0E6D">
          <w:rPr>
            <w:rFonts w:ascii="Arial" w:hAnsi="Arial" w:cs="Arial"/>
            <w:sz w:val="24"/>
            <w:szCs w:val="24"/>
          </w:rPr>
          <w:delText xml:space="preserve"> in attendance at the meeting at which the motion is tabled shall be required for removal of the Officer/</w:delText>
        </w:r>
        <w:r w:rsidR="00D34D48" w:rsidRPr="005F0E6D">
          <w:rPr>
            <w:rFonts w:ascii="Arial" w:hAnsi="Arial" w:cs="Arial"/>
            <w:sz w:val="24"/>
            <w:szCs w:val="24"/>
          </w:rPr>
          <w:delText>Director</w:delText>
        </w:r>
        <w:r w:rsidRPr="005F0E6D">
          <w:rPr>
            <w:rFonts w:ascii="Arial" w:hAnsi="Arial" w:cs="Arial"/>
            <w:sz w:val="24"/>
            <w:szCs w:val="24"/>
          </w:rPr>
          <w:delText xml:space="preserve"> from the Board.</w:delText>
        </w:r>
      </w:del>
      <w:ins w:id="1376" w:author="Kilgour, Allison" w:date="2024-03-11T11:59:00Z">
        <w:r w:rsidR="00BF4266" w:rsidRPr="005F0E6D">
          <w:rPr>
            <w:rFonts w:ascii="Arial" w:hAnsi="Arial" w:cs="Arial"/>
            <w:sz w:val="24"/>
            <w:szCs w:val="24"/>
          </w:rPr>
          <w:t xml:space="preserve">The Board may remove and </w:t>
        </w:r>
      </w:ins>
      <w:ins w:id="1377" w:author="Kilgour, Allison" w:date="2024-03-11T12:00:00Z">
        <w:r w:rsidR="00BF4266" w:rsidRPr="005F0E6D">
          <w:rPr>
            <w:rFonts w:ascii="Arial" w:hAnsi="Arial" w:cs="Arial"/>
            <w:sz w:val="24"/>
            <w:szCs w:val="24"/>
          </w:rPr>
          <w:t>Officer/Director as permitted by the Act and Bylaws.</w:t>
        </w:r>
      </w:ins>
    </w:p>
    <w:p w14:paraId="54729050" w14:textId="55E7609A" w:rsidR="00F34887" w:rsidRPr="005F0E6D" w:rsidRDefault="00C52B2C" w:rsidP="005F0E6D">
      <w:pPr>
        <w:pStyle w:val="Heading1"/>
        <w:rPr>
          <w:rFonts w:ascii="Arial" w:hAnsi="Arial" w:cs="Arial"/>
          <w:b/>
          <w:color w:val="auto"/>
          <w:sz w:val="24"/>
          <w:szCs w:val="24"/>
        </w:rPr>
      </w:pPr>
      <w:bookmarkStart w:id="1378" w:name="_Toc489363258"/>
      <w:bookmarkStart w:id="1379" w:name="_Toc161845346"/>
      <w:r w:rsidRPr="005F0E6D">
        <w:rPr>
          <w:rFonts w:ascii="Arial" w:hAnsi="Arial" w:cs="Arial"/>
          <w:b/>
          <w:color w:val="auto"/>
          <w:sz w:val="24"/>
          <w:szCs w:val="24"/>
        </w:rPr>
        <w:t>SECTION 8 – DUTIES OF THE OFFICERS</w:t>
      </w:r>
      <w:bookmarkEnd w:id="1378"/>
      <w:bookmarkEnd w:id="1379"/>
    </w:p>
    <w:p w14:paraId="4A1724F4" w14:textId="564C1F08" w:rsidR="00F34887" w:rsidRPr="005F0E6D" w:rsidRDefault="00C52B2C" w:rsidP="005F0E6D">
      <w:pPr>
        <w:pStyle w:val="Heading2"/>
        <w:spacing w:before="240"/>
        <w:rPr>
          <w:rFonts w:ascii="Arial" w:hAnsi="Arial" w:cs="Arial"/>
          <w:b/>
          <w:color w:val="FF0000"/>
          <w:sz w:val="24"/>
          <w:szCs w:val="24"/>
        </w:rPr>
      </w:pPr>
      <w:bookmarkStart w:id="1380" w:name="_Toc489363259"/>
      <w:bookmarkStart w:id="1381" w:name="_Toc161845347"/>
      <w:r w:rsidRPr="005F0E6D">
        <w:rPr>
          <w:rFonts w:ascii="Arial" w:hAnsi="Arial" w:cs="Arial"/>
          <w:b/>
          <w:color w:val="auto"/>
          <w:sz w:val="24"/>
          <w:szCs w:val="24"/>
        </w:rPr>
        <w:t>8.01</w:t>
      </w:r>
      <w:r w:rsidRPr="005F0E6D">
        <w:rPr>
          <w:rFonts w:ascii="Arial" w:hAnsi="Arial" w:cs="Arial"/>
          <w:b/>
          <w:color w:val="auto"/>
          <w:sz w:val="24"/>
          <w:szCs w:val="24"/>
        </w:rPr>
        <w:tab/>
        <w:t>President</w:t>
      </w:r>
      <w:bookmarkEnd w:id="1380"/>
      <w:bookmarkEnd w:id="1381"/>
    </w:p>
    <w:p w14:paraId="74050CD3" w14:textId="6CE87FBE" w:rsidR="009E51F6" w:rsidRPr="005F0E6D" w:rsidRDefault="00C52B2C" w:rsidP="005F0E6D">
      <w:pPr>
        <w:spacing w:before="240" w:after="0" w:line="240" w:lineRule="auto"/>
        <w:rPr>
          <w:rFonts w:ascii="Arial" w:hAnsi="Arial" w:cs="Arial"/>
          <w:sz w:val="24"/>
          <w:szCs w:val="24"/>
        </w:rPr>
      </w:pPr>
      <w:ins w:id="1382" w:author="Kilgour, Allison" w:date="2024-03-11T12:02:00Z">
        <w:r w:rsidRPr="005F0E6D">
          <w:rPr>
            <w:rFonts w:ascii="Arial" w:hAnsi="Arial" w:cs="Arial"/>
            <w:sz w:val="24"/>
            <w:szCs w:val="24"/>
          </w:rPr>
          <w:t xml:space="preserve">Subject to the authority of the Board, the President shall </w:t>
        </w:r>
        <w:r w:rsidR="004C355B" w:rsidRPr="005F0E6D">
          <w:rPr>
            <w:rFonts w:ascii="Arial" w:hAnsi="Arial" w:cs="Arial"/>
            <w:sz w:val="24"/>
            <w:szCs w:val="24"/>
          </w:rPr>
          <w:t>be resp</w:t>
        </w:r>
        <w:r w:rsidRPr="005F0E6D">
          <w:rPr>
            <w:rFonts w:ascii="Arial" w:hAnsi="Arial" w:cs="Arial"/>
            <w:sz w:val="24"/>
            <w:szCs w:val="24"/>
          </w:rPr>
          <w:t xml:space="preserve">onsible for general supervision and oversight of the business of the Corporation, and shall have such other powers and duties as the </w:t>
        </w:r>
      </w:ins>
      <w:ins w:id="1383" w:author="Kilgour, Allison" w:date="2024-03-11T12:03:00Z">
        <w:r w:rsidRPr="005F0E6D">
          <w:rPr>
            <w:rFonts w:ascii="Arial" w:hAnsi="Arial" w:cs="Arial"/>
            <w:sz w:val="24"/>
            <w:szCs w:val="24"/>
          </w:rPr>
          <w:t xml:space="preserve">Board may specify. </w:t>
        </w:r>
      </w:ins>
    </w:p>
    <w:p w14:paraId="74F180F3" w14:textId="16D8031B" w:rsidR="00F34887" w:rsidRPr="005F0E6D" w:rsidRDefault="00C52B2C" w:rsidP="005F0E6D">
      <w:pPr>
        <w:spacing w:before="240" w:after="0" w:line="240" w:lineRule="auto"/>
        <w:rPr>
          <w:rFonts w:ascii="Arial" w:hAnsi="Arial" w:cs="Arial"/>
          <w:sz w:val="24"/>
          <w:szCs w:val="24"/>
        </w:rPr>
      </w:pPr>
      <w:r w:rsidRPr="005F0E6D">
        <w:rPr>
          <w:rFonts w:ascii="Arial" w:hAnsi="Arial" w:cs="Arial"/>
          <w:sz w:val="24"/>
          <w:szCs w:val="24"/>
        </w:rPr>
        <w:t>The President shall:</w:t>
      </w:r>
    </w:p>
    <w:p w14:paraId="6FECE216" w14:textId="53164BA7"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 xml:space="preserve">Oversee the activities of the </w:t>
      </w:r>
      <w:del w:id="1384" w:author="Kilgour, Allison" w:date="2024-03-11T12:14:00Z">
        <w:r w:rsidRPr="005F0E6D">
          <w:rPr>
            <w:rFonts w:ascii="Arial" w:hAnsi="Arial" w:cs="Arial"/>
            <w:sz w:val="24"/>
            <w:szCs w:val="24"/>
          </w:rPr>
          <w:delText>organization</w:delText>
        </w:r>
      </w:del>
      <w:ins w:id="1385" w:author="Kilgour, Allison" w:date="2024-03-11T12:14:00Z">
        <w:r w:rsidR="00174693" w:rsidRPr="005F0E6D">
          <w:rPr>
            <w:rFonts w:ascii="Arial" w:hAnsi="Arial" w:cs="Arial"/>
            <w:sz w:val="24"/>
            <w:szCs w:val="24"/>
          </w:rPr>
          <w:t>Corporation</w:t>
        </w:r>
      </w:ins>
      <w:ins w:id="1386" w:author="Kilgour, Allison" w:date="2024-03-11T12:03:00Z">
        <w:r w:rsidR="009E51F6" w:rsidRPr="005F0E6D">
          <w:rPr>
            <w:rFonts w:ascii="Arial" w:hAnsi="Arial" w:cs="Arial"/>
            <w:sz w:val="24"/>
            <w:szCs w:val="24"/>
          </w:rPr>
          <w:t>;</w:t>
        </w:r>
      </w:ins>
      <w:del w:id="1387" w:author="Kilgour, Allison" w:date="2024-03-11T12:03:00Z">
        <w:r w:rsidRPr="005F0E6D">
          <w:rPr>
            <w:rFonts w:ascii="Arial" w:hAnsi="Arial" w:cs="Arial"/>
            <w:sz w:val="24"/>
            <w:szCs w:val="24"/>
          </w:rPr>
          <w:delText>.</w:delText>
        </w:r>
      </w:del>
    </w:p>
    <w:p w14:paraId="6DAA50EA" w14:textId="11560D3F"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 xml:space="preserve">Act as presiding officer at </w:t>
      </w:r>
      <w:del w:id="1388" w:author="Kilgour, Allison" w:date="2024-03-11T12:03:00Z">
        <w:r w:rsidRPr="005F0E6D">
          <w:rPr>
            <w:rFonts w:ascii="Arial" w:hAnsi="Arial" w:cs="Arial"/>
            <w:sz w:val="24"/>
            <w:szCs w:val="24"/>
          </w:rPr>
          <w:delText>regular and called meetings of the membership</w:delText>
        </w:r>
      </w:del>
      <w:ins w:id="1389" w:author="Kilgour, Allison" w:date="2024-03-11T12:03:00Z">
        <w:r w:rsidR="009E51F6" w:rsidRPr="005F0E6D">
          <w:rPr>
            <w:rFonts w:ascii="Arial" w:hAnsi="Arial" w:cs="Arial"/>
            <w:sz w:val="24"/>
            <w:szCs w:val="24"/>
          </w:rPr>
          <w:t>AGMs and special meetings</w:t>
        </w:r>
      </w:ins>
      <w:r w:rsidRPr="005F0E6D">
        <w:rPr>
          <w:rFonts w:ascii="Arial" w:hAnsi="Arial" w:cs="Arial"/>
          <w:sz w:val="24"/>
          <w:szCs w:val="24"/>
        </w:rPr>
        <w:t xml:space="preserve">, the </w:t>
      </w:r>
      <w:r w:rsidR="009B7872" w:rsidRPr="005F0E6D">
        <w:rPr>
          <w:rFonts w:ascii="Arial" w:hAnsi="Arial" w:cs="Arial"/>
          <w:sz w:val="24"/>
          <w:szCs w:val="24"/>
        </w:rPr>
        <w:t>Board</w:t>
      </w:r>
      <w:ins w:id="1390" w:author="Kilgour, Allison" w:date="2024-03-11T12:03:00Z">
        <w:r w:rsidR="009E51F6" w:rsidRPr="005F0E6D">
          <w:rPr>
            <w:rFonts w:ascii="Arial" w:hAnsi="Arial" w:cs="Arial"/>
            <w:sz w:val="24"/>
            <w:szCs w:val="24"/>
          </w:rPr>
          <w:t xml:space="preserve"> of Directors</w:t>
        </w:r>
      </w:ins>
      <w:r w:rsidRPr="005F0E6D">
        <w:rPr>
          <w:rFonts w:ascii="Arial" w:hAnsi="Arial" w:cs="Arial"/>
          <w:sz w:val="24"/>
          <w:szCs w:val="24"/>
        </w:rPr>
        <w:t xml:space="preserve"> and the </w:t>
      </w:r>
      <w:del w:id="1391" w:author="Kilgour, Allison" w:date="2024-03-11T12:04:00Z">
        <w:r w:rsidRPr="005F0E6D">
          <w:rPr>
            <w:rFonts w:ascii="Arial" w:hAnsi="Arial" w:cs="Arial"/>
            <w:sz w:val="24"/>
            <w:szCs w:val="24"/>
          </w:rPr>
          <w:delText xml:space="preserve">Officers </w:delText>
        </w:r>
      </w:del>
      <w:ins w:id="1392" w:author="Kilgour, Allison" w:date="2024-03-11T12:04:00Z">
        <w:r w:rsidR="009E51F6" w:rsidRPr="005F0E6D">
          <w:rPr>
            <w:rFonts w:ascii="Arial" w:hAnsi="Arial" w:cs="Arial"/>
            <w:sz w:val="24"/>
            <w:szCs w:val="24"/>
          </w:rPr>
          <w:t xml:space="preserve">Executive </w:t>
        </w:r>
      </w:ins>
      <w:r w:rsidRPr="005F0E6D">
        <w:rPr>
          <w:rFonts w:ascii="Arial" w:hAnsi="Arial" w:cs="Arial"/>
          <w:sz w:val="24"/>
          <w:szCs w:val="24"/>
        </w:rPr>
        <w:t>Committee</w:t>
      </w:r>
      <w:ins w:id="1393" w:author="Kilgour, Allison" w:date="2024-03-11T12:04:00Z">
        <w:r w:rsidR="009E51F6" w:rsidRPr="005F0E6D">
          <w:rPr>
            <w:rFonts w:ascii="Arial" w:hAnsi="Arial" w:cs="Arial"/>
            <w:sz w:val="24"/>
            <w:szCs w:val="24"/>
          </w:rPr>
          <w:t>;</w:t>
        </w:r>
      </w:ins>
      <w:del w:id="1394" w:author="Kilgour, Allison" w:date="2024-03-11T12:04:00Z">
        <w:r w:rsidRPr="005F0E6D">
          <w:rPr>
            <w:rFonts w:ascii="Arial" w:hAnsi="Arial" w:cs="Arial"/>
            <w:sz w:val="24"/>
            <w:szCs w:val="24"/>
          </w:rPr>
          <w:delText>.</w:delText>
        </w:r>
      </w:del>
    </w:p>
    <w:p w14:paraId="39EF02A4" w14:textId="67C7E83F"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Be an ex-officio member of all RTAM committees</w:t>
      </w:r>
      <w:ins w:id="1395" w:author="Kilgour, Allison" w:date="2024-03-11T12:04:00Z">
        <w:r w:rsidR="009E51F6" w:rsidRPr="005F0E6D">
          <w:rPr>
            <w:rFonts w:ascii="Arial" w:hAnsi="Arial" w:cs="Arial"/>
            <w:sz w:val="24"/>
            <w:szCs w:val="24"/>
          </w:rPr>
          <w:t>;</w:t>
        </w:r>
      </w:ins>
      <w:del w:id="1396" w:author="Kilgour, Allison" w:date="2024-03-11T12:04:00Z">
        <w:r w:rsidRPr="005F0E6D">
          <w:rPr>
            <w:rFonts w:ascii="Arial" w:hAnsi="Arial" w:cs="Arial"/>
            <w:sz w:val="24"/>
            <w:szCs w:val="24"/>
          </w:rPr>
          <w:delText>.</w:delText>
        </w:r>
      </w:del>
    </w:p>
    <w:p w14:paraId="5AC734D4" w14:textId="5EF60844" w:rsidR="00CA3C74"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Execute all legal documents of RTAM</w:t>
      </w:r>
      <w:ins w:id="1397" w:author="Kilgour, Allison" w:date="2024-03-11T12:04:00Z">
        <w:r w:rsidR="009E51F6" w:rsidRPr="005F0E6D">
          <w:rPr>
            <w:rFonts w:ascii="Arial" w:hAnsi="Arial" w:cs="Arial"/>
            <w:sz w:val="24"/>
            <w:szCs w:val="24"/>
          </w:rPr>
          <w:t>;</w:t>
        </w:r>
      </w:ins>
      <w:del w:id="1398" w:author="Kilgour, Allison" w:date="2024-03-11T12:04:00Z">
        <w:r w:rsidRPr="005F0E6D">
          <w:rPr>
            <w:rFonts w:ascii="Arial" w:hAnsi="Arial" w:cs="Arial"/>
            <w:sz w:val="24"/>
            <w:szCs w:val="24"/>
          </w:rPr>
          <w:delText>.</w:delText>
        </w:r>
      </w:del>
      <w:r w:rsidRPr="005F0E6D">
        <w:rPr>
          <w:rFonts w:ascii="Arial" w:hAnsi="Arial" w:cs="Arial"/>
          <w:sz w:val="24"/>
          <w:szCs w:val="24"/>
        </w:rPr>
        <w:t xml:space="preserve"> </w:t>
      </w:r>
    </w:p>
    <w:p w14:paraId="77404CA2" w14:textId="6A34D4D3" w:rsidR="005D65AD"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ins w:id="1399" w:author="Kilgour, Allison" w:date="2024-03-11T12:04:00Z">
        <w:r w:rsidRPr="005F0E6D">
          <w:rPr>
            <w:rFonts w:ascii="Arial" w:hAnsi="Arial" w:cs="Arial"/>
            <w:sz w:val="24"/>
            <w:szCs w:val="24"/>
          </w:rPr>
          <w:t xml:space="preserve">As it pertains to </w:t>
        </w:r>
      </w:ins>
      <w:r w:rsidRPr="005F0E6D">
        <w:rPr>
          <w:rFonts w:ascii="Arial" w:hAnsi="Arial" w:cs="Arial"/>
          <w:sz w:val="24"/>
          <w:szCs w:val="24"/>
        </w:rPr>
        <w:t>KIT:</w:t>
      </w:r>
    </w:p>
    <w:p w14:paraId="21451B22" w14:textId="680BA513" w:rsidR="00F34887" w:rsidRPr="005F0E6D" w:rsidRDefault="00C52B2C" w:rsidP="00D245B2">
      <w:pPr>
        <w:pStyle w:val="ListParagraph"/>
        <w:numPr>
          <w:ilvl w:val="0"/>
          <w:numId w:val="58"/>
        </w:numPr>
        <w:spacing w:before="240" w:after="0" w:line="240" w:lineRule="auto"/>
        <w:contextualSpacing w:val="0"/>
        <w:rPr>
          <w:rFonts w:ascii="Arial" w:hAnsi="Arial" w:cs="Arial"/>
          <w:sz w:val="24"/>
          <w:szCs w:val="24"/>
        </w:rPr>
      </w:pPr>
      <w:r w:rsidRPr="005F0E6D">
        <w:rPr>
          <w:rFonts w:ascii="Arial" w:hAnsi="Arial" w:cs="Arial"/>
          <w:sz w:val="24"/>
          <w:szCs w:val="24"/>
        </w:rPr>
        <w:t>Submit a President’s Report for each issue of KIT</w:t>
      </w:r>
      <w:ins w:id="1400" w:author="Kilgour, Allison" w:date="2024-03-11T12:04:00Z">
        <w:r w:rsidR="009E51F6" w:rsidRPr="005F0E6D">
          <w:rPr>
            <w:rFonts w:ascii="Arial" w:hAnsi="Arial" w:cs="Arial"/>
            <w:sz w:val="24"/>
            <w:szCs w:val="24"/>
          </w:rPr>
          <w:t xml:space="preserve">; and </w:t>
        </w:r>
      </w:ins>
      <w:del w:id="1401" w:author="Kilgour, Allison" w:date="2024-03-11T12:04:00Z">
        <w:r w:rsidRPr="005F0E6D">
          <w:rPr>
            <w:rFonts w:ascii="Arial" w:hAnsi="Arial" w:cs="Arial"/>
            <w:sz w:val="24"/>
            <w:szCs w:val="24"/>
          </w:rPr>
          <w:delText>.</w:delText>
        </w:r>
      </w:del>
    </w:p>
    <w:p w14:paraId="3E5E4A40" w14:textId="758BA374" w:rsidR="005D65AD" w:rsidRPr="005F0E6D" w:rsidRDefault="00C52B2C" w:rsidP="00D245B2">
      <w:pPr>
        <w:pStyle w:val="ListParagraph"/>
        <w:numPr>
          <w:ilvl w:val="0"/>
          <w:numId w:val="58"/>
        </w:numPr>
        <w:spacing w:before="240" w:after="0" w:line="240" w:lineRule="auto"/>
        <w:contextualSpacing w:val="0"/>
        <w:rPr>
          <w:rFonts w:ascii="Arial" w:hAnsi="Arial" w:cs="Arial"/>
          <w:sz w:val="24"/>
          <w:szCs w:val="24"/>
        </w:rPr>
      </w:pPr>
      <w:r w:rsidRPr="005F0E6D">
        <w:rPr>
          <w:rFonts w:ascii="Arial" w:hAnsi="Arial" w:cs="Arial"/>
          <w:sz w:val="24"/>
          <w:szCs w:val="24"/>
        </w:rPr>
        <w:lastRenderedPageBreak/>
        <w:t>Approve each issue of KIT prior to its printing</w:t>
      </w:r>
      <w:ins w:id="1402" w:author="Kilgour, Allison" w:date="2024-03-11T12:04:00Z">
        <w:r w:rsidR="009E51F6" w:rsidRPr="005F0E6D">
          <w:rPr>
            <w:rFonts w:ascii="Arial" w:hAnsi="Arial" w:cs="Arial"/>
            <w:sz w:val="24"/>
            <w:szCs w:val="24"/>
          </w:rPr>
          <w:t>;</w:t>
        </w:r>
      </w:ins>
      <w:del w:id="1403" w:author="Kilgour, Allison" w:date="2024-03-11T12:04:00Z">
        <w:r w:rsidR="00803BBD" w:rsidRPr="005F0E6D">
          <w:rPr>
            <w:rFonts w:ascii="Arial" w:hAnsi="Arial" w:cs="Arial"/>
            <w:sz w:val="24"/>
            <w:szCs w:val="24"/>
          </w:rPr>
          <w:delText>.</w:delText>
        </w:r>
      </w:del>
    </w:p>
    <w:p w14:paraId="732E9AC0" w14:textId="090ECA8F"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del w:id="1404" w:author="Kilgour, Allison" w:date="2024-03-11T12:04:00Z">
        <w:r w:rsidRPr="005F0E6D">
          <w:rPr>
            <w:rFonts w:ascii="Arial" w:hAnsi="Arial" w:cs="Arial"/>
            <w:sz w:val="24"/>
            <w:szCs w:val="24"/>
          </w:rPr>
          <w:delText>Supervise staff</w:delText>
        </w:r>
      </w:del>
      <w:ins w:id="1405" w:author="Kilgour, Allison" w:date="2024-03-11T12:04:00Z">
        <w:r w:rsidR="009E51F6" w:rsidRPr="005F0E6D">
          <w:rPr>
            <w:rFonts w:ascii="Arial" w:hAnsi="Arial" w:cs="Arial"/>
            <w:sz w:val="24"/>
            <w:szCs w:val="24"/>
          </w:rPr>
          <w:t>In conjunction with the Board, supervise the Executive Director</w:t>
        </w:r>
      </w:ins>
      <w:del w:id="1406" w:author="Kilgour, Allison" w:date="2024-03-11T12:05:00Z">
        <w:r w:rsidRPr="005F0E6D">
          <w:rPr>
            <w:rFonts w:ascii="Arial" w:hAnsi="Arial" w:cs="Arial"/>
            <w:sz w:val="24"/>
            <w:szCs w:val="24"/>
          </w:rPr>
          <w:delText xml:space="preserve">, set </w:delText>
        </w:r>
        <w:r w:rsidR="00C81646" w:rsidRPr="005F0E6D">
          <w:rPr>
            <w:rFonts w:ascii="Arial" w:hAnsi="Arial" w:cs="Arial"/>
            <w:sz w:val="24"/>
            <w:szCs w:val="24"/>
          </w:rPr>
          <w:delText xml:space="preserve">administrative </w:delText>
        </w:r>
        <w:r w:rsidRPr="005F0E6D">
          <w:rPr>
            <w:rFonts w:ascii="Arial" w:hAnsi="Arial" w:cs="Arial"/>
            <w:sz w:val="24"/>
            <w:szCs w:val="24"/>
          </w:rPr>
          <w:delText xml:space="preserve">priorities and coordinate staff </w:delText>
        </w:r>
        <w:r w:rsidR="00C81646" w:rsidRPr="005F0E6D">
          <w:rPr>
            <w:rFonts w:ascii="Arial" w:hAnsi="Arial" w:cs="Arial"/>
            <w:sz w:val="24"/>
            <w:szCs w:val="24"/>
          </w:rPr>
          <w:delText>performance reviews.</w:delText>
        </w:r>
        <w:r w:rsidRPr="005F0E6D">
          <w:rPr>
            <w:rFonts w:ascii="Arial" w:hAnsi="Arial" w:cs="Arial"/>
            <w:sz w:val="24"/>
            <w:szCs w:val="24"/>
          </w:rPr>
          <w:delText xml:space="preserve"> </w:delText>
        </w:r>
      </w:del>
      <w:ins w:id="1407" w:author="Kilgour, Allison" w:date="2024-03-11T12:05:00Z">
        <w:r w:rsidR="009E51F6" w:rsidRPr="005F0E6D">
          <w:rPr>
            <w:rFonts w:ascii="Arial" w:hAnsi="Arial" w:cs="Arial"/>
            <w:sz w:val="24"/>
            <w:szCs w:val="24"/>
          </w:rPr>
          <w:t>;</w:t>
        </w:r>
      </w:ins>
    </w:p>
    <w:p w14:paraId="3447E940" w14:textId="77777777" w:rsidR="009E51F6" w:rsidRPr="005F0E6D" w:rsidRDefault="00C52B2C" w:rsidP="00D245B2">
      <w:pPr>
        <w:pStyle w:val="ListParagraph"/>
        <w:numPr>
          <w:ilvl w:val="0"/>
          <w:numId w:val="14"/>
        </w:numPr>
        <w:spacing w:before="240" w:after="0" w:line="240" w:lineRule="auto"/>
        <w:ind w:left="1418" w:hanging="567"/>
        <w:contextualSpacing w:val="0"/>
        <w:rPr>
          <w:ins w:id="1408" w:author="Kilgour, Allison" w:date="2024-03-11T12:05:00Z"/>
          <w:rFonts w:ascii="Arial" w:hAnsi="Arial" w:cs="Arial"/>
          <w:sz w:val="24"/>
          <w:szCs w:val="24"/>
        </w:rPr>
      </w:pPr>
      <w:del w:id="1409" w:author="Kilgour, Allison" w:date="2024-03-11T12:05:00Z">
        <w:r w:rsidRPr="005F0E6D">
          <w:rPr>
            <w:rFonts w:ascii="Arial" w:hAnsi="Arial" w:cs="Arial"/>
            <w:sz w:val="24"/>
            <w:szCs w:val="24"/>
          </w:rPr>
          <w:delText xml:space="preserve">Be </w:delText>
        </w:r>
      </w:del>
      <w:ins w:id="1410" w:author="Kilgour, Allison" w:date="2024-03-11T12:05:00Z">
        <w:r w:rsidRPr="005F0E6D">
          <w:rPr>
            <w:rFonts w:ascii="Arial" w:hAnsi="Arial" w:cs="Arial"/>
            <w:sz w:val="24"/>
            <w:szCs w:val="24"/>
          </w:rPr>
          <w:t xml:space="preserve">Act as </w:t>
        </w:r>
      </w:ins>
      <w:r w:rsidRPr="005F0E6D">
        <w:rPr>
          <w:rFonts w:ascii="Arial" w:hAnsi="Arial" w:cs="Arial"/>
          <w:sz w:val="24"/>
          <w:szCs w:val="24"/>
        </w:rPr>
        <w:t xml:space="preserve">the </w:t>
      </w:r>
      <w:r w:rsidR="00F34887" w:rsidRPr="005F0E6D">
        <w:rPr>
          <w:rFonts w:ascii="Arial" w:hAnsi="Arial" w:cs="Arial"/>
          <w:sz w:val="24"/>
          <w:szCs w:val="24"/>
        </w:rPr>
        <w:t>Privacy Officer</w:t>
      </w:r>
      <w:ins w:id="1411" w:author="Kilgour, Allison" w:date="2024-03-11T12:05:00Z">
        <w:r w:rsidRPr="005F0E6D">
          <w:rPr>
            <w:rFonts w:ascii="Arial" w:hAnsi="Arial" w:cs="Arial"/>
            <w:sz w:val="24"/>
            <w:szCs w:val="24"/>
          </w:rPr>
          <w:t xml:space="preserve"> of the Corporation;</w:t>
        </w:r>
      </w:ins>
    </w:p>
    <w:p w14:paraId="5DF3A8D1" w14:textId="0D1D2FFB"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ins w:id="1412" w:author="Kilgour, Allison" w:date="2024-03-11T12:05:00Z">
        <w:r w:rsidRPr="005F0E6D">
          <w:rPr>
            <w:rFonts w:ascii="Arial" w:hAnsi="Arial" w:cs="Arial"/>
            <w:sz w:val="24"/>
            <w:szCs w:val="24"/>
          </w:rPr>
          <w:t>Act as the official spokes</w:t>
        </w:r>
      </w:ins>
      <w:ins w:id="1413" w:author="Kilgour, Allison" w:date="2024-03-11T12:14:00Z">
        <w:r w:rsidR="00174693" w:rsidRPr="005F0E6D">
          <w:rPr>
            <w:rFonts w:ascii="Arial" w:hAnsi="Arial" w:cs="Arial"/>
            <w:sz w:val="24"/>
            <w:szCs w:val="24"/>
          </w:rPr>
          <w:t>person of the Corporation;</w:t>
        </w:r>
      </w:ins>
      <w:del w:id="1414" w:author="Kilgour, Allison" w:date="2024-03-11T12:05:00Z">
        <w:r w:rsidRPr="005F0E6D">
          <w:rPr>
            <w:rFonts w:ascii="Arial" w:hAnsi="Arial" w:cs="Arial"/>
            <w:sz w:val="24"/>
            <w:szCs w:val="24"/>
          </w:rPr>
          <w:delText>.</w:delText>
        </w:r>
      </w:del>
    </w:p>
    <w:p w14:paraId="087E716A" w14:textId="35B9A5CE"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 xml:space="preserve">Maintain the President’s </w:t>
      </w:r>
      <w:r w:rsidR="00A50AB1" w:rsidRPr="005F0E6D">
        <w:rPr>
          <w:rFonts w:ascii="Arial" w:hAnsi="Arial" w:cs="Arial"/>
          <w:sz w:val="24"/>
          <w:szCs w:val="24"/>
        </w:rPr>
        <w:t>files and e</w:t>
      </w:r>
      <w:r w:rsidRPr="005F0E6D">
        <w:rPr>
          <w:rFonts w:ascii="Arial" w:hAnsi="Arial" w:cs="Arial"/>
          <w:sz w:val="24"/>
          <w:szCs w:val="24"/>
        </w:rPr>
        <w:t xml:space="preserve">nsure that copies of committee reports, annual reports and issues of KIT are maintained in </w:t>
      </w:r>
      <w:r w:rsidR="00854096" w:rsidRPr="005F0E6D">
        <w:rPr>
          <w:rFonts w:ascii="Arial" w:hAnsi="Arial" w:cs="Arial"/>
          <w:sz w:val="24"/>
          <w:szCs w:val="24"/>
        </w:rPr>
        <w:t>RTAM</w:t>
      </w:r>
      <w:r w:rsidRPr="005F0E6D">
        <w:rPr>
          <w:rFonts w:ascii="Arial" w:hAnsi="Arial" w:cs="Arial"/>
          <w:sz w:val="24"/>
          <w:szCs w:val="24"/>
        </w:rPr>
        <w:t xml:space="preserve"> files</w:t>
      </w:r>
      <w:ins w:id="1415" w:author="Kilgour, Allison" w:date="2024-03-11T12:15:00Z">
        <w:r w:rsidR="00174693" w:rsidRPr="005F0E6D">
          <w:rPr>
            <w:rFonts w:ascii="Arial" w:hAnsi="Arial" w:cs="Arial"/>
            <w:sz w:val="24"/>
            <w:szCs w:val="24"/>
          </w:rPr>
          <w:t>;</w:t>
        </w:r>
      </w:ins>
      <w:del w:id="1416" w:author="Kilgour, Allison" w:date="2024-03-11T12:15:00Z">
        <w:r w:rsidR="00246108" w:rsidRPr="005F0E6D">
          <w:rPr>
            <w:rFonts w:ascii="Arial" w:hAnsi="Arial" w:cs="Arial"/>
            <w:sz w:val="24"/>
            <w:szCs w:val="24"/>
          </w:rPr>
          <w:delText>.</w:delText>
        </w:r>
      </w:del>
    </w:p>
    <w:p w14:paraId="3D6E0992" w14:textId="74C37F25" w:rsidR="00A50AB1"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ins w:id="1417" w:author="Kilgour, Allison" w:date="2024-03-11T12:15:00Z">
        <w:r w:rsidRPr="005F0E6D">
          <w:rPr>
            <w:rFonts w:ascii="Arial" w:hAnsi="Arial" w:cs="Arial"/>
            <w:sz w:val="24"/>
            <w:szCs w:val="24"/>
          </w:rPr>
          <w:t xml:space="preserve">As it pertains to </w:t>
        </w:r>
      </w:ins>
      <w:r w:rsidRPr="005F0E6D">
        <w:rPr>
          <w:rFonts w:ascii="Arial" w:hAnsi="Arial" w:cs="Arial"/>
          <w:sz w:val="24"/>
          <w:szCs w:val="24"/>
        </w:rPr>
        <w:t>AGM</w:t>
      </w:r>
      <w:del w:id="1418" w:author="Kilgour, Allison" w:date="2024-03-11T12:15:00Z">
        <w:r w:rsidRPr="005F0E6D">
          <w:rPr>
            <w:rFonts w:ascii="Arial" w:hAnsi="Arial" w:cs="Arial"/>
            <w:sz w:val="24"/>
            <w:szCs w:val="24"/>
          </w:rPr>
          <w:delText xml:space="preserve"> Duties</w:delText>
        </w:r>
      </w:del>
      <w:ins w:id="1419" w:author="Kilgour, Allison" w:date="2024-03-11T12:15:00Z">
        <w:r w:rsidRPr="005F0E6D">
          <w:rPr>
            <w:rFonts w:ascii="Arial" w:hAnsi="Arial" w:cs="Arial"/>
            <w:sz w:val="24"/>
            <w:szCs w:val="24"/>
          </w:rPr>
          <w:t>s</w:t>
        </w:r>
      </w:ins>
      <w:r w:rsidRPr="005F0E6D">
        <w:rPr>
          <w:rFonts w:ascii="Arial" w:hAnsi="Arial" w:cs="Arial"/>
          <w:sz w:val="24"/>
          <w:szCs w:val="24"/>
        </w:rPr>
        <w:t>:</w:t>
      </w:r>
    </w:p>
    <w:p w14:paraId="3FB54ABA" w14:textId="391A3894" w:rsidR="00A50AB1" w:rsidRPr="005F0E6D" w:rsidRDefault="00C52B2C" w:rsidP="00C318BE">
      <w:pPr>
        <w:pStyle w:val="ListParagraph"/>
        <w:spacing w:before="240" w:after="0" w:line="240" w:lineRule="auto"/>
        <w:ind w:left="1985"/>
        <w:contextualSpacing w:val="0"/>
        <w:rPr>
          <w:rFonts w:ascii="Arial" w:hAnsi="Arial" w:cs="Arial"/>
          <w:sz w:val="24"/>
          <w:szCs w:val="24"/>
        </w:rPr>
      </w:pPr>
      <w:del w:id="1420" w:author="Kilgour, Allison" w:date="2024-03-11T12:15:00Z">
        <w:r w:rsidRPr="005F0E6D">
          <w:rPr>
            <w:rFonts w:ascii="Arial" w:hAnsi="Arial" w:cs="Arial"/>
            <w:sz w:val="24"/>
            <w:szCs w:val="24"/>
          </w:rPr>
          <w:delText xml:space="preserve">Appoint an </w:delText>
        </w:r>
        <w:r w:rsidR="00C1721E" w:rsidRPr="005F0E6D">
          <w:rPr>
            <w:rFonts w:ascii="Arial" w:hAnsi="Arial" w:cs="Arial"/>
            <w:sz w:val="24"/>
            <w:szCs w:val="24"/>
          </w:rPr>
          <w:delText>Ad hoc</w:delText>
        </w:r>
        <w:r w:rsidRPr="005F0E6D">
          <w:rPr>
            <w:rFonts w:ascii="Arial" w:hAnsi="Arial" w:cs="Arial"/>
            <w:sz w:val="24"/>
            <w:szCs w:val="24"/>
          </w:rPr>
          <w:delText xml:space="preserve"> nominating </w:delText>
        </w:r>
        <w:r w:rsidR="006930F0" w:rsidRPr="005F0E6D">
          <w:rPr>
            <w:rFonts w:ascii="Arial" w:hAnsi="Arial" w:cs="Arial"/>
            <w:sz w:val="24"/>
            <w:szCs w:val="24"/>
          </w:rPr>
          <w:delText>committee for the AGM election.</w:delText>
        </w:r>
      </w:del>
    </w:p>
    <w:p w14:paraId="403AC2B1" w14:textId="7478F509" w:rsidR="00A50AB1" w:rsidRPr="005F0E6D" w:rsidRDefault="00C52B2C" w:rsidP="00D245B2">
      <w:pPr>
        <w:pStyle w:val="ListParagraph"/>
        <w:numPr>
          <w:ilvl w:val="1"/>
          <w:numId w:val="14"/>
        </w:numPr>
        <w:spacing w:before="240" w:after="0" w:line="240" w:lineRule="auto"/>
        <w:ind w:left="1985" w:hanging="284"/>
        <w:contextualSpacing w:val="0"/>
        <w:rPr>
          <w:rFonts w:ascii="Arial" w:hAnsi="Arial" w:cs="Arial"/>
          <w:sz w:val="24"/>
          <w:szCs w:val="24"/>
        </w:rPr>
      </w:pPr>
      <w:r w:rsidRPr="00B83190">
        <w:rPr>
          <w:rFonts w:ascii="Arial" w:hAnsi="Arial" w:cs="Arial"/>
          <w:sz w:val="24"/>
          <w:szCs w:val="24"/>
        </w:rPr>
        <w:t xml:space="preserve">Approve the AGM venue for the </w:t>
      </w:r>
      <w:r w:rsidR="00E51D73" w:rsidRPr="00B83190">
        <w:rPr>
          <w:rFonts w:ascii="Arial" w:hAnsi="Arial" w:cs="Arial"/>
          <w:sz w:val="24"/>
          <w:szCs w:val="24"/>
        </w:rPr>
        <w:t>next Board year</w:t>
      </w:r>
      <w:r w:rsidR="006930F0" w:rsidRPr="00B83190">
        <w:rPr>
          <w:rFonts w:ascii="Arial" w:hAnsi="Arial" w:cs="Arial"/>
          <w:sz w:val="24"/>
          <w:szCs w:val="24"/>
        </w:rPr>
        <w:t xml:space="preserve"> </w:t>
      </w:r>
      <w:r w:rsidR="00F425A4" w:rsidRPr="00B83190">
        <w:rPr>
          <w:rFonts w:ascii="Arial" w:hAnsi="Arial" w:cs="Arial"/>
          <w:sz w:val="24"/>
          <w:szCs w:val="24"/>
        </w:rPr>
        <w:t xml:space="preserve">subject to </w:t>
      </w:r>
      <w:del w:id="1421" w:author="Kilgour, Allison" w:date="2024-03-12T19:14:00Z">
        <w:r w:rsidRPr="00B83190">
          <w:rPr>
            <w:rFonts w:ascii="Arial" w:hAnsi="Arial" w:cs="Arial"/>
            <w:sz w:val="24"/>
            <w:szCs w:val="24"/>
          </w:rPr>
          <w:delText>clause</w:delText>
        </w:r>
        <w:r w:rsidR="00F425A4" w:rsidRPr="00B83190">
          <w:rPr>
            <w:rFonts w:ascii="Arial" w:hAnsi="Arial" w:cs="Arial"/>
            <w:sz w:val="24"/>
            <w:szCs w:val="24"/>
          </w:rPr>
          <w:delText xml:space="preserve"> </w:delText>
        </w:r>
      </w:del>
      <w:ins w:id="1422" w:author="Kilgour, Allison" w:date="2024-03-12T19:14:00Z">
        <w:r w:rsidR="00B83190" w:rsidRPr="0038653A">
          <w:rPr>
            <w:rFonts w:ascii="Arial" w:hAnsi="Arial" w:cs="Arial"/>
            <w:sz w:val="24"/>
            <w:szCs w:val="24"/>
            <w:highlight w:val="cyan"/>
          </w:rPr>
          <w:t>Article 6.04</w:t>
        </w:r>
        <w:r w:rsidR="00B83190" w:rsidRPr="00B83190">
          <w:rPr>
            <w:rFonts w:ascii="Arial" w:hAnsi="Arial" w:cs="Arial"/>
            <w:sz w:val="24"/>
            <w:szCs w:val="24"/>
          </w:rPr>
          <w:t xml:space="preserve"> of the Bylaws</w:t>
        </w:r>
      </w:ins>
      <w:del w:id="1423" w:author="Kilgour, Allison" w:date="2024-03-12T19:14:00Z">
        <w:r w:rsidR="00F425A4" w:rsidRPr="00B83190">
          <w:rPr>
            <w:rFonts w:ascii="Arial" w:hAnsi="Arial" w:cs="Arial"/>
            <w:sz w:val="24"/>
            <w:szCs w:val="24"/>
          </w:rPr>
          <w:delText>7</w:delText>
        </w:r>
        <w:r w:rsidRPr="00B83190">
          <w:rPr>
            <w:rFonts w:ascii="Arial" w:hAnsi="Arial" w:cs="Arial"/>
            <w:sz w:val="24"/>
            <w:szCs w:val="24"/>
          </w:rPr>
          <w:delText>.01 b)</w:delText>
        </w:r>
      </w:del>
      <w:ins w:id="1424" w:author="Kilgour, Allison" w:date="2024-03-11T12:15:00Z">
        <w:r w:rsidR="00174693" w:rsidRPr="00B83190">
          <w:rPr>
            <w:rFonts w:ascii="Arial" w:hAnsi="Arial" w:cs="Arial"/>
            <w:sz w:val="24"/>
            <w:szCs w:val="24"/>
          </w:rPr>
          <w:t>;</w:t>
        </w:r>
      </w:ins>
      <w:del w:id="1425" w:author="Kilgour, Allison" w:date="2024-03-11T12:15:00Z">
        <w:r w:rsidRPr="00B83190">
          <w:rPr>
            <w:rFonts w:ascii="Arial" w:hAnsi="Arial" w:cs="Arial"/>
            <w:sz w:val="24"/>
            <w:szCs w:val="24"/>
          </w:rPr>
          <w:delText>.</w:delText>
        </w:r>
      </w:del>
    </w:p>
    <w:p w14:paraId="391797EE" w14:textId="22CDEDEF" w:rsidR="00A50AB1" w:rsidRPr="005F0E6D" w:rsidRDefault="00C52B2C" w:rsidP="00D245B2">
      <w:pPr>
        <w:pStyle w:val="ListParagraph"/>
        <w:numPr>
          <w:ilvl w:val="1"/>
          <w:numId w:val="14"/>
        </w:numPr>
        <w:spacing w:before="240" w:after="0" w:line="240" w:lineRule="auto"/>
        <w:ind w:left="1985" w:hanging="284"/>
        <w:contextualSpacing w:val="0"/>
        <w:rPr>
          <w:rFonts w:ascii="Arial" w:hAnsi="Arial" w:cs="Arial"/>
          <w:sz w:val="24"/>
          <w:szCs w:val="24"/>
        </w:rPr>
      </w:pPr>
      <w:r w:rsidRPr="005F0E6D">
        <w:rPr>
          <w:rFonts w:ascii="Arial" w:hAnsi="Arial" w:cs="Arial"/>
          <w:sz w:val="24"/>
          <w:szCs w:val="24"/>
        </w:rPr>
        <w:t>A</w:t>
      </w:r>
      <w:r w:rsidR="00F34887" w:rsidRPr="005F0E6D">
        <w:rPr>
          <w:rFonts w:ascii="Arial" w:hAnsi="Arial" w:cs="Arial"/>
          <w:sz w:val="24"/>
          <w:szCs w:val="24"/>
        </w:rPr>
        <w:t>pprove arrangements</w:t>
      </w:r>
      <w:r w:rsidR="00246108" w:rsidRPr="005F0E6D">
        <w:rPr>
          <w:rFonts w:ascii="Arial" w:hAnsi="Arial" w:cs="Arial"/>
          <w:sz w:val="24"/>
          <w:szCs w:val="24"/>
        </w:rPr>
        <w:t xml:space="preserve"> and </w:t>
      </w:r>
      <w:r w:rsidR="00E51D73" w:rsidRPr="005F0E6D">
        <w:rPr>
          <w:rFonts w:ascii="Arial" w:hAnsi="Arial" w:cs="Arial"/>
          <w:sz w:val="24"/>
          <w:szCs w:val="24"/>
        </w:rPr>
        <w:t>plan the program and agenda</w:t>
      </w:r>
      <w:r w:rsidR="00F34887" w:rsidRPr="005F0E6D">
        <w:rPr>
          <w:rFonts w:ascii="Arial" w:hAnsi="Arial" w:cs="Arial"/>
          <w:sz w:val="24"/>
          <w:szCs w:val="24"/>
        </w:rPr>
        <w:t xml:space="preserve"> for the </w:t>
      </w:r>
      <w:r w:rsidRPr="005F0E6D">
        <w:rPr>
          <w:rFonts w:ascii="Arial" w:hAnsi="Arial" w:cs="Arial"/>
          <w:sz w:val="24"/>
          <w:szCs w:val="24"/>
        </w:rPr>
        <w:t xml:space="preserve">current </w:t>
      </w:r>
      <w:r w:rsidR="00E51D73" w:rsidRPr="005F0E6D">
        <w:rPr>
          <w:rFonts w:ascii="Arial" w:hAnsi="Arial" w:cs="Arial"/>
          <w:sz w:val="24"/>
          <w:szCs w:val="24"/>
        </w:rPr>
        <w:t xml:space="preserve">Board year </w:t>
      </w:r>
      <w:r w:rsidR="00F34887" w:rsidRPr="005F0E6D">
        <w:rPr>
          <w:rFonts w:ascii="Arial" w:hAnsi="Arial" w:cs="Arial"/>
          <w:sz w:val="24"/>
          <w:szCs w:val="24"/>
        </w:rPr>
        <w:t>AGM</w:t>
      </w:r>
      <w:ins w:id="1426" w:author="Kilgour, Allison" w:date="2024-03-11T12:15:00Z">
        <w:r w:rsidR="00174693" w:rsidRPr="005F0E6D">
          <w:rPr>
            <w:rFonts w:ascii="Arial" w:hAnsi="Arial" w:cs="Arial"/>
            <w:sz w:val="24"/>
            <w:szCs w:val="24"/>
          </w:rPr>
          <w:t>;</w:t>
        </w:r>
      </w:ins>
      <w:del w:id="1427" w:author="Kilgour, Allison" w:date="2024-03-11T12:15:00Z">
        <w:r w:rsidR="00E51D73" w:rsidRPr="005F0E6D">
          <w:rPr>
            <w:rFonts w:ascii="Arial" w:hAnsi="Arial" w:cs="Arial"/>
            <w:sz w:val="24"/>
            <w:szCs w:val="24"/>
          </w:rPr>
          <w:delText>.</w:delText>
        </w:r>
      </w:del>
    </w:p>
    <w:p w14:paraId="77DEEBFF" w14:textId="053BD089" w:rsidR="00A50AB1" w:rsidRPr="005F0E6D" w:rsidRDefault="00C52B2C" w:rsidP="00D245B2">
      <w:pPr>
        <w:pStyle w:val="ListParagraph"/>
        <w:numPr>
          <w:ilvl w:val="1"/>
          <w:numId w:val="14"/>
        </w:numPr>
        <w:spacing w:before="240" w:after="0" w:line="240" w:lineRule="auto"/>
        <w:ind w:left="1985" w:hanging="284"/>
        <w:contextualSpacing w:val="0"/>
        <w:rPr>
          <w:rFonts w:ascii="Arial" w:hAnsi="Arial" w:cs="Arial"/>
          <w:sz w:val="24"/>
          <w:szCs w:val="24"/>
        </w:rPr>
      </w:pPr>
      <w:r w:rsidRPr="005F0E6D">
        <w:rPr>
          <w:rFonts w:ascii="Arial" w:hAnsi="Arial" w:cs="Arial"/>
          <w:sz w:val="24"/>
          <w:szCs w:val="24"/>
        </w:rPr>
        <w:t>Prepare, for the AGM, a</w:t>
      </w:r>
      <w:r w:rsidR="00F34887" w:rsidRPr="005F0E6D">
        <w:rPr>
          <w:rFonts w:ascii="Arial" w:hAnsi="Arial" w:cs="Arial"/>
          <w:sz w:val="24"/>
          <w:szCs w:val="24"/>
        </w:rPr>
        <w:t xml:space="preserve"> President’s Report on the year’s activities of the </w:t>
      </w:r>
      <w:del w:id="1428" w:author="Kilgour, Allison" w:date="2024-03-11T12:15:00Z">
        <w:r w:rsidR="00F34887" w:rsidRPr="005F0E6D">
          <w:rPr>
            <w:rFonts w:ascii="Arial" w:hAnsi="Arial" w:cs="Arial"/>
            <w:sz w:val="24"/>
            <w:szCs w:val="24"/>
          </w:rPr>
          <w:delText>organization</w:delText>
        </w:r>
      </w:del>
      <w:ins w:id="1429" w:author="Kilgour, Allison" w:date="2024-03-11T12:15:00Z">
        <w:r w:rsidR="00174693" w:rsidRPr="005F0E6D">
          <w:rPr>
            <w:rFonts w:ascii="Arial" w:hAnsi="Arial" w:cs="Arial"/>
            <w:sz w:val="24"/>
            <w:szCs w:val="24"/>
          </w:rPr>
          <w:t>Corporation</w:t>
        </w:r>
      </w:ins>
      <w:r w:rsidR="004B6AD9" w:rsidRPr="005F0E6D">
        <w:rPr>
          <w:rFonts w:ascii="Arial" w:hAnsi="Arial" w:cs="Arial"/>
          <w:sz w:val="24"/>
          <w:szCs w:val="24"/>
        </w:rPr>
        <w:t>,</w:t>
      </w:r>
      <w:r w:rsidR="00F34887" w:rsidRPr="005F0E6D">
        <w:rPr>
          <w:rFonts w:ascii="Arial" w:hAnsi="Arial" w:cs="Arial"/>
          <w:sz w:val="24"/>
          <w:szCs w:val="24"/>
        </w:rPr>
        <w:t xml:space="preserve"> and on </w:t>
      </w:r>
      <w:r w:rsidR="005B3010" w:rsidRPr="005F0E6D">
        <w:rPr>
          <w:rFonts w:ascii="Arial" w:hAnsi="Arial" w:cs="Arial"/>
          <w:sz w:val="24"/>
          <w:szCs w:val="24"/>
        </w:rPr>
        <w:t xml:space="preserve">the </w:t>
      </w:r>
      <w:r w:rsidR="00E51D73" w:rsidRPr="005F0E6D">
        <w:rPr>
          <w:rFonts w:ascii="Arial" w:hAnsi="Arial" w:cs="Arial"/>
          <w:sz w:val="24"/>
          <w:szCs w:val="24"/>
        </w:rPr>
        <w:t xml:space="preserve">activities as </w:t>
      </w:r>
      <w:r w:rsidR="00803BBD" w:rsidRPr="005F0E6D">
        <w:rPr>
          <w:rFonts w:ascii="Arial" w:hAnsi="Arial" w:cs="Arial"/>
          <w:sz w:val="24"/>
          <w:szCs w:val="24"/>
        </w:rPr>
        <w:t>P</w:t>
      </w:r>
      <w:r w:rsidR="00E51D73" w:rsidRPr="005F0E6D">
        <w:rPr>
          <w:rFonts w:ascii="Arial" w:hAnsi="Arial" w:cs="Arial"/>
          <w:sz w:val="24"/>
          <w:szCs w:val="24"/>
        </w:rPr>
        <w:t xml:space="preserve">resident, including </w:t>
      </w:r>
      <w:r w:rsidR="00F34887" w:rsidRPr="005F0E6D">
        <w:rPr>
          <w:rFonts w:ascii="Arial" w:hAnsi="Arial" w:cs="Arial"/>
          <w:sz w:val="24"/>
          <w:szCs w:val="24"/>
        </w:rPr>
        <w:t xml:space="preserve">a list of the year’s </w:t>
      </w:r>
      <w:r w:rsidR="00AA59C7" w:rsidRPr="005F0E6D">
        <w:rPr>
          <w:rFonts w:ascii="Arial" w:hAnsi="Arial" w:cs="Arial"/>
          <w:sz w:val="24"/>
          <w:szCs w:val="24"/>
        </w:rPr>
        <w:t>Directors</w:t>
      </w:r>
      <w:r w:rsidR="00F34887" w:rsidRPr="005F0E6D">
        <w:rPr>
          <w:rFonts w:ascii="Arial" w:hAnsi="Arial" w:cs="Arial"/>
          <w:sz w:val="24"/>
          <w:szCs w:val="24"/>
        </w:rPr>
        <w:t xml:space="preserve"> and committee members</w:t>
      </w:r>
      <w:ins w:id="1430" w:author="Kilgour, Allison" w:date="2024-03-11T12:16:00Z">
        <w:r w:rsidR="00174693" w:rsidRPr="005F0E6D">
          <w:rPr>
            <w:rFonts w:ascii="Arial" w:hAnsi="Arial" w:cs="Arial"/>
            <w:sz w:val="24"/>
            <w:szCs w:val="24"/>
          </w:rPr>
          <w:t>;</w:t>
        </w:r>
      </w:ins>
      <w:del w:id="1431" w:author="Kilgour, Allison" w:date="2024-03-11T12:16:00Z">
        <w:r w:rsidR="00F34887" w:rsidRPr="005F0E6D">
          <w:rPr>
            <w:rFonts w:ascii="Arial" w:hAnsi="Arial" w:cs="Arial"/>
            <w:sz w:val="24"/>
            <w:szCs w:val="24"/>
          </w:rPr>
          <w:delText>.</w:delText>
        </w:r>
      </w:del>
    </w:p>
    <w:p w14:paraId="36D0A282" w14:textId="407EC761" w:rsidR="00A50AB1" w:rsidRPr="005F0E6D" w:rsidRDefault="00C52B2C" w:rsidP="00D245B2">
      <w:pPr>
        <w:pStyle w:val="ListParagraph"/>
        <w:numPr>
          <w:ilvl w:val="1"/>
          <w:numId w:val="14"/>
        </w:numPr>
        <w:spacing w:before="240" w:after="0" w:line="240" w:lineRule="auto"/>
        <w:ind w:left="1985" w:hanging="284"/>
        <w:contextualSpacing w:val="0"/>
        <w:rPr>
          <w:rFonts w:ascii="Arial" w:hAnsi="Arial" w:cs="Arial"/>
          <w:sz w:val="24"/>
          <w:szCs w:val="24"/>
        </w:rPr>
      </w:pPr>
      <w:r w:rsidRPr="005F0E6D">
        <w:rPr>
          <w:rFonts w:ascii="Arial" w:hAnsi="Arial" w:cs="Arial"/>
          <w:sz w:val="24"/>
          <w:szCs w:val="24"/>
        </w:rPr>
        <w:t xml:space="preserve">Receive </w:t>
      </w:r>
      <w:r w:rsidR="00F34887" w:rsidRPr="005F0E6D">
        <w:rPr>
          <w:rFonts w:ascii="Arial" w:hAnsi="Arial" w:cs="Arial"/>
          <w:sz w:val="24"/>
          <w:szCs w:val="24"/>
        </w:rPr>
        <w:t>resolutions</w:t>
      </w:r>
      <w:r w:rsidRPr="005F0E6D">
        <w:rPr>
          <w:rFonts w:ascii="Arial" w:hAnsi="Arial" w:cs="Arial"/>
          <w:sz w:val="24"/>
          <w:szCs w:val="24"/>
        </w:rPr>
        <w:t xml:space="preserve"> from Chapters and private members</w:t>
      </w:r>
      <w:r w:rsidR="00246108" w:rsidRPr="005F0E6D">
        <w:rPr>
          <w:rFonts w:ascii="Arial" w:hAnsi="Arial" w:cs="Arial"/>
          <w:sz w:val="24"/>
          <w:szCs w:val="24"/>
        </w:rPr>
        <w:t>, ensure</w:t>
      </w:r>
      <w:r w:rsidR="00F34887" w:rsidRPr="005F0E6D">
        <w:rPr>
          <w:rFonts w:ascii="Arial" w:hAnsi="Arial" w:cs="Arial"/>
          <w:sz w:val="24"/>
          <w:szCs w:val="24"/>
        </w:rPr>
        <w:t xml:space="preserve"> that they are published in RTAM print and electronic media and included in the agenda of the AGM</w:t>
      </w:r>
      <w:ins w:id="1432" w:author="Kilgour, Allison" w:date="2024-03-11T12:16:00Z">
        <w:r w:rsidR="00174693" w:rsidRPr="005F0E6D">
          <w:rPr>
            <w:rFonts w:ascii="Arial" w:hAnsi="Arial" w:cs="Arial"/>
            <w:sz w:val="24"/>
            <w:szCs w:val="24"/>
          </w:rPr>
          <w:t>;</w:t>
        </w:r>
      </w:ins>
      <w:del w:id="1433" w:author="Kilgour, Allison" w:date="2024-03-11T12:16:00Z">
        <w:r w:rsidR="00F34887" w:rsidRPr="005F0E6D">
          <w:rPr>
            <w:rFonts w:ascii="Arial" w:hAnsi="Arial" w:cs="Arial"/>
            <w:sz w:val="24"/>
            <w:szCs w:val="24"/>
          </w:rPr>
          <w:delText>.</w:delText>
        </w:r>
      </w:del>
    </w:p>
    <w:p w14:paraId="506BE02A" w14:textId="472F6596" w:rsidR="00A50AB1" w:rsidRPr="005F0E6D" w:rsidRDefault="00C52B2C" w:rsidP="00D245B2">
      <w:pPr>
        <w:pStyle w:val="ListParagraph"/>
        <w:numPr>
          <w:ilvl w:val="1"/>
          <w:numId w:val="14"/>
        </w:numPr>
        <w:spacing w:before="240" w:after="0" w:line="240" w:lineRule="auto"/>
        <w:ind w:left="1985" w:hanging="284"/>
        <w:contextualSpacing w:val="0"/>
        <w:rPr>
          <w:rFonts w:ascii="Arial" w:hAnsi="Arial" w:cs="Arial"/>
          <w:sz w:val="24"/>
          <w:szCs w:val="24"/>
        </w:rPr>
      </w:pPr>
      <w:r w:rsidRPr="005F0E6D">
        <w:rPr>
          <w:rFonts w:ascii="Arial" w:hAnsi="Arial" w:cs="Arial"/>
          <w:sz w:val="24"/>
          <w:szCs w:val="24"/>
        </w:rPr>
        <w:t xml:space="preserve">Ensure that a yearly report from each Standing Committee, </w:t>
      </w:r>
      <w:r w:rsidR="00C1721E" w:rsidRPr="005F0E6D">
        <w:rPr>
          <w:rFonts w:ascii="Arial" w:hAnsi="Arial" w:cs="Arial"/>
          <w:sz w:val="24"/>
          <w:szCs w:val="24"/>
        </w:rPr>
        <w:t>Ad hoc</w:t>
      </w:r>
      <w:r w:rsidRPr="005F0E6D">
        <w:rPr>
          <w:rFonts w:ascii="Arial" w:hAnsi="Arial" w:cs="Arial"/>
          <w:sz w:val="24"/>
          <w:szCs w:val="24"/>
        </w:rPr>
        <w:t xml:space="preserve"> Committee and Chapter of </w:t>
      </w:r>
      <w:r w:rsidR="000D7196" w:rsidRPr="005F0E6D">
        <w:rPr>
          <w:rFonts w:ascii="Arial" w:hAnsi="Arial" w:cs="Arial"/>
          <w:sz w:val="24"/>
          <w:szCs w:val="24"/>
        </w:rPr>
        <w:t xml:space="preserve">RTAM, is included in the AGM </w:t>
      </w:r>
      <w:r w:rsidRPr="005F0E6D">
        <w:rPr>
          <w:rFonts w:ascii="Arial" w:hAnsi="Arial" w:cs="Arial"/>
          <w:sz w:val="24"/>
          <w:szCs w:val="24"/>
        </w:rPr>
        <w:t>Report</w:t>
      </w:r>
      <w:ins w:id="1434" w:author="Kilgour, Allison" w:date="2024-03-11T12:16:00Z">
        <w:r w:rsidR="00174693" w:rsidRPr="005F0E6D">
          <w:rPr>
            <w:rFonts w:ascii="Arial" w:hAnsi="Arial" w:cs="Arial"/>
            <w:sz w:val="24"/>
            <w:szCs w:val="24"/>
          </w:rPr>
          <w:t>; and</w:t>
        </w:r>
      </w:ins>
      <w:del w:id="1435" w:author="Kilgour, Allison" w:date="2024-03-11T12:16:00Z">
        <w:r w:rsidRPr="005F0E6D">
          <w:rPr>
            <w:rFonts w:ascii="Arial" w:hAnsi="Arial" w:cs="Arial"/>
            <w:sz w:val="24"/>
            <w:szCs w:val="24"/>
          </w:rPr>
          <w:delText>.</w:delText>
        </w:r>
      </w:del>
    </w:p>
    <w:p w14:paraId="6FF5B1E3" w14:textId="5583894B" w:rsidR="00F34887" w:rsidRPr="005F0E6D" w:rsidRDefault="00C52B2C" w:rsidP="00D245B2">
      <w:pPr>
        <w:pStyle w:val="ListParagraph"/>
        <w:numPr>
          <w:ilvl w:val="1"/>
          <w:numId w:val="14"/>
        </w:numPr>
        <w:spacing w:before="240" w:after="0" w:line="240" w:lineRule="auto"/>
        <w:ind w:left="1985" w:hanging="284"/>
        <w:contextualSpacing w:val="0"/>
        <w:rPr>
          <w:rFonts w:ascii="Arial" w:hAnsi="Arial" w:cs="Arial"/>
          <w:sz w:val="24"/>
          <w:szCs w:val="24"/>
        </w:rPr>
      </w:pPr>
      <w:r w:rsidRPr="005F0E6D">
        <w:rPr>
          <w:rFonts w:ascii="Arial" w:hAnsi="Arial" w:cs="Arial"/>
          <w:sz w:val="24"/>
          <w:szCs w:val="24"/>
        </w:rPr>
        <w:t>Receive nominations for the Distinguished Service Award.</w:t>
      </w:r>
    </w:p>
    <w:p w14:paraId="659073A1" w14:textId="77777777" w:rsidR="00174693" w:rsidRPr="005F0E6D" w:rsidRDefault="00C52B2C" w:rsidP="00D245B2">
      <w:pPr>
        <w:pStyle w:val="ListParagraph"/>
        <w:numPr>
          <w:ilvl w:val="0"/>
          <w:numId w:val="14"/>
        </w:numPr>
        <w:spacing w:before="240" w:after="0" w:line="240" w:lineRule="auto"/>
        <w:ind w:left="1418" w:hanging="567"/>
        <w:contextualSpacing w:val="0"/>
        <w:rPr>
          <w:ins w:id="1436" w:author="Kilgour, Allison" w:date="2024-03-11T12:17:00Z"/>
          <w:rFonts w:ascii="Arial" w:hAnsi="Arial" w:cs="Arial"/>
          <w:sz w:val="24"/>
          <w:szCs w:val="24"/>
        </w:rPr>
      </w:pPr>
      <w:ins w:id="1437" w:author="Kilgour, Allison" w:date="2024-03-11T12:16:00Z">
        <w:r w:rsidRPr="005F0E6D">
          <w:rPr>
            <w:rFonts w:ascii="Arial" w:hAnsi="Arial" w:cs="Arial"/>
            <w:sz w:val="24"/>
            <w:szCs w:val="24"/>
          </w:rPr>
          <w:t>As it pertains to Chapters and Special Interest Groups:</w:t>
        </w:r>
      </w:ins>
    </w:p>
    <w:p w14:paraId="4BD0A80C" w14:textId="77777777" w:rsidR="00174693" w:rsidRPr="005F0E6D" w:rsidRDefault="00C52B2C" w:rsidP="00D245B2">
      <w:pPr>
        <w:pStyle w:val="ListParagraph"/>
        <w:numPr>
          <w:ilvl w:val="0"/>
          <w:numId w:val="89"/>
        </w:numPr>
        <w:spacing w:before="240" w:after="0" w:line="240" w:lineRule="auto"/>
        <w:contextualSpacing w:val="0"/>
        <w:rPr>
          <w:ins w:id="1438" w:author="Kilgour, Allison" w:date="2024-03-11T12:17:00Z"/>
          <w:rFonts w:ascii="Arial" w:hAnsi="Arial" w:cs="Arial"/>
          <w:sz w:val="24"/>
          <w:szCs w:val="24"/>
        </w:rPr>
      </w:pPr>
      <w:r w:rsidRPr="005F0E6D">
        <w:rPr>
          <w:rFonts w:ascii="Arial" w:hAnsi="Arial" w:cs="Arial"/>
          <w:sz w:val="24"/>
          <w:szCs w:val="24"/>
        </w:rPr>
        <w:t>Arrange for the presentation of the Charter to each new Chapter</w:t>
      </w:r>
      <w:ins w:id="1439" w:author="Kilgour, Allison" w:date="2024-03-11T12:17:00Z">
        <w:r w:rsidRPr="005F0E6D">
          <w:rPr>
            <w:rFonts w:ascii="Arial" w:hAnsi="Arial" w:cs="Arial"/>
            <w:sz w:val="24"/>
            <w:szCs w:val="24"/>
          </w:rPr>
          <w:t xml:space="preserve"> and Special Interest Group;</w:t>
        </w:r>
      </w:ins>
      <w:del w:id="1440" w:author="Kilgour, Allison" w:date="2024-03-11T12:17:00Z">
        <w:r w:rsidRPr="005F0E6D">
          <w:rPr>
            <w:rFonts w:ascii="Arial" w:hAnsi="Arial" w:cs="Arial"/>
            <w:sz w:val="24"/>
            <w:szCs w:val="24"/>
          </w:rPr>
          <w:delText>.</w:delText>
        </w:r>
      </w:del>
      <w:r w:rsidRPr="005F0E6D">
        <w:rPr>
          <w:rFonts w:ascii="Arial" w:hAnsi="Arial" w:cs="Arial"/>
          <w:sz w:val="24"/>
          <w:szCs w:val="24"/>
        </w:rPr>
        <w:t xml:space="preserve"> </w:t>
      </w:r>
    </w:p>
    <w:p w14:paraId="1F644C9F" w14:textId="3D96307A" w:rsidR="00174693" w:rsidRPr="005F0E6D" w:rsidRDefault="00C52B2C" w:rsidP="00D245B2">
      <w:pPr>
        <w:pStyle w:val="ListParagraph"/>
        <w:numPr>
          <w:ilvl w:val="0"/>
          <w:numId w:val="89"/>
        </w:numPr>
        <w:spacing w:before="240" w:after="0" w:line="240" w:lineRule="auto"/>
        <w:contextualSpacing w:val="0"/>
        <w:rPr>
          <w:ins w:id="1441" w:author="Kilgour, Allison" w:date="2024-03-11T12:17:00Z"/>
          <w:rFonts w:ascii="Arial" w:hAnsi="Arial" w:cs="Arial"/>
          <w:sz w:val="24"/>
          <w:szCs w:val="24"/>
        </w:rPr>
      </w:pPr>
      <w:r w:rsidRPr="005F0E6D">
        <w:rPr>
          <w:rFonts w:ascii="Arial" w:hAnsi="Arial" w:cs="Arial"/>
          <w:sz w:val="24"/>
          <w:szCs w:val="24"/>
        </w:rPr>
        <w:t xml:space="preserve">Maintain contact with Chapters </w:t>
      </w:r>
      <w:ins w:id="1442" w:author="Kilgour, Allison" w:date="2024-03-11T12:17:00Z">
        <w:r w:rsidRPr="005F0E6D">
          <w:rPr>
            <w:rFonts w:ascii="Arial" w:hAnsi="Arial" w:cs="Arial"/>
            <w:sz w:val="24"/>
            <w:szCs w:val="24"/>
          </w:rPr>
          <w:t xml:space="preserve">and Special Interest Groups </w:t>
        </w:r>
      </w:ins>
      <w:r w:rsidRPr="005F0E6D">
        <w:rPr>
          <w:rFonts w:ascii="Arial" w:hAnsi="Arial" w:cs="Arial"/>
          <w:sz w:val="24"/>
          <w:szCs w:val="24"/>
        </w:rPr>
        <w:t>and visit as possible</w:t>
      </w:r>
      <w:ins w:id="1443" w:author="Kilgour, Allison" w:date="2024-03-11T12:17:00Z">
        <w:r w:rsidRPr="005F0E6D">
          <w:rPr>
            <w:rFonts w:ascii="Arial" w:hAnsi="Arial" w:cs="Arial"/>
            <w:sz w:val="24"/>
            <w:szCs w:val="24"/>
          </w:rPr>
          <w:t>;</w:t>
        </w:r>
      </w:ins>
      <w:ins w:id="1444" w:author="Kilgour, Allison" w:date="2024-03-11T12:18:00Z">
        <w:r w:rsidRPr="005F0E6D">
          <w:rPr>
            <w:rFonts w:ascii="Arial" w:hAnsi="Arial" w:cs="Arial"/>
            <w:sz w:val="24"/>
            <w:szCs w:val="24"/>
          </w:rPr>
          <w:t xml:space="preserve"> and</w:t>
        </w:r>
      </w:ins>
      <w:del w:id="1445" w:author="Kilgour, Allison" w:date="2024-03-11T12:17:00Z">
        <w:r w:rsidRPr="005F0E6D">
          <w:rPr>
            <w:rFonts w:ascii="Arial" w:hAnsi="Arial" w:cs="Arial"/>
            <w:sz w:val="24"/>
            <w:szCs w:val="24"/>
          </w:rPr>
          <w:delText>.</w:delText>
        </w:r>
      </w:del>
      <w:r w:rsidR="00FA37DB" w:rsidRPr="005F0E6D">
        <w:rPr>
          <w:rFonts w:ascii="Arial" w:hAnsi="Arial" w:cs="Arial"/>
          <w:sz w:val="24"/>
          <w:szCs w:val="24"/>
        </w:rPr>
        <w:t xml:space="preserve"> </w:t>
      </w:r>
    </w:p>
    <w:p w14:paraId="3FB64F0C" w14:textId="568FFE5F" w:rsidR="00F34887" w:rsidRPr="005F0E6D" w:rsidRDefault="00C52B2C" w:rsidP="00D245B2">
      <w:pPr>
        <w:pStyle w:val="ListParagraph"/>
        <w:numPr>
          <w:ilvl w:val="0"/>
          <w:numId w:val="89"/>
        </w:numPr>
        <w:spacing w:before="240" w:after="0" w:line="240" w:lineRule="auto"/>
        <w:contextualSpacing w:val="0"/>
        <w:rPr>
          <w:rFonts w:ascii="Arial" w:hAnsi="Arial" w:cs="Arial"/>
          <w:sz w:val="24"/>
          <w:szCs w:val="24"/>
        </w:rPr>
      </w:pPr>
      <w:r w:rsidRPr="005F0E6D">
        <w:rPr>
          <w:rFonts w:ascii="Arial" w:hAnsi="Arial" w:cs="Arial"/>
          <w:sz w:val="24"/>
          <w:szCs w:val="24"/>
        </w:rPr>
        <w:t>Extend an invitation to Chapter</w:t>
      </w:r>
      <w:ins w:id="1446" w:author="Kilgour, Allison" w:date="2024-03-11T12:17:00Z">
        <w:r w:rsidR="00174693" w:rsidRPr="005F0E6D">
          <w:rPr>
            <w:rFonts w:ascii="Arial" w:hAnsi="Arial" w:cs="Arial"/>
            <w:sz w:val="24"/>
            <w:szCs w:val="24"/>
          </w:rPr>
          <w:t xml:space="preserve"> and S</w:t>
        </w:r>
      </w:ins>
      <w:ins w:id="1447" w:author="Kilgour, Allison" w:date="2024-03-11T12:18:00Z">
        <w:r w:rsidR="00174693" w:rsidRPr="005F0E6D">
          <w:rPr>
            <w:rFonts w:ascii="Arial" w:hAnsi="Arial" w:cs="Arial"/>
            <w:sz w:val="24"/>
            <w:szCs w:val="24"/>
          </w:rPr>
          <w:t>pecial Interest Group</w:t>
        </w:r>
      </w:ins>
      <w:r w:rsidRPr="005F0E6D">
        <w:rPr>
          <w:rFonts w:ascii="Arial" w:hAnsi="Arial" w:cs="Arial"/>
          <w:sz w:val="24"/>
          <w:szCs w:val="24"/>
        </w:rPr>
        <w:t xml:space="preserve"> Presidents to attend Chapter </w:t>
      </w:r>
      <w:ins w:id="1448" w:author="Kilgour, Allison" w:date="2024-03-11T12:18:00Z">
        <w:r w:rsidR="00174693" w:rsidRPr="005F0E6D">
          <w:rPr>
            <w:rFonts w:ascii="Arial" w:hAnsi="Arial" w:cs="Arial"/>
            <w:sz w:val="24"/>
            <w:szCs w:val="24"/>
          </w:rPr>
          <w:t xml:space="preserve">and Special Interest Group </w:t>
        </w:r>
      </w:ins>
      <w:r w:rsidRPr="005F0E6D">
        <w:rPr>
          <w:rFonts w:ascii="Arial" w:hAnsi="Arial" w:cs="Arial"/>
          <w:sz w:val="24"/>
          <w:szCs w:val="24"/>
        </w:rPr>
        <w:t>Presidents’ Meetings.</w:t>
      </w:r>
    </w:p>
    <w:p w14:paraId="283A70F7" w14:textId="110B10AE"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lastRenderedPageBreak/>
        <w:t>Arrange for the presentation of Life Membership Certificates to qualifying members</w:t>
      </w:r>
      <w:ins w:id="1449" w:author="Kilgour, Allison" w:date="2024-03-11T12:18:00Z">
        <w:r w:rsidR="00174693" w:rsidRPr="005F0E6D">
          <w:rPr>
            <w:rFonts w:ascii="Arial" w:hAnsi="Arial" w:cs="Arial"/>
            <w:sz w:val="24"/>
            <w:szCs w:val="24"/>
          </w:rPr>
          <w:t>;</w:t>
        </w:r>
      </w:ins>
      <w:del w:id="1450" w:author="Kilgour, Allison" w:date="2024-03-11T12:18:00Z">
        <w:r w:rsidRPr="005F0E6D">
          <w:rPr>
            <w:rFonts w:ascii="Arial" w:hAnsi="Arial" w:cs="Arial"/>
            <w:sz w:val="24"/>
            <w:szCs w:val="24"/>
          </w:rPr>
          <w:delText>.</w:delText>
        </w:r>
      </w:del>
    </w:p>
    <w:p w14:paraId="650C74D7" w14:textId="52495A60"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 xml:space="preserve">Prepare an agenda for each Board meeting and have it forwarded along with the notice of meeting to the members of the </w:t>
      </w:r>
      <w:r w:rsidR="009B7872" w:rsidRPr="005F0E6D">
        <w:rPr>
          <w:rFonts w:ascii="Arial" w:hAnsi="Arial" w:cs="Arial"/>
          <w:sz w:val="24"/>
          <w:szCs w:val="24"/>
        </w:rPr>
        <w:t>Board</w:t>
      </w:r>
      <w:ins w:id="1451" w:author="Kilgour, Allison" w:date="2024-03-11T12:18:00Z">
        <w:r w:rsidR="00174693" w:rsidRPr="005F0E6D">
          <w:rPr>
            <w:rFonts w:ascii="Arial" w:hAnsi="Arial" w:cs="Arial"/>
            <w:sz w:val="24"/>
            <w:szCs w:val="24"/>
          </w:rPr>
          <w:t>;</w:t>
        </w:r>
      </w:ins>
      <w:del w:id="1452" w:author="Kilgour, Allison" w:date="2024-03-11T12:18:00Z">
        <w:r w:rsidRPr="005F0E6D">
          <w:rPr>
            <w:rFonts w:ascii="Arial" w:hAnsi="Arial" w:cs="Arial"/>
            <w:sz w:val="24"/>
            <w:szCs w:val="24"/>
          </w:rPr>
          <w:delText>.</w:delText>
        </w:r>
      </w:del>
    </w:p>
    <w:p w14:paraId="29EB5664" w14:textId="391B8D1C"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Approve for payme</w:t>
      </w:r>
      <w:r w:rsidR="000D7196" w:rsidRPr="005F0E6D">
        <w:rPr>
          <w:rFonts w:ascii="Arial" w:hAnsi="Arial" w:cs="Arial"/>
          <w:sz w:val="24"/>
          <w:szCs w:val="24"/>
        </w:rPr>
        <w:t xml:space="preserve">nt, </w:t>
      </w:r>
      <w:r w:rsidR="000E18E4" w:rsidRPr="005F0E6D">
        <w:rPr>
          <w:rFonts w:ascii="Arial" w:hAnsi="Arial" w:cs="Arial"/>
          <w:sz w:val="24"/>
          <w:szCs w:val="24"/>
        </w:rPr>
        <w:t>all expenses</w:t>
      </w:r>
      <w:r w:rsidRPr="005F0E6D">
        <w:rPr>
          <w:rFonts w:ascii="Arial" w:hAnsi="Arial" w:cs="Arial"/>
          <w:sz w:val="24"/>
          <w:szCs w:val="24"/>
        </w:rPr>
        <w:t xml:space="preserve"> no</w:t>
      </w:r>
      <w:r w:rsidR="00B15797" w:rsidRPr="005F0E6D">
        <w:rPr>
          <w:rFonts w:ascii="Arial" w:hAnsi="Arial" w:cs="Arial"/>
          <w:sz w:val="24"/>
          <w:szCs w:val="24"/>
        </w:rPr>
        <w:t xml:space="preserve">t expressly covered by </w:t>
      </w:r>
      <w:r w:rsidR="00B15797" w:rsidRPr="00C318BE">
        <w:rPr>
          <w:rFonts w:ascii="Arial" w:hAnsi="Arial" w:cs="Arial"/>
          <w:sz w:val="24"/>
          <w:szCs w:val="24"/>
          <w:highlight w:val="cyan"/>
        </w:rPr>
        <w:t>Section</w:t>
      </w:r>
      <w:r w:rsidR="000E18E4" w:rsidRPr="00C318BE">
        <w:rPr>
          <w:rFonts w:ascii="Arial" w:hAnsi="Arial" w:cs="Arial"/>
          <w:sz w:val="24"/>
          <w:szCs w:val="24"/>
          <w:highlight w:val="cyan"/>
        </w:rPr>
        <w:t xml:space="preserve"> 11</w:t>
      </w:r>
      <w:r w:rsidR="00B15797" w:rsidRPr="00C318BE">
        <w:rPr>
          <w:rFonts w:ascii="Arial" w:hAnsi="Arial" w:cs="Arial"/>
          <w:sz w:val="24"/>
          <w:szCs w:val="24"/>
          <w:highlight w:val="cyan"/>
        </w:rPr>
        <w:t>.03</w:t>
      </w:r>
      <w:ins w:id="1453" w:author="Kilgour, Allison" w:date="2024-03-11T12:18:00Z">
        <w:r w:rsidR="00174693" w:rsidRPr="005F0E6D">
          <w:rPr>
            <w:rFonts w:ascii="Arial" w:hAnsi="Arial" w:cs="Arial"/>
            <w:sz w:val="24"/>
            <w:szCs w:val="24"/>
            <w:highlight w:val="cyan"/>
          </w:rPr>
          <w:t>;</w:t>
        </w:r>
      </w:ins>
      <w:del w:id="1454" w:author="Kilgour, Allison" w:date="2024-03-11T12:18:00Z">
        <w:r w:rsidRPr="00C318BE">
          <w:rPr>
            <w:rFonts w:ascii="Arial" w:hAnsi="Arial" w:cs="Arial"/>
            <w:sz w:val="24"/>
            <w:szCs w:val="24"/>
            <w:highlight w:val="cyan"/>
          </w:rPr>
          <w:delText>.</w:delText>
        </w:r>
      </w:del>
    </w:p>
    <w:p w14:paraId="315A3A09" w14:textId="5DAB6711" w:rsidR="006930F0"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Approve all communications with outside bodies</w:t>
      </w:r>
      <w:ins w:id="1455" w:author="Kilgour, Allison" w:date="2024-03-11T12:18:00Z">
        <w:r w:rsidR="00174693" w:rsidRPr="005F0E6D">
          <w:rPr>
            <w:rFonts w:ascii="Arial" w:hAnsi="Arial" w:cs="Arial"/>
            <w:sz w:val="24"/>
            <w:szCs w:val="24"/>
          </w:rPr>
          <w:t>;</w:t>
        </w:r>
      </w:ins>
      <w:del w:id="1456" w:author="Kilgour, Allison" w:date="2024-03-11T12:18:00Z">
        <w:r w:rsidRPr="005F0E6D">
          <w:rPr>
            <w:rFonts w:ascii="Arial" w:hAnsi="Arial" w:cs="Arial"/>
            <w:sz w:val="24"/>
            <w:szCs w:val="24"/>
          </w:rPr>
          <w:delText>.</w:delText>
        </w:r>
      </w:del>
    </w:p>
    <w:p w14:paraId="4C740120" w14:textId="0B9D4E4E" w:rsidR="00F34887"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5F0E6D">
        <w:rPr>
          <w:rFonts w:ascii="Arial" w:hAnsi="Arial" w:cs="Arial"/>
          <w:sz w:val="24"/>
          <w:szCs w:val="24"/>
        </w:rPr>
        <w:t>Represent RTAM at meetings, conferences and other events</w:t>
      </w:r>
      <w:r w:rsidR="000D7196" w:rsidRPr="005F0E6D">
        <w:rPr>
          <w:rFonts w:ascii="Arial" w:hAnsi="Arial" w:cs="Arial"/>
          <w:sz w:val="24"/>
          <w:szCs w:val="24"/>
        </w:rPr>
        <w:t xml:space="preserve"> or delegate such attendance</w:t>
      </w:r>
      <w:ins w:id="1457" w:author="Kilgour, Allison" w:date="2024-03-11T12:19:00Z">
        <w:r w:rsidR="00174693" w:rsidRPr="005F0E6D">
          <w:rPr>
            <w:rFonts w:ascii="Arial" w:hAnsi="Arial" w:cs="Arial"/>
            <w:sz w:val="24"/>
            <w:szCs w:val="24"/>
          </w:rPr>
          <w:t>;</w:t>
        </w:r>
      </w:ins>
      <w:del w:id="1458" w:author="Kilgour, Allison" w:date="2024-03-11T12:19:00Z">
        <w:r w:rsidRPr="005F0E6D">
          <w:rPr>
            <w:rFonts w:ascii="Arial" w:hAnsi="Arial" w:cs="Arial"/>
            <w:sz w:val="24"/>
            <w:szCs w:val="24"/>
          </w:rPr>
          <w:delText>.</w:delText>
        </w:r>
      </w:del>
    </w:p>
    <w:p w14:paraId="24621623" w14:textId="2CF8177E" w:rsidR="001C02A2" w:rsidRPr="005F0E6D" w:rsidRDefault="00C52B2C" w:rsidP="00D245B2">
      <w:pPr>
        <w:pStyle w:val="ListParagraph"/>
        <w:numPr>
          <w:ilvl w:val="0"/>
          <w:numId w:val="14"/>
        </w:numPr>
        <w:spacing w:before="240" w:after="0"/>
        <w:ind w:left="1418" w:hanging="567"/>
        <w:contextualSpacing w:val="0"/>
        <w:rPr>
          <w:rFonts w:ascii="Arial" w:hAnsi="Arial" w:cs="Arial"/>
          <w:sz w:val="24"/>
          <w:szCs w:val="24"/>
        </w:rPr>
      </w:pPr>
      <w:r w:rsidRPr="005F0E6D">
        <w:rPr>
          <w:rFonts w:ascii="Arial" w:hAnsi="Arial" w:cs="Arial"/>
          <w:sz w:val="24"/>
          <w:szCs w:val="24"/>
        </w:rPr>
        <w:t>Arrange a liaison for RTAM with MTS, ACER-CART</w:t>
      </w:r>
      <w:r w:rsidR="00C1721E" w:rsidRPr="005F0E6D">
        <w:rPr>
          <w:rFonts w:ascii="Arial" w:hAnsi="Arial" w:cs="Arial"/>
          <w:sz w:val="24"/>
          <w:szCs w:val="24"/>
        </w:rPr>
        <w:t xml:space="preserve"> (</w:t>
      </w:r>
      <w:r w:rsidR="00C1721E" w:rsidRPr="00C318BE">
        <w:rPr>
          <w:rFonts w:ascii="Arial" w:hAnsi="Arial" w:cs="Arial"/>
          <w:sz w:val="24"/>
          <w:szCs w:val="24"/>
          <w:highlight w:val="cyan"/>
        </w:rPr>
        <w:t>see al</w:t>
      </w:r>
      <w:r w:rsidR="00B15797" w:rsidRPr="00C318BE">
        <w:rPr>
          <w:rFonts w:ascii="Arial" w:hAnsi="Arial" w:cs="Arial"/>
          <w:sz w:val="24"/>
          <w:szCs w:val="24"/>
          <w:highlight w:val="cyan"/>
        </w:rPr>
        <w:t xml:space="preserve">so </w:t>
      </w:r>
      <w:del w:id="1459" w:author="Kilgour, Allison" w:date="2024-03-12T19:15:00Z">
        <w:r w:rsidR="00B15797" w:rsidRPr="00C318BE">
          <w:rPr>
            <w:rFonts w:ascii="Arial" w:hAnsi="Arial" w:cs="Arial"/>
            <w:sz w:val="24"/>
            <w:szCs w:val="24"/>
            <w:highlight w:val="cyan"/>
          </w:rPr>
          <w:delText>8</w:delText>
        </w:r>
      </w:del>
      <w:ins w:id="1460" w:author="Kilgour, Allison" w:date="2024-03-20T16:12:00Z">
        <w:r w:rsidR="00FB6EC4">
          <w:rPr>
            <w:rFonts w:ascii="Arial" w:hAnsi="Arial" w:cs="Arial"/>
            <w:sz w:val="24"/>
            <w:szCs w:val="24"/>
            <w:highlight w:val="cyan"/>
          </w:rPr>
          <w:t>S</w:t>
        </w:r>
      </w:ins>
      <w:ins w:id="1461" w:author="Kilgour, Allison" w:date="2024-03-12T19:15:00Z">
        <w:r w:rsidR="00B83190">
          <w:rPr>
            <w:rFonts w:ascii="Arial" w:hAnsi="Arial" w:cs="Arial"/>
            <w:sz w:val="24"/>
            <w:szCs w:val="24"/>
            <w:highlight w:val="cyan"/>
          </w:rPr>
          <w:t>ection 11</w:t>
        </w:r>
      </w:ins>
      <w:r w:rsidR="0012563E" w:rsidRPr="00C318BE">
        <w:rPr>
          <w:rFonts w:ascii="Arial" w:hAnsi="Arial" w:cs="Arial"/>
          <w:sz w:val="24"/>
          <w:szCs w:val="24"/>
          <w:highlight w:val="cyan"/>
        </w:rPr>
        <w:t>.</w:t>
      </w:r>
      <w:del w:id="1462" w:author="Kilgour, Allison" w:date="2024-03-12T19:15:00Z">
        <w:r w:rsidR="0012563E" w:rsidRPr="00C318BE">
          <w:rPr>
            <w:rFonts w:ascii="Arial" w:hAnsi="Arial" w:cs="Arial"/>
            <w:sz w:val="24"/>
            <w:szCs w:val="24"/>
            <w:highlight w:val="cyan"/>
          </w:rPr>
          <w:delText>03</w:delText>
        </w:r>
      </w:del>
      <w:ins w:id="1463" w:author="Kilgour, Allison" w:date="2024-03-12T19:15:00Z">
        <w:r w:rsidR="00B83190" w:rsidRPr="00C318BE">
          <w:rPr>
            <w:rFonts w:ascii="Arial" w:hAnsi="Arial" w:cs="Arial"/>
            <w:sz w:val="24"/>
            <w:szCs w:val="24"/>
            <w:highlight w:val="cyan"/>
          </w:rPr>
          <w:t>0</w:t>
        </w:r>
      </w:ins>
      <w:ins w:id="1464" w:author="Kilgour, Allison" w:date="2024-03-12T19:36:00Z">
        <w:r w:rsidR="009F0AE8">
          <w:rPr>
            <w:rFonts w:ascii="Arial" w:hAnsi="Arial" w:cs="Arial"/>
            <w:sz w:val="24"/>
            <w:szCs w:val="24"/>
          </w:rPr>
          <w:t>6</w:t>
        </w:r>
      </w:ins>
      <w:r w:rsidR="00C1721E" w:rsidRPr="005F0E6D">
        <w:rPr>
          <w:rFonts w:ascii="Arial" w:hAnsi="Arial" w:cs="Arial"/>
          <w:sz w:val="24"/>
          <w:szCs w:val="24"/>
        </w:rPr>
        <w:t>)</w:t>
      </w:r>
      <w:r w:rsidRPr="005F0E6D">
        <w:rPr>
          <w:rFonts w:ascii="Arial" w:hAnsi="Arial" w:cs="Arial"/>
          <w:sz w:val="24"/>
          <w:szCs w:val="24"/>
        </w:rPr>
        <w:t>, and the TRAF Board, and other organizations as directed by the Board</w:t>
      </w:r>
      <w:ins w:id="1465" w:author="Kilgour, Allison" w:date="2024-03-11T12:19:00Z">
        <w:r w:rsidR="00174693" w:rsidRPr="005F0E6D">
          <w:rPr>
            <w:rFonts w:ascii="Arial" w:hAnsi="Arial" w:cs="Arial"/>
            <w:sz w:val="24"/>
            <w:szCs w:val="24"/>
          </w:rPr>
          <w:t>; and</w:t>
        </w:r>
      </w:ins>
      <w:del w:id="1466" w:author="Kilgour, Allison" w:date="2024-03-11T12:19:00Z">
        <w:r w:rsidRPr="005F0E6D">
          <w:rPr>
            <w:rFonts w:ascii="Arial" w:hAnsi="Arial" w:cs="Arial"/>
            <w:sz w:val="24"/>
            <w:szCs w:val="24"/>
          </w:rPr>
          <w:delText>.</w:delText>
        </w:r>
      </w:del>
    </w:p>
    <w:p w14:paraId="6AC9E513" w14:textId="3CDEE7E2" w:rsidR="004D34FE" w:rsidRPr="005F0E6D" w:rsidRDefault="00C52B2C" w:rsidP="00D245B2">
      <w:pPr>
        <w:pStyle w:val="ListParagraph"/>
        <w:numPr>
          <w:ilvl w:val="0"/>
          <w:numId w:val="14"/>
        </w:numPr>
        <w:spacing w:before="240" w:after="0"/>
        <w:ind w:left="1418" w:hanging="567"/>
        <w:contextualSpacing w:val="0"/>
        <w:rPr>
          <w:rFonts w:ascii="Arial" w:hAnsi="Arial" w:cs="Arial"/>
          <w:sz w:val="24"/>
          <w:szCs w:val="24"/>
        </w:rPr>
      </w:pPr>
      <w:ins w:id="1467" w:author="Kilgour, Allison" w:date="2024-03-11T14:58:00Z">
        <w:r w:rsidRPr="005F0E6D">
          <w:rPr>
            <w:rFonts w:ascii="Arial" w:hAnsi="Arial" w:cs="Arial"/>
            <w:sz w:val="24"/>
            <w:szCs w:val="24"/>
          </w:rPr>
          <w:t xml:space="preserve">Be responsible, or designate a person responsible, for laying a wreath on behalf of retired teachers </w:t>
        </w:r>
      </w:ins>
      <w:r w:rsidR="0003680A">
        <w:rPr>
          <w:rFonts w:ascii="Arial" w:hAnsi="Arial" w:cs="Arial"/>
          <w:sz w:val="24"/>
          <w:szCs w:val="24"/>
        </w:rPr>
        <w:t>for</w:t>
      </w:r>
      <w:ins w:id="1468" w:author="Kilgour, Allison" w:date="2024-03-11T14:58:00Z">
        <w:r w:rsidRPr="005F0E6D">
          <w:rPr>
            <w:rFonts w:ascii="Arial" w:hAnsi="Arial" w:cs="Arial"/>
            <w:sz w:val="24"/>
            <w:szCs w:val="24"/>
          </w:rPr>
          <w:t xml:space="preserve"> each</w:t>
        </w:r>
      </w:ins>
      <w:r w:rsidR="0003680A">
        <w:rPr>
          <w:rFonts w:ascii="Arial" w:hAnsi="Arial" w:cs="Arial"/>
          <w:sz w:val="24"/>
          <w:szCs w:val="24"/>
        </w:rPr>
        <w:t xml:space="preserve"> Chapter participating in a</w:t>
      </w:r>
      <w:ins w:id="1469" w:author="Kilgour, Allison" w:date="2024-03-11T14:58:00Z">
        <w:r w:rsidRPr="005F0E6D">
          <w:rPr>
            <w:rFonts w:ascii="Arial" w:hAnsi="Arial" w:cs="Arial"/>
            <w:sz w:val="24"/>
            <w:szCs w:val="24"/>
          </w:rPr>
          <w:t xml:space="preserve"> </w:t>
        </w:r>
      </w:ins>
      <w:ins w:id="1470" w:author="Kilgour, Allison" w:date="2024-03-11T14:59:00Z">
        <w:r w:rsidRPr="005F0E6D">
          <w:rPr>
            <w:rFonts w:ascii="Arial" w:hAnsi="Arial" w:cs="Arial"/>
            <w:sz w:val="24"/>
            <w:szCs w:val="24"/>
          </w:rPr>
          <w:t xml:space="preserve">Provincial </w:t>
        </w:r>
      </w:ins>
      <w:ins w:id="1471" w:author="Kilgour, Allison" w:date="2024-03-11T14:58:00Z">
        <w:r w:rsidRPr="005F0E6D">
          <w:rPr>
            <w:rFonts w:ascii="Arial" w:hAnsi="Arial" w:cs="Arial"/>
            <w:sz w:val="24"/>
            <w:szCs w:val="24"/>
          </w:rPr>
          <w:t xml:space="preserve">Remembrance </w:t>
        </w:r>
      </w:ins>
      <w:ins w:id="1472" w:author="Kilgour, Allison" w:date="2024-03-11T14:59:00Z">
        <w:r w:rsidRPr="005F0E6D">
          <w:rPr>
            <w:rFonts w:ascii="Arial" w:hAnsi="Arial" w:cs="Arial"/>
            <w:sz w:val="24"/>
            <w:szCs w:val="24"/>
          </w:rPr>
          <w:t>Day Ceremony;</w:t>
        </w:r>
      </w:ins>
    </w:p>
    <w:p w14:paraId="0CBC2FA7" w14:textId="6762556C" w:rsidR="003F73E1" w:rsidRPr="005F0E6D" w:rsidRDefault="00C52B2C" w:rsidP="00D245B2">
      <w:pPr>
        <w:pStyle w:val="ListParagraph"/>
        <w:numPr>
          <w:ilvl w:val="0"/>
          <w:numId w:val="14"/>
        </w:numPr>
        <w:spacing w:before="240" w:after="0"/>
        <w:ind w:left="1418" w:hanging="567"/>
        <w:contextualSpacing w:val="0"/>
        <w:rPr>
          <w:rFonts w:ascii="Arial" w:hAnsi="Arial" w:cs="Arial"/>
          <w:sz w:val="24"/>
          <w:szCs w:val="24"/>
        </w:rPr>
      </w:pPr>
      <w:r w:rsidRPr="005F0E6D">
        <w:rPr>
          <w:rFonts w:ascii="Arial" w:hAnsi="Arial" w:cs="Arial"/>
          <w:sz w:val="24"/>
          <w:szCs w:val="24"/>
        </w:rPr>
        <w:t xml:space="preserve">Ensure that </w:t>
      </w:r>
      <w:r w:rsidR="0080771F" w:rsidRPr="005F0E6D">
        <w:rPr>
          <w:rFonts w:ascii="Arial" w:hAnsi="Arial" w:cs="Arial"/>
          <w:sz w:val="24"/>
          <w:szCs w:val="24"/>
        </w:rPr>
        <w:t xml:space="preserve">all provincial and federal government </w:t>
      </w:r>
      <w:r w:rsidRPr="005F0E6D">
        <w:rPr>
          <w:rFonts w:ascii="Arial" w:hAnsi="Arial" w:cs="Arial"/>
          <w:sz w:val="24"/>
          <w:szCs w:val="24"/>
        </w:rPr>
        <w:t>report</w:t>
      </w:r>
      <w:r w:rsidR="0080771F" w:rsidRPr="005F0E6D">
        <w:rPr>
          <w:rFonts w:ascii="Arial" w:hAnsi="Arial" w:cs="Arial"/>
          <w:sz w:val="24"/>
          <w:szCs w:val="24"/>
        </w:rPr>
        <w:t>ing and other requirements are fulfilled</w:t>
      </w:r>
      <w:ins w:id="1473" w:author="Kilgour, Allison" w:date="2024-03-11T12:29:00Z">
        <w:r w:rsidR="00ED1893" w:rsidRPr="005F0E6D">
          <w:rPr>
            <w:rFonts w:ascii="Arial" w:hAnsi="Arial" w:cs="Arial"/>
            <w:sz w:val="24"/>
            <w:szCs w:val="24"/>
          </w:rPr>
          <w:t>, including oversight of each annual report</w:t>
        </w:r>
      </w:ins>
      <w:ins w:id="1474" w:author="Kilgour, Allison" w:date="2024-03-11T12:30:00Z">
        <w:r w:rsidR="00ED1893" w:rsidRPr="005F0E6D">
          <w:rPr>
            <w:rFonts w:ascii="Arial" w:hAnsi="Arial" w:cs="Arial"/>
            <w:sz w:val="24"/>
            <w:szCs w:val="24"/>
          </w:rPr>
          <w:t xml:space="preserve"> and directing the Secretary to file such annual report</w:t>
        </w:r>
      </w:ins>
      <w:ins w:id="1475" w:author="Kilgour, Allison" w:date="2024-03-11T12:19:00Z">
        <w:r w:rsidR="00174693" w:rsidRPr="005F0E6D">
          <w:rPr>
            <w:rFonts w:ascii="Arial" w:hAnsi="Arial" w:cs="Arial"/>
            <w:sz w:val="24"/>
            <w:szCs w:val="24"/>
          </w:rPr>
          <w:t>.</w:t>
        </w:r>
      </w:ins>
      <w:del w:id="1476" w:author="Kilgour, Allison" w:date="2024-03-11T12:19:00Z">
        <w:r w:rsidR="0080771F" w:rsidRPr="005F0E6D">
          <w:rPr>
            <w:rFonts w:ascii="Arial" w:hAnsi="Arial" w:cs="Arial"/>
            <w:sz w:val="24"/>
            <w:szCs w:val="24"/>
          </w:rPr>
          <w:delText xml:space="preserve">. </w:delText>
        </w:r>
      </w:del>
    </w:p>
    <w:p w14:paraId="04C44FE6" w14:textId="06477114" w:rsidR="001453BD" w:rsidRPr="005F0E6D" w:rsidRDefault="00C52B2C" w:rsidP="00D245B2">
      <w:pPr>
        <w:pStyle w:val="ListParagraph"/>
        <w:numPr>
          <w:ilvl w:val="0"/>
          <w:numId w:val="14"/>
        </w:numPr>
        <w:spacing w:before="240" w:after="0" w:line="240" w:lineRule="auto"/>
        <w:ind w:left="1418" w:hanging="567"/>
        <w:contextualSpacing w:val="0"/>
        <w:rPr>
          <w:rFonts w:ascii="Arial" w:hAnsi="Arial" w:cs="Arial"/>
          <w:sz w:val="24"/>
          <w:szCs w:val="24"/>
        </w:rPr>
      </w:pPr>
      <w:r w:rsidRPr="00027BFD">
        <w:rPr>
          <w:rFonts w:ascii="Arial" w:hAnsi="Arial" w:cs="Arial"/>
          <w:sz w:val="24"/>
          <w:szCs w:val="24"/>
        </w:rPr>
        <w:t>When a situation</w:t>
      </w:r>
      <w:r w:rsidR="0080771F" w:rsidRPr="00027BFD">
        <w:rPr>
          <w:rFonts w:ascii="Arial" w:hAnsi="Arial" w:cs="Arial"/>
          <w:sz w:val="24"/>
          <w:szCs w:val="24"/>
        </w:rPr>
        <w:t xml:space="preserve"> has been deemed to be emer</w:t>
      </w:r>
      <w:ins w:id="1477" w:author="Kilgour, Allison" w:date="2024-03-12T15:09:00Z">
        <w:r w:rsidR="00D86986" w:rsidRPr="00027BFD">
          <w:rPr>
            <w:rFonts w:ascii="Arial" w:hAnsi="Arial" w:cs="Arial"/>
            <w:sz w:val="24"/>
            <w:szCs w:val="24"/>
          </w:rPr>
          <w:t>gency</w:t>
        </w:r>
      </w:ins>
      <w:del w:id="1478" w:author="Kilgour, Allison" w:date="2024-03-12T15:09:00Z">
        <w:r w:rsidR="0080771F" w:rsidRPr="00027BFD">
          <w:rPr>
            <w:rFonts w:ascii="Arial" w:hAnsi="Arial" w:cs="Arial"/>
            <w:sz w:val="24"/>
            <w:szCs w:val="24"/>
          </w:rPr>
          <w:delText>gent</w:delText>
        </w:r>
      </w:del>
      <w:r w:rsidRPr="00027BFD">
        <w:rPr>
          <w:rFonts w:ascii="Arial" w:hAnsi="Arial" w:cs="Arial"/>
          <w:sz w:val="24"/>
          <w:szCs w:val="24"/>
        </w:rPr>
        <w:t xml:space="preserve">, the President, </w:t>
      </w:r>
      <w:del w:id="1479" w:author="Kilgour, Allison" w:date="2024-03-12T15:09:00Z">
        <w:r w:rsidRPr="00027BFD">
          <w:rPr>
            <w:rFonts w:ascii="Arial" w:hAnsi="Arial" w:cs="Arial"/>
            <w:sz w:val="24"/>
            <w:szCs w:val="24"/>
          </w:rPr>
          <w:delText>in a special meeting with the Chair of the relevant committee</w:delText>
        </w:r>
        <w:r w:rsidR="00E51D73" w:rsidRPr="00027BFD">
          <w:rPr>
            <w:rFonts w:ascii="Arial" w:hAnsi="Arial" w:cs="Arial"/>
            <w:sz w:val="24"/>
            <w:szCs w:val="24"/>
          </w:rPr>
          <w:delText>,</w:delText>
        </w:r>
      </w:del>
      <w:r w:rsidR="00E51D73" w:rsidRPr="00027BFD">
        <w:rPr>
          <w:rFonts w:ascii="Arial" w:hAnsi="Arial" w:cs="Arial"/>
          <w:sz w:val="24"/>
          <w:szCs w:val="24"/>
        </w:rPr>
        <w:t xml:space="preserve"> if applicable</w:t>
      </w:r>
      <w:r w:rsidR="00C81646" w:rsidRPr="00027BFD">
        <w:rPr>
          <w:rFonts w:ascii="Arial" w:hAnsi="Arial" w:cs="Arial"/>
          <w:sz w:val="24"/>
          <w:szCs w:val="24"/>
        </w:rPr>
        <w:t>,</w:t>
      </w:r>
      <w:r w:rsidRPr="00027BFD">
        <w:rPr>
          <w:rFonts w:ascii="Arial" w:hAnsi="Arial" w:cs="Arial"/>
          <w:sz w:val="24"/>
          <w:szCs w:val="24"/>
        </w:rPr>
        <w:t xml:space="preserve"> and at least three other members of the B</w:t>
      </w:r>
      <w:r w:rsidR="00E51D73" w:rsidRPr="00027BFD">
        <w:rPr>
          <w:rFonts w:ascii="Arial" w:hAnsi="Arial" w:cs="Arial"/>
          <w:sz w:val="24"/>
          <w:szCs w:val="24"/>
        </w:rPr>
        <w:t xml:space="preserve">oard, </w:t>
      </w:r>
      <w:ins w:id="1480" w:author="Kilgour, Allison" w:date="2024-03-12T15:10:00Z">
        <w:r w:rsidR="00D86986" w:rsidRPr="00027BFD">
          <w:rPr>
            <w:rFonts w:ascii="Arial" w:hAnsi="Arial" w:cs="Arial"/>
            <w:sz w:val="24"/>
            <w:szCs w:val="24"/>
          </w:rPr>
          <w:t xml:space="preserve">at least </w:t>
        </w:r>
      </w:ins>
      <w:r w:rsidR="00E51D73" w:rsidRPr="00027BFD">
        <w:rPr>
          <w:rFonts w:ascii="Arial" w:hAnsi="Arial" w:cs="Arial"/>
          <w:sz w:val="24"/>
          <w:szCs w:val="24"/>
        </w:rPr>
        <w:t>one of whom should be an O</w:t>
      </w:r>
      <w:r w:rsidRPr="00027BFD">
        <w:rPr>
          <w:rFonts w:ascii="Arial" w:hAnsi="Arial" w:cs="Arial"/>
          <w:sz w:val="24"/>
          <w:szCs w:val="24"/>
        </w:rPr>
        <w:t>fficer, shall determine what action is to be taken. Any such action, and the rationale for it, shall be reported to the Board as soon as possible.</w:t>
      </w:r>
    </w:p>
    <w:p w14:paraId="7A39E957" w14:textId="47CE0BA0" w:rsidR="001453BD" w:rsidRPr="00C318BE" w:rsidRDefault="00C52B2C" w:rsidP="00C318BE">
      <w:pPr>
        <w:pStyle w:val="Heading2"/>
        <w:spacing w:before="240"/>
        <w:rPr>
          <w:rFonts w:ascii="Arial" w:hAnsi="Arial" w:cs="Arial"/>
          <w:b/>
          <w:sz w:val="24"/>
          <w:szCs w:val="24"/>
        </w:rPr>
      </w:pPr>
      <w:bookmarkStart w:id="1481" w:name="_Toc489363260"/>
      <w:bookmarkStart w:id="1482" w:name="_Toc161845348"/>
      <w:r w:rsidRPr="00C318BE">
        <w:rPr>
          <w:rFonts w:ascii="Arial" w:hAnsi="Arial" w:cs="Arial"/>
          <w:b/>
          <w:color w:val="auto"/>
          <w:sz w:val="24"/>
          <w:szCs w:val="24"/>
        </w:rPr>
        <w:t>8.02</w:t>
      </w:r>
      <w:r w:rsidRPr="00C318BE">
        <w:rPr>
          <w:rFonts w:ascii="Arial" w:hAnsi="Arial" w:cs="Arial"/>
          <w:b/>
          <w:color w:val="auto"/>
          <w:sz w:val="24"/>
          <w:szCs w:val="24"/>
        </w:rPr>
        <w:tab/>
        <w:t>Vice President</w:t>
      </w:r>
      <w:bookmarkEnd w:id="1481"/>
      <w:bookmarkEnd w:id="1482"/>
    </w:p>
    <w:p w14:paraId="1AB9B70D" w14:textId="0A203E43" w:rsidR="001453BD" w:rsidRPr="005F0E6D" w:rsidRDefault="00C52B2C" w:rsidP="00C318BE">
      <w:pPr>
        <w:spacing w:before="240" w:after="0"/>
        <w:rPr>
          <w:rFonts w:ascii="Arial" w:hAnsi="Arial" w:cs="Arial"/>
          <w:sz w:val="24"/>
          <w:szCs w:val="24"/>
        </w:rPr>
      </w:pPr>
      <w:r w:rsidRPr="005F0E6D">
        <w:rPr>
          <w:rFonts w:ascii="Arial" w:hAnsi="Arial" w:cs="Arial"/>
          <w:sz w:val="24"/>
          <w:szCs w:val="24"/>
        </w:rPr>
        <w:t>The Vice President shall:</w:t>
      </w:r>
    </w:p>
    <w:p w14:paraId="61B03EB8" w14:textId="6435573D" w:rsidR="001453BD" w:rsidRPr="005F0E6D" w:rsidRDefault="00C52B2C" w:rsidP="00D245B2">
      <w:pPr>
        <w:pStyle w:val="ListParagraph"/>
        <w:numPr>
          <w:ilvl w:val="0"/>
          <w:numId w:val="15"/>
        </w:numPr>
        <w:spacing w:before="240" w:after="0"/>
        <w:contextualSpacing w:val="0"/>
        <w:rPr>
          <w:rFonts w:ascii="Arial" w:hAnsi="Arial" w:cs="Arial"/>
          <w:sz w:val="24"/>
          <w:szCs w:val="24"/>
        </w:rPr>
      </w:pPr>
      <w:r w:rsidRPr="005F0E6D">
        <w:rPr>
          <w:rFonts w:ascii="Arial" w:hAnsi="Arial" w:cs="Arial"/>
          <w:sz w:val="24"/>
          <w:szCs w:val="24"/>
        </w:rPr>
        <w:t xml:space="preserve">Assume the duties of the President </w:t>
      </w:r>
      <w:del w:id="1483" w:author="Kilgour, Allison" w:date="2024-03-11T12:23:00Z">
        <w:r w:rsidRPr="005F0E6D">
          <w:rPr>
            <w:rFonts w:ascii="Arial" w:hAnsi="Arial" w:cs="Arial"/>
            <w:sz w:val="24"/>
            <w:szCs w:val="24"/>
          </w:rPr>
          <w:delText xml:space="preserve">in </w:delText>
        </w:r>
        <w:r w:rsidR="005B3010" w:rsidRPr="005F0E6D">
          <w:rPr>
            <w:rFonts w:ascii="Arial" w:hAnsi="Arial" w:cs="Arial"/>
            <w:sz w:val="24"/>
            <w:szCs w:val="24"/>
          </w:rPr>
          <w:delText>unforeseen</w:delText>
        </w:r>
      </w:del>
      <w:ins w:id="1484" w:author="Kilgour, Allison" w:date="2024-03-11T12:23:00Z">
        <w:r w:rsidR="002B3428" w:rsidRPr="005F0E6D">
          <w:rPr>
            <w:rFonts w:ascii="Arial" w:hAnsi="Arial" w:cs="Arial"/>
            <w:sz w:val="24"/>
            <w:szCs w:val="24"/>
          </w:rPr>
          <w:t>during</w:t>
        </w:r>
      </w:ins>
      <w:r w:rsidRPr="005F0E6D">
        <w:rPr>
          <w:rFonts w:ascii="Arial" w:hAnsi="Arial" w:cs="Arial"/>
          <w:sz w:val="24"/>
          <w:szCs w:val="24"/>
        </w:rPr>
        <w:t xml:space="preserve"> absence</w:t>
      </w:r>
      <w:r w:rsidR="005B3010" w:rsidRPr="005F0E6D">
        <w:rPr>
          <w:rFonts w:ascii="Arial" w:hAnsi="Arial" w:cs="Arial"/>
          <w:sz w:val="24"/>
          <w:szCs w:val="24"/>
        </w:rPr>
        <w:t>s</w:t>
      </w:r>
      <w:r w:rsidR="00803BBD" w:rsidRPr="005F0E6D">
        <w:rPr>
          <w:rFonts w:ascii="Arial" w:hAnsi="Arial" w:cs="Arial"/>
          <w:sz w:val="24"/>
          <w:szCs w:val="24"/>
        </w:rPr>
        <w:t xml:space="preserve"> of the President</w:t>
      </w:r>
      <w:ins w:id="1485" w:author="Kilgour, Allison" w:date="2024-03-11T12:23:00Z">
        <w:r w:rsidR="002B3428" w:rsidRPr="005F0E6D">
          <w:rPr>
            <w:rFonts w:ascii="Arial" w:hAnsi="Arial" w:cs="Arial"/>
            <w:sz w:val="24"/>
            <w:szCs w:val="24"/>
          </w:rPr>
          <w:t>;</w:t>
        </w:r>
      </w:ins>
      <w:del w:id="1486" w:author="Kilgour, Allison" w:date="2024-03-11T12:23:00Z">
        <w:r w:rsidRPr="005F0E6D">
          <w:rPr>
            <w:rFonts w:ascii="Arial" w:hAnsi="Arial" w:cs="Arial"/>
            <w:sz w:val="24"/>
            <w:szCs w:val="24"/>
          </w:rPr>
          <w:delText>.</w:delText>
        </w:r>
      </w:del>
    </w:p>
    <w:p w14:paraId="0484F640" w14:textId="34CADB85" w:rsidR="004D34FE" w:rsidRPr="00FB6EC4" w:rsidRDefault="00C52B2C" w:rsidP="00D245B2">
      <w:pPr>
        <w:pStyle w:val="ListParagraph"/>
        <w:numPr>
          <w:ilvl w:val="0"/>
          <w:numId w:val="15"/>
        </w:numPr>
        <w:spacing w:before="240" w:after="0"/>
        <w:contextualSpacing w:val="0"/>
        <w:rPr>
          <w:rFonts w:ascii="Arial" w:hAnsi="Arial" w:cs="Arial"/>
          <w:sz w:val="24"/>
          <w:szCs w:val="24"/>
        </w:rPr>
      </w:pPr>
      <w:r w:rsidRPr="005F0E6D">
        <w:rPr>
          <w:rFonts w:ascii="Arial" w:hAnsi="Arial" w:cs="Arial"/>
          <w:sz w:val="24"/>
          <w:szCs w:val="24"/>
        </w:rPr>
        <w:t xml:space="preserve">Support the President, as requested, in the operation of </w:t>
      </w:r>
      <w:del w:id="1487" w:author="Kilgour, Allison" w:date="2024-03-20T16:34:00Z">
        <w:r w:rsidRPr="005F0E6D">
          <w:rPr>
            <w:rFonts w:ascii="Arial" w:hAnsi="Arial" w:cs="Arial"/>
            <w:sz w:val="24"/>
            <w:szCs w:val="24"/>
          </w:rPr>
          <w:delText>the organization</w:delText>
        </w:r>
      </w:del>
      <w:ins w:id="1488" w:author="Kilgour, Allison" w:date="2024-03-20T16:34:00Z">
        <w:r w:rsidR="0038653A">
          <w:rPr>
            <w:rFonts w:ascii="Arial" w:hAnsi="Arial" w:cs="Arial"/>
            <w:sz w:val="24"/>
            <w:szCs w:val="24"/>
          </w:rPr>
          <w:t>RTAM</w:t>
        </w:r>
      </w:ins>
      <w:ins w:id="1489" w:author="Kilgour, Allison" w:date="2024-03-11T12:24:00Z">
        <w:r w:rsidR="002B3428" w:rsidRPr="005F0E6D">
          <w:rPr>
            <w:rFonts w:ascii="Arial" w:hAnsi="Arial" w:cs="Arial"/>
            <w:sz w:val="24"/>
            <w:szCs w:val="24"/>
          </w:rPr>
          <w:t>;</w:t>
        </w:r>
      </w:ins>
      <w:del w:id="1490" w:author="Kilgour, Allison" w:date="2024-03-11T12:24:00Z">
        <w:r w:rsidRPr="005F0E6D">
          <w:rPr>
            <w:rFonts w:ascii="Arial" w:hAnsi="Arial" w:cs="Arial"/>
            <w:sz w:val="24"/>
            <w:szCs w:val="24"/>
          </w:rPr>
          <w:delText>.</w:delText>
        </w:r>
      </w:del>
    </w:p>
    <w:p w14:paraId="79E665B7" w14:textId="0211CBB2" w:rsidR="001453BD" w:rsidRPr="005F0E6D" w:rsidRDefault="00C52B2C" w:rsidP="00D245B2">
      <w:pPr>
        <w:pStyle w:val="ListParagraph"/>
        <w:numPr>
          <w:ilvl w:val="0"/>
          <w:numId w:val="15"/>
        </w:numPr>
        <w:spacing w:before="240" w:after="0"/>
        <w:contextualSpacing w:val="0"/>
        <w:rPr>
          <w:rFonts w:ascii="Arial" w:hAnsi="Arial" w:cs="Arial"/>
          <w:sz w:val="24"/>
          <w:szCs w:val="24"/>
        </w:rPr>
      </w:pPr>
      <w:del w:id="1491" w:author="Kilgour, Allison" w:date="2024-03-11T12:24:00Z">
        <w:r w:rsidRPr="005F0E6D">
          <w:rPr>
            <w:rFonts w:ascii="Arial" w:hAnsi="Arial" w:cs="Arial"/>
            <w:sz w:val="24"/>
            <w:szCs w:val="24"/>
          </w:rPr>
          <w:delText xml:space="preserve">Assist the President with staff support and </w:delText>
        </w:r>
        <w:r w:rsidR="00C81646" w:rsidRPr="005F0E6D">
          <w:rPr>
            <w:rFonts w:ascii="Arial" w:hAnsi="Arial" w:cs="Arial"/>
            <w:sz w:val="24"/>
            <w:szCs w:val="24"/>
          </w:rPr>
          <w:delText xml:space="preserve">performance review </w:delText>
        </w:r>
        <w:r w:rsidRPr="005F0E6D">
          <w:rPr>
            <w:rFonts w:ascii="Arial" w:hAnsi="Arial" w:cs="Arial"/>
            <w:sz w:val="24"/>
            <w:szCs w:val="24"/>
          </w:rPr>
          <w:delText>functions as assigned.</w:delText>
        </w:r>
      </w:del>
      <w:r w:rsidR="000D7196" w:rsidRPr="005F0E6D">
        <w:rPr>
          <w:rFonts w:ascii="Arial" w:hAnsi="Arial" w:cs="Arial"/>
          <w:color w:val="FF0000"/>
          <w:sz w:val="24"/>
          <w:szCs w:val="24"/>
        </w:rPr>
        <w:t xml:space="preserve"> </w:t>
      </w:r>
    </w:p>
    <w:p w14:paraId="6ADA3834" w14:textId="719CB4AB" w:rsidR="006930F0" w:rsidRPr="005F0E6D" w:rsidRDefault="00C52B2C" w:rsidP="00D245B2">
      <w:pPr>
        <w:pStyle w:val="ListParagraph"/>
        <w:numPr>
          <w:ilvl w:val="0"/>
          <w:numId w:val="15"/>
        </w:numPr>
        <w:spacing w:before="240" w:after="0"/>
        <w:contextualSpacing w:val="0"/>
        <w:rPr>
          <w:ins w:id="1492" w:author="Kilgour, Allison" w:date="2024-03-11T12:24:00Z"/>
          <w:rFonts w:ascii="Arial" w:hAnsi="Arial" w:cs="Arial"/>
          <w:sz w:val="24"/>
          <w:szCs w:val="24"/>
        </w:rPr>
      </w:pPr>
      <w:r w:rsidRPr="005F0E6D">
        <w:rPr>
          <w:rFonts w:ascii="Arial" w:hAnsi="Arial" w:cs="Arial"/>
          <w:sz w:val="24"/>
          <w:szCs w:val="24"/>
        </w:rPr>
        <w:lastRenderedPageBreak/>
        <w:t xml:space="preserve">Serve as an ACER-CART </w:t>
      </w:r>
      <w:r w:rsidR="00D34D48" w:rsidRPr="005F0E6D">
        <w:rPr>
          <w:rFonts w:ascii="Arial" w:hAnsi="Arial" w:cs="Arial"/>
          <w:sz w:val="24"/>
          <w:szCs w:val="24"/>
        </w:rPr>
        <w:t>Director</w:t>
      </w:r>
      <w:r w:rsidRPr="005F0E6D">
        <w:rPr>
          <w:rFonts w:ascii="Arial" w:hAnsi="Arial" w:cs="Arial"/>
          <w:sz w:val="24"/>
          <w:szCs w:val="24"/>
        </w:rPr>
        <w:t xml:space="preserve"> for the cu</w:t>
      </w:r>
      <w:r w:rsidR="0012563E" w:rsidRPr="005F0E6D">
        <w:rPr>
          <w:rFonts w:ascii="Arial" w:hAnsi="Arial" w:cs="Arial"/>
          <w:sz w:val="24"/>
          <w:szCs w:val="24"/>
        </w:rPr>
        <w:t xml:space="preserve">rrent </w:t>
      </w:r>
      <w:r w:rsidR="00E51D73" w:rsidRPr="005F0E6D">
        <w:rPr>
          <w:rFonts w:ascii="Arial" w:hAnsi="Arial" w:cs="Arial"/>
          <w:sz w:val="24"/>
          <w:szCs w:val="24"/>
        </w:rPr>
        <w:t>Board year</w:t>
      </w:r>
      <w:del w:id="1493" w:author="Kilgour, Allison" w:date="2024-03-11T12:24:00Z">
        <w:r w:rsidR="00F425A4" w:rsidRPr="005F0E6D">
          <w:rPr>
            <w:rFonts w:ascii="Arial" w:hAnsi="Arial" w:cs="Arial"/>
            <w:sz w:val="24"/>
            <w:szCs w:val="24"/>
          </w:rPr>
          <w:delText>.</w:delText>
        </w:r>
      </w:del>
      <w:r w:rsidR="00F425A4" w:rsidRPr="005F0E6D">
        <w:rPr>
          <w:rFonts w:ascii="Arial" w:hAnsi="Arial" w:cs="Arial"/>
          <w:sz w:val="24"/>
          <w:szCs w:val="24"/>
        </w:rPr>
        <w:t xml:space="preserve"> (</w:t>
      </w:r>
      <w:r w:rsidR="00F425A4" w:rsidRPr="00C318BE">
        <w:rPr>
          <w:rFonts w:ascii="Arial" w:hAnsi="Arial" w:cs="Arial"/>
          <w:sz w:val="24"/>
          <w:szCs w:val="24"/>
          <w:highlight w:val="cyan"/>
        </w:rPr>
        <w:t xml:space="preserve">see also </w:t>
      </w:r>
      <w:ins w:id="1494" w:author="Kilgour, Allison" w:date="2024-03-12T19:15:00Z">
        <w:r w:rsidR="00B83190">
          <w:rPr>
            <w:rFonts w:ascii="Arial" w:hAnsi="Arial" w:cs="Arial"/>
            <w:sz w:val="24"/>
            <w:szCs w:val="24"/>
            <w:highlight w:val="cyan"/>
          </w:rPr>
          <w:t xml:space="preserve">section </w:t>
        </w:r>
      </w:ins>
      <w:ins w:id="1495" w:author="Kilgour, Allison" w:date="2024-03-12T19:16:00Z">
        <w:r w:rsidR="00B83190">
          <w:rPr>
            <w:rFonts w:ascii="Arial" w:hAnsi="Arial" w:cs="Arial"/>
            <w:sz w:val="24"/>
            <w:szCs w:val="24"/>
            <w:highlight w:val="cyan"/>
          </w:rPr>
          <w:t>11</w:t>
        </w:r>
      </w:ins>
      <w:del w:id="1496" w:author="Kilgour, Allison" w:date="2024-03-12T19:16:00Z">
        <w:r w:rsidR="00F425A4" w:rsidRPr="00C318BE">
          <w:rPr>
            <w:rFonts w:ascii="Arial" w:hAnsi="Arial" w:cs="Arial"/>
            <w:sz w:val="24"/>
            <w:szCs w:val="24"/>
            <w:highlight w:val="cyan"/>
          </w:rPr>
          <w:delText>8</w:delText>
        </w:r>
      </w:del>
      <w:r w:rsidR="0012563E" w:rsidRPr="00C318BE">
        <w:rPr>
          <w:rFonts w:ascii="Arial" w:hAnsi="Arial" w:cs="Arial"/>
          <w:sz w:val="24"/>
          <w:szCs w:val="24"/>
          <w:highlight w:val="cyan"/>
        </w:rPr>
        <w:t>.</w:t>
      </w:r>
      <w:del w:id="1497" w:author="Kilgour, Allison" w:date="2024-03-12T19:16:00Z">
        <w:r w:rsidR="0012563E" w:rsidRPr="00C318BE">
          <w:rPr>
            <w:rFonts w:ascii="Arial" w:hAnsi="Arial" w:cs="Arial"/>
            <w:sz w:val="24"/>
            <w:szCs w:val="24"/>
            <w:highlight w:val="cyan"/>
          </w:rPr>
          <w:delText>03</w:delText>
        </w:r>
      </w:del>
      <w:ins w:id="1498" w:author="Kilgour, Allison" w:date="2024-03-12T19:16:00Z">
        <w:r w:rsidR="00B83190" w:rsidRPr="00C318BE">
          <w:rPr>
            <w:rFonts w:ascii="Arial" w:hAnsi="Arial" w:cs="Arial"/>
            <w:sz w:val="24"/>
            <w:szCs w:val="24"/>
            <w:highlight w:val="cyan"/>
          </w:rPr>
          <w:t>0</w:t>
        </w:r>
      </w:ins>
      <w:ins w:id="1499" w:author="Kilgour, Allison" w:date="2024-03-12T19:36:00Z">
        <w:r w:rsidR="009F0AE8">
          <w:rPr>
            <w:rFonts w:ascii="Arial" w:hAnsi="Arial" w:cs="Arial"/>
            <w:sz w:val="24"/>
            <w:szCs w:val="24"/>
          </w:rPr>
          <w:t>6</w:t>
        </w:r>
      </w:ins>
      <w:r w:rsidRPr="005F0E6D">
        <w:rPr>
          <w:rFonts w:ascii="Arial" w:hAnsi="Arial" w:cs="Arial"/>
          <w:sz w:val="24"/>
          <w:szCs w:val="24"/>
        </w:rPr>
        <w:t>)</w:t>
      </w:r>
      <w:ins w:id="1500" w:author="Kilgour, Allison" w:date="2024-03-11T12:24:00Z">
        <w:r w:rsidR="002B3428" w:rsidRPr="005F0E6D">
          <w:rPr>
            <w:rFonts w:ascii="Arial" w:hAnsi="Arial" w:cs="Arial"/>
            <w:sz w:val="24"/>
            <w:szCs w:val="24"/>
          </w:rPr>
          <w:t>; and</w:t>
        </w:r>
      </w:ins>
    </w:p>
    <w:p w14:paraId="40828B30" w14:textId="339A64A0" w:rsidR="00C1721E" w:rsidRPr="005F0E6D" w:rsidRDefault="00C52B2C" w:rsidP="00D245B2">
      <w:pPr>
        <w:pStyle w:val="ListParagraph"/>
        <w:numPr>
          <w:ilvl w:val="0"/>
          <w:numId w:val="15"/>
        </w:numPr>
        <w:spacing w:before="240" w:after="0"/>
        <w:contextualSpacing w:val="0"/>
        <w:rPr>
          <w:rFonts w:ascii="Arial" w:hAnsi="Arial" w:cs="Arial"/>
          <w:sz w:val="24"/>
          <w:szCs w:val="24"/>
        </w:rPr>
      </w:pPr>
      <w:ins w:id="1501" w:author="Kilgour, Allison" w:date="2024-03-11T12:24:00Z">
        <w:r w:rsidRPr="005F0E6D">
          <w:rPr>
            <w:rFonts w:ascii="Arial" w:hAnsi="Arial" w:cs="Arial"/>
            <w:sz w:val="24"/>
            <w:szCs w:val="24"/>
          </w:rPr>
          <w:t xml:space="preserve">Perform such other duties as the Board or the President may </w:t>
        </w:r>
      </w:ins>
      <w:ins w:id="1502" w:author="Kilgour, Allison" w:date="2024-03-11T17:50:00Z">
        <w:r w:rsidR="00A66F64" w:rsidRPr="005F0E6D">
          <w:rPr>
            <w:rFonts w:ascii="Arial" w:hAnsi="Arial" w:cs="Arial"/>
            <w:sz w:val="24"/>
            <w:szCs w:val="24"/>
          </w:rPr>
          <w:t>assign</w:t>
        </w:r>
      </w:ins>
      <w:ins w:id="1503" w:author="Kilgour, Allison" w:date="2024-03-11T12:24:00Z">
        <w:r w:rsidRPr="005F0E6D">
          <w:rPr>
            <w:rFonts w:ascii="Arial" w:hAnsi="Arial" w:cs="Arial"/>
            <w:sz w:val="24"/>
            <w:szCs w:val="24"/>
          </w:rPr>
          <w:t>.</w:t>
        </w:r>
      </w:ins>
    </w:p>
    <w:p w14:paraId="73F6505B" w14:textId="48B05153" w:rsidR="0012563E" w:rsidRPr="005F0E6D" w:rsidRDefault="00C52B2C" w:rsidP="00C318BE">
      <w:pPr>
        <w:pStyle w:val="Heading3"/>
        <w:spacing w:before="240"/>
        <w:rPr>
          <w:del w:id="1504" w:author="Kilgour, Allison" w:date="2024-03-11T15:39:00Z"/>
          <w:rFonts w:ascii="Arial" w:hAnsi="Arial" w:cs="Arial"/>
          <w:b/>
          <w:color w:val="auto"/>
        </w:rPr>
      </w:pPr>
      <w:bookmarkStart w:id="1505" w:name="_Toc489363265"/>
      <w:bookmarkStart w:id="1506" w:name="_Toc161845349"/>
      <w:commentRangeStart w:id="1507"/>
      <w:del w:id="1508" w:author="Kilgour, Allison" w:date="2024-03-11T15:39:00Z">
        <w:r w:rsidRPr="005F0E6D">
          <w:rPr>
            <w:rFonts w:ascii="Arial" w:hAnsi="Arial" w:cs="Arial"/>
            <w:b/>
            <w:color w:val="auto"/>
          </w:rPr>
          <w:delText>8.03</w:delText>
        </w:r>
        <w:r w:rsidRPr="005F0E6D">
          <w:rPr>
            <w:rFonts w:ascii="Arial" w:hAnsi="Arial" w:cs="Arial"/>
            <w:b/>
            <w:color w:val="auto"/>
          </w:rPr>
          <w:tab/>
          <w:delText>Representatives to the ACER-CART AGM</w:delText>
        </w:r>
      </w:del>
      <w:bookmarkEnd w:id="1505"/>
      <w:commentRangeEnd w:id="1507"/>
      <w:r w:rsidR="006270F9">
        <w:rPr>
          <w:rStyle w:val="CommentReference"/>
          <w:rFonts w:asciiTheme="minorHAnsi" w:eastAsiaTheme="minorHAnsi" w:hAnsiTheme="minorHAnsi" w:cstheme="minorBidi"/>
          <w:color w:val="auto"/>
        </w:rPr>
        <w:commentReference w:id="1507"/>
      </w:r>
      <w:bookmarkEnd w:id="1506"/>
    </w:p>
    <w:p w14:paraId="4B7597FD" w14:textId="0A227051" w:rsidR="0012563E" w:rsidRPr="005F0E6D" w:rsidRDefault="00C52B2C" w:rsidP="00C318BE">
      <w:pPr>
        <w:spacing w:before="240" w:after="0"/>
        <w:ind w:left="720"/>
        <w:rPr>
          <w:del w:id="1509" w:author="Kilgour, Allison" w:date="2024-03-11T15:39:00Z"/>
          <w:rFonts w:ascii="Arial" w:hAnsi="Arial" w:cs="Arial"/>
          <w:sz w:val="24"/>
          <w:szCs w:val="24"/>
        </w:rPr>
      </w:pPr>
      <w:del w:id="1510" w:author="Kilgour, Allison" w:date="2024-03-11T15:39:00Z">
        <w:r w:rsidRPr="005F0E6D">
          <w:rPr>
            <w:rFonts w:ascii="Arial" w:hAnsi="Arial" w:cs="Arial"/>
            <w:sz w:val="24"/>
            <w:szCs w:val="24"/>
          </w:rPr>
          <w:delText>a) Obser</w:delText>
        </w:r>
        <w:r w:rsidR="00F425A4" w:rsidRPr="005F0E6D">
          <w:rPr>
            <w:rFonts w:ascii="Arial" w:hAnsi="Arial" w:cs="Arial"/>
            <w:sz w:val="24"/>
            <w:szCs w:val="24"/>
          </w:rPr>
          <w:delText>ver:  The President of the prec</w:delText>
        </w:r>
        <w:r w:rsidRPr="005F0E6D">
          <w:rPr>
            <w:rFonts w:ascii="Arial" w:hAnsi="Arial" w:cs="Arial"/>
            <w:sz w:val="24"/>
            <w:szCs w:val="24"/>
          </w:rPr>
          <w:delText xml:space="preserve">eding </w:delText>
        </w:r>
        <w:r w:rsidR="00E51D73" w:rsidRPr="005F0E6D">
          <w:rPr>
            <w:rFonts w:ascii="Arial" w:hAnsi="Arial" w:cs="Arial"/>
            <w:sz w:val="24"/>
            <w:szCs w:val="24"/>
          </w:rPr>
          <w:delText>Board year</w:delText>
        </w:r>
        <w:r w:rsidRPr="005F0E6D">
          <w:rPr>
            <w:rFonts w:ascii="Arial" w:hAnsi="Arial" w:cs="Arial"/>
            <w:sz w:val="24"/>
            <w:szCs w:val="24"/>
          </w:rPr>
          <w:delText xml:space="preserve"> shall attend as an Observer at the ACER-CART AGM</w:delText>
        </w:r>
        <w:r w:rsidR="00394081" w:rsidRPr="005F0E6D">
          <w:rPr>
            <w:rFonts w:ascii="Arial" w:hAnsi="Arial" w:cs="Arial"/>
            <w:sz w:val="24"/>
            <w:szCs w:val="24"/>
          </w:rPr>
          <w:delText>.</w:delText>
        </w:r>
      </w:del>
    </w:p>
    <w:p w14:paraId="79549228" w14:textId="1CD74A0D" w:rsidR="0012563E" w:rsidRPr="005F0E6D" w:rsidRDefault="00C52B2C" w:rsidP="00C318BE">
      <w:pPr>
        <w:spacing w:before="240" w:after="0"/>
        <w:ind w:left="720"/>
        <w:rPr>
          <w:del w:id="1511" w:author="Kilgour, Allison" w:date="2024-03-11T15:39:00Z"/>
          <w:rFonts w:ascii="Arial" w:hAnsi="Arial" w:cs="Arial"/>
          <w:sz w:val="24"/>
          <w:szCs w:val="24"/>
        </w:rPr>
      </w:pPr>
      <w:del w:id="1512" w:author="Kilgour, Allison" w:date="2024-03-11T15:39:00Z">
        <w:r w:rsidRPr="005F0E6D">
          <w:rPr>
            <w:rFonts w:ascii="Arial" w:hAnsi="Arial" w:cs="Arial"/>
            <w:sz w:val="24"/>
            <w:szCs w:val="24"/>
          </w:rPr>
          <w:delText xml:space="preserve">b) </w:delText>
        </w:r>
        <w:r w:rsidR="00D34D48" w:rsidRPr="005F0E6D">
          <w:rPr>
            <w:rFonts w:ascii="Arial" w:hAnsi="Arial" w:cs="Arial"/>
            <w:sz w:val="24"/>
            <w:szCs w:val="24"/>
          </w:rPr>
          <w:delText>Director</w:delText>
        </w:r>
        <w:r w:rsidRPr="005F0E6D">
          <w:rPr>
            <w:rFonts w:ascii="Arial" w:hAnsi="Arial" w:cs="Arial"/>
            <w:sz w:val="24"/>
            <w:szCs w:val="24"/>
          </w:rPr>
          <w:delText>: The Vice President</w:delText>
        </w:r>
        <w:r w:rsidR="00F425A4" w:rsidRPr="005F0E6D">
          <w:rPr>
            <w:rFonts w:ascii="Arial" w:hAnsi="Arial" w:cs="Arial"/>
            <w:sz w:val="24"/>
            <w:szCs w:val="24"/>
          </w:rPr>
          <w:delText xml:space="preserve"> of the prec</w:delText>
        </w:r>
        <w:r w:rsidRPr="005F0E6D">
          <w:rPr>
            <w:rFonts w:ascii="Arial" w:hAnsi="Arial" w:cs="Arial"/>
            <w:sz w:val="24"/>
            <w:szCs w:val="24"/>
          </w:rPr>
          <w:delText xml:space="preserve">eding </w:delText>
        </w:r>
        <w:r w:rsidR="00E51D73" w:rsidRPr="005F0E6D">
          <w:rPr>
            <w:rFonts w:ascii="Arial" w:hAnsi="Arial" w:cs="Arial"/>
            <w:sz w:val="24"/>
            <w:szCs w:val="24"/>
          </w:rPr>
          <w:delText>Board year</w:delText>
        </w:r>
        <w:r w:rsidRPr="005F0E6D">
          <w:rPr>
            <w:rFonts w:ascii="Arial" w:hAnsi="Arial" w:cs="Arial"/>
            <w:sz w:val="24"/>
            <w:szCs w:val="24"/>
          </w:rPr>
          <w:delText xml:space="preserve"> shall attend as a </w:delText>
        </w:r>
        <w:r w:rsidR="00D34D48" w:rsidRPr="005F0E6D">
          <w:rPr>
            <w:rFonts w:ascii="Arial" w:hAnsi="Arial" w:cs="Arial"/>
            <w:sz w:val="24"/>
            <w:szCs w:val="24"/>
          </w:rPr>
          <w:delText>Director</w:delText>
        </w:r>
        <w:r w:rsidRPr="005F0E6D">
          <w:rPr>
            <w:rFonts w:ascii="Arial" w:hAnsi="Arial" w:cs="Arial"/>
            <w:sz w:val="24"/>
            <w:szCs w:val="24"/>
          </w:rPr>
          <w:delText xml:space="preserve"> at the ACER-CART AGM. </w:delText>
        </w:r>
      </w:del>
    </w:p>
    <w:p w14:paraId="3C781326" w14:textId="7216C238" w:rsidR="0012563E" w:rsidRPr="005F0E6D" w:rsidRDefault="00C52B2C" w:rsidP="00C318BE">
      <w:pPr>
        <w:spacing w:before="240" w:after="0"/>
        <w:ind w:left="720"/>
        <w:rPr>
          <w:del w:id="1513" w:author="Kilgour, Allison" w:date="2024-03-11T15:39:00Z"/>
          <w:rFonts w:ascii="Arial" w:hAnsi="Arial" w:cs="Arial"/>
          <w:sz w:val="24"/>
          <w:szCs w:val="24"/>
        </w:rPr>
      </w:pPr>
      <w:del w:id="1514" w:author="Kilgour, Allison" w:date="2024-03-11T15:39:00Z">
        <w:r w:rsidRPr="005F0E6D">
          <w:rPr>
            <w:rFonts w:ascii="Arial" w:hAnsi="Arial" w:cs="Arial"/>
            <w:sz w:val="24"/>
            <w:szCs w:val="24"/>
          </w:rPr>
          <w:delText>c) The Board may appoi</w:delText>
        </w:r>
        <w:r w:rsidR="00C81646" w:rsidRPr="005F0E6D">
          <w:rPr>
            <w:rFonts w:ascii="Arial" w:hAnsi="Arial" w:cs="Arial"/>
            <w:sz w:val="24"/>
            <w:szCs w:val="24"/>
          </w:rPr>
          <w:delText>nt a designate where the person i</w:delText>
        </w:r>
        <w:r w:rsidRPr="005F0E6D">
          <w:rPr>
            <w:rFonts w:ascii="Arial" w:hAnsi="Arial" w:cs="Arial"/>
            <w:sz w:val="24"/>
            <w:szCs w:val="24"/>
          </w:rPr>
          <w:delText xml:space="preserve">n a) </w:delText>
        </w:r>
        <w:r w:rsidR="004B6AD9" w:rsidRPr="005F0E6D">
          <w:rPr>
            <w:rFonts w:ascii="Arial" w:hAnsi="Arial" w:cs="Arial"/>
            <w:sz w:val="24"/>
            <w:szCs w:val="24"/>
          </w:rPr>
          <w:delText>and/or b) is</w:delText>
        </w:r>
        <w:r w:rsidRPr="005F0E6D">
          <w:rPr>
            <w:rFonts w:ascii="Arial" w:hAnsi="Arial" w:cs="Arial"/>
            <w:sz w:val="24"/>
            <w:szCs w:val="24"/>
          </w:rPr>
          <w:delText xml:space="preserve"> unable to attend or where vacancies exist.</w:delText>
        </w:r>
      </w:del>
    </w:p>
    <w:p w14:paraId="65DD403D" w14:textId="5A3FC005" w:rsidR="0012563E" w:rsidRPr="005F0E6D" w:rsidRDefault="00C52B2C" w:rsidP="00C318BE">
      <w:pPr>
        <w:spacing w:before="240" w:after="0"/>
        <w:ind w:left="720"/>
        <w:rPr>
          <w:rFonts w:ascii="Arial" w:hAnsi="Arial" w:cs="Arial"/>
          <w:sz w:val="24"/>
          <w:szCs w:val="24"/>
        </w:rPr>
      </w:pPr>
      <w:del w:id="1515" w:author="Kilgour, Allison" w:date="2024-03-11T15:39:00Z">
        <w:r w:rsidRPr="005F0E6D">
          <w:rPr>
            <w:rFonts w:ascii="Arial" w:hAnsi="Arial" w:cs="Arial"/>
            <w:sz w:val="24"/>
            <w:szCs w:val="24"/>
          </w:rPr>
          <w:delText xml:space="preserve">d) The </w:delText>
        </w:r>
        <w:r w:rsidR="00D34D48" w:rsidRPr="005F0E6D">
          <w:rPr>
            <w:rFonts w:ascii="Arial" w:hAnsi="Arial" w:cs="Arial"/>
            <w:sz w:val="24"/>
            <w:szCs w:val="24"/>
          </w:rPr>
          <w:delText>Director</w:delText>
        </w:r>
        <w:r w:rsidRPr="005F0E6D">
          <w:rPr>
            <w:rFonts w:ascii="Arial" w:hAnsi="Arial" w:cs="Arial"/>
            <w:sz w:val="24"/>
            <w:szCs w:val="24"/>
          </w:rPr>
          <w:delText xml:space="preserve"> must report to the meeting of the RTAM </w:delText>
        </w:r>
        <w:r w:rsidR="009B7872" w:rsidRPr="005F0E6D">
          <w:rPr>
            <w:rFonts w:ascii="Arial" w:hAnsi="Arial" w:cs="Arial"/>
            <w:sz w:val="24"/>
            <w:szCs w:val="24"/>
          </w:rPr>
          <w:delText>Board</w:delText>
        </w:r>
        <w:r w:rsidRPr="005F0E6D">
          <w:rPr>
            <w:rFonts w:ascii="Arial" w:hAnsi="Arial" w:cs="Arial"/>
            <w:sz w:val="24"/>
            <w:szCs w:val="24"/>
          </w:rPr>
          <w:delText xml:space="preserve"> following the ACER-CART AGM.  </w:delText>
        </w:r>
      </w:del>
    </w:p>
    <w:p w14:paraId="16D91E5C" w14:textId="4AD6B429" w:rsidR="001453BD" w:rsidRPr="00C318BE" w:rsidRDefault="00C52B2C" w:rsidP="00C318BE">
      <w:pPr>
        <w:pStyle w:val="Heading2"/>
        <w:spacing w:before="240"/>
        <w:rPr>
          <w:rFonts w:ascii="Arial" w:hAnsi="Arial" w:cs="Arial"/>
          <w:b/>
          <w:sz w:val="24"/>
          <w:szCs w:val="24"/>
        </w:rPr>
      </w:pPr>
      <w:bookmarkStart w:id="1516" w:name="_Toc489363261"/>
      <w:bookmarkStart w:id="1517" w:name="_Toc161845350"/>
      <w:r w:rsidRPr="00C318BE">
        <w:rPr>
          <w:rFonts w:ascii="Arial" w:hAnsi="Arial" w:cs="Arial"/>
          <w:b/>
          <w:color w:val="auto"/>
          <w:sz w:val="24"/>
          <w:szCs w:val="24"/>
        </w:rPr>
        <w:t>8.0</w:t>
      </w:r>
      <w:ins w:id="1518" w:author="Kilgour, Allison" w:date="2024-03-11T19:05:00Z">
        <w:r w:rsidR="00C318BE">
          <w:rPr>
            <w:rFonts w:ascii="Arial" w:hAnsi="Arial" w:cs="Arial"/>
            <w:b/>
            <w:color w:val="auto"/>
            <w:sz w:val="24"/>
            <w:szCs w:val="24"/>
          </w:rPr>
          <w:t>3</w:t>
        </w:r>
      </w:ins>
      <w:del w:id="1519" w:author="Kilgour, Allison" w:date="2024-03-11T19:05:00Z">
        <w:r w:rsidRPr="00C318BE">
          <w:rPr>
            <w:rFonts w:ascii="Arial" w:hAnsi="Arial" w:cs="Arial"/>
            <w:b/>
            <w:color w:val="auto"/>
            <w:sz w:val="24"/>
            <w:szCs w:val="24"/>
          </w:rPr>
          <w:delText>4</w:delText>
        </w:r>
      </w:del>
      <w:r w:rsidRPr="00C318BE">
        <w:rPr>
          <w:rFonts w:ascii="Arial" w:hAnsi="Arial" w:cs="Arial"/>
          <w:b/>
          <w:color w:val="auto"/>
          <w:sz w:val="24"/>
          <w:szCs w:val="24"/>
        </w:rPr>
        <w:tab/>
        <w:t>Secretary</w:t>
      </w:r>
      <w:bookmarkEnd w:id="1516"/>
      <w:bookmarkEnd w:id="1517"/>
    </w:p>
    <w:p w14:paraId="226E7316" w14:textId="54339423" w:rsidR="001453BD" w:rsidRPr="005F0E6D" w:rsidRDefault="00C52B2C" w:rsidP="00C318BE">
      <w:pPr>
        <w:spacing w:before="240" w:after="0"/>
        <w:rPr>
          <w:rFonts w:ascii="Arial" w:hAnsi="Arial" w:cs="Arial"/>
          <w:sz w:val="24"/>
          <w:szCs w:val="24"/>
        </w:rPr>
      </w:pPr>
      <w:r w:rsidRPr="005F0E6D">
        <w:rPr>
          <w:rFonts w:ascii="Arial" w:hAnsi="Arial" w:cs="Arial"/>
          <w:sz w:val="24"/>
          <w:szCs w:val="24"/>
        </w:rPr>
        <w:t>The Secretary shall:</w:t>
      </w:r>
    </w:p>
    <w:p w14:paraId="0241C74C" w14:textId="42EE2DB1" w:rsidR="001453BD" w:rsidRPr="005F0E6D" w:rsidRDefault="00C52B2C" w:rsidP="00D245B2">
      <w:pPr>
        <w:pStyle w:val="ListParagraph"/>
        <w:numPr>
          <w:ilvl w:val="0"/>
          <w:numId w:val="16"/>
        </w:numPr>
        <w:spacing w:before="240" w:after="0"/>
        <w:contextualSpacing w:val="0"/>
        <w:rPr>
          <w:rFonts w:ascii="Arial" w:hAnsi="Arial" w:cs="Arial"/>
          <w:sz w:val="24"/>
          <w:szCs w:val="24"/>
        </w:rPr>
      </w:pPr>
      <w:r w:rsidRPr="005F0E6D">
        <w:rPr>
          <w:rFonts w:ascii="Arial" w:hAnsi="Arial" w:cs="Arial"/>
          <w:sz w:val="24"/>
          <w:szCs w:val="24"/>
        </w:rPr>
        <w:t>Keep accurate</w:t>
      </w:r>
      <w:r w:rsidR="000D7196" w:rsidRPr="005F0E6D">
        <w:rPr>
          <w:rFonts w:ascii="Arial" w:hAnsi="Arial" w:cs="Arial"/>
          <w:sz w:val="24"/>
          <w:szCs w:val="24"/>
        </w:rPr>
        <w:t xml:space="preserve"> </w:t>
      </w:r>
      <w:r w:rsidRPr="005F0E6D">
        <w:rPr>
          <w:rFonts w:ascii="Arial" w:hAnsi="Arial" w:cs="Arial"/>
          <w:sz w:val="24"/>
          <w:szCs w:val="24"/>
        </w:rPr>
        <w:t>records of the proceedings of the AGM</w:t>
      </w:r>
      <w:ins w:id="1520" w:author="Kilgour, Allison" w:date="2024-03-11T12:25:00Z">
        <w:r w:rsidR="002B3428" w:rsidRPr="005F0E6D">
          <w:rPr>
            <w:rFonts w:ascii="Arial" w:hAnsi="Arial" w:cs="Arial"/>
            <w:sz w:val="24"/>
            <w:szCs w:val="24"/>
          </w:rPr>
          <w:t>;</w:t>
        </w:r>
      </w:ins>
      <w:del w:id="1521" w:author="Kilgour, Allison" w:date="2024-03-11T12:25:00Z">
        <w:r w:rsidRPr="005F0E6D">
          <w:rPr>
            <w:rFonts w:ascii="Arial" w:hAnsi="Arial" w:cs="Arial"/>
            <w:sz w:val="24"/>
            <w:szCs w:val="24"/>
          </w:rPr>
          <w:delText>.</w:delText>
        </w:r>
      </w:del>
    </w:p>
    <w:p w14:paraId="308759D8" w14:textId="542C7123" w:rsidR="001453BD" w:rsidRPr="005F0E6D" w:rsidRDefault="00C52B2C" w:rsidP="00D245B2">
      <w:pPr>
        <w:pStyle w:val="ListParagraph"/>
        <w:numPr>
          <w:ilvl w:val="0"/>
          <w:numId w:val="16"/>
        </w:numPr>
        <w:spacing w:before="240" w:after="0"/>
        <w:contextualSpacing w:val="0"/>
        <w:rPr>
          <w:rFonts w:ascii="Arial" w:hAnsi="Arial" w:cs="Arial"/>
          <w:sz w:val="24"/>
          <w:szCs w:val="24"/>
        </w:rPr>
      </w:pPr>
      <w:r w:rsidRPr="005F0E6D">
        <w:rPr>
          <w:rFonts w:ascii="Arial" w:hAnsi="Arial" w:cs="Arial"/>
          <w:sz w:val="24"/>
          <w:szCs w:val="24"/>
        </w:rPr>
        <w:t>Keep accurate records of th</w:t>
      </w:r>
      <w:r w:rsidR="000D7196" w:rsidRPr="005F0E6D">
        <w:rPr>
          <w:rFonts w:ascii="Arial" w:hAnsi="Arial" w:cs="Arial"/>
          <w:sz w:val="24"/>
          <w:szCs w:val="24"/>
        </w:rPr>
        <w:t>e proceedings of each meeting of</w:t>
      </w:r>
      <w:r w:rsidRPr="005F0E6D">
        <w:rPr>
          <w:rFonts w:ascii="Arial" w:hAnsi="Arial" w:cs="Arial"/>
          <w:sz w:val="24"/>
          <w:szCs w:val="24"/>
        </w:rPr>
        <w:t xml:space="preserve"> the </w:t>
      </w:r>
      <w:r w:rsidR="009B7872" w:rsidRPr="005F0E6D">
        <w:rPr>
          <w:rFonts w:ascii="Arial" w:hAnsi="Arial" w:cs="Arial"/>
          <w:sz w:val="24"/>
          <w:szCs w:val="24"/>
        </w:rPr>
        <w:t>Board</w:t>
      </w:r>
      <w:ins w:id="1522" w:author="Kilgour, Allison" w:date="2024-03-11T12:25:00Z">
        <w:r w:rsidR="002B3428" w:rsidRPr="005F0E6D">
          <w:rPr>
            <w:rFonts w:ascii="Arial" w:hAnsi="Arial" w:cs="Arial"/>
            <w:sz w:val="24"/>
            <w:szCs w:val="24"/>
          </w:rPr>
          <w:t>;</w:t>
        </w:r>
      </w:ins>
      <w:del w:id="1523" w:author="Kilgour, Allison" w:date="2024-03-11T12:25:00Z">
        <w:r w:rsidRPr="005F0E6D">
          <w:rPr>
            <w:rFonts w:ascii="Arial" w:hAnsi="Arial" w:cs="Arial"/>
            <w:sz w:val="24"/>
            <w:szCs w:val="24"/>
          </w:rPr>
          <w:delText>.</w:delText>
        </w:r>
      </w:del>
    </w:p>
    <w:p w14:paraId="3253C356" w14:textId="22BEE525" w:rsidR="000D7196" w:rsidRPr="005F0E6D" w:rsidRDefault="00C52B2C" w:rsidP="00D245B2">
      <w:pPr>
        <w:pStyle w:val="ListParagraph"/>
        <w:numPr>
          <w:ilvl w:val="0"/>
          <w:numId w:val="16"/>
        </w:numPr>
        <w:spacing w:before="240" w:after="0"/>
        <w:contextualSpacing w:val="0"/>
        <w:rPr>
          <w:rFonts w:ascii="Arial" w:hAnsi="Arial" w:cs="Arial"/>
          <w:sz w:val="24"/>
          <w:szCs w:val="24"/>
        </w:rPr>
      </w:pPr>
      <w:r w:rsidRPr="005F0E6D">
        <w:rPr>
          <w:rFonts w:ascii="Arial" w:hAnsi="Arial" w:cs="Arial"/>
          <w:sz w:val="24"/>
          <w:szCs w:val="24"/>
        </w:rPr>
        <w:t xml:space="preserve">Keep accurate records of the proceedings of each meeting of the </w:t>
      </w:r>
      <w:del w:id="1524" w:author="Kilgour, Allison" w:date="2024-03-11T12:25:00Z">
        <w:r w:rsidRPr="005F0E6D">
          <w:rPr>
            <w:rFonts w:ascii="Arial" w:hAnsi="Arial" w:cs="Arial"/>
            <w:sz w:val="24"/>
            <w:szCs w:val="24"/>
          </w:rPr>
          <w:delText xml:space="preserve">Officers </w:delText>
        </w:r>
      </w:del>
      <w:ins w:id="1525" w:author="Kilgour, Allison" w:date="2024-03-11T12:25:00Z">
        <w:r w:rsidR="002B3428" w:rsidRPr="005F0E6D">
          <w:rPr>
            <w:rFonts w:ascii="Arial" w:hAnsi="Arial" w:cs="Arial"/>
            <w:sz w:val="24"/>
            <w:szCs w:val="24"/>
          </w:rPr>
          <w:t xml:space="preserve">Executive </w:t>
        </w:r>
      </w:ins>
      <w:r w:rsidRPr="005F0E6D">
        <w:rPr>
          <w:rFonts w:ascii="Arial" w:hAnsi="Arial" w:cs="Arial"/>
          <w:sz w:val="24"/>
          <w:szCs w:val="24"/>
        </w:rPr>
        <w:t>Committee</w:t>
      </w:r>
      <w:ins w:id="1526" w:author="Kilgour, Allison" w:date="2024-03-11T12:25:00Z">
        <w:r w:rsidR="002B3428" w:rsidRPr="005F0E6D">
          <w:rPr>
            <w:rFonts w:ascii="Arial" w:hAnsi="Arial" w:cs="Arial"/>
            <w:sz w:val="24"/>
            <w:szCs w:val="24"/>
          </w:rPr>
          <w:t>;</w:t>
        </w:r>
      </w:ins>
      <w:del w:id="1527" w:author="Kilgour, Allison" w:date="2024-03-11T12:25:00Z">
        <w:r w:rsidRPr="005F0E6D">
          <w:rPr>
            <w:rFonts w:ascii="Arial" w:hAnsi="Arial" w:cs="Arial"/>
            <w:sz w:val="24"/>
            <w:szCs w:val="24"/>
          </w:rPr>
          <w:delText>.</w:delText>
        </w:r>
      </w:del>
    </w:p>
    <w:p w14:paraId="538E85E4" w14:textId="4E77F45D" w:rsidR="001453BD" w:rsidRPr="005F0E6D" w:rsidRDefault="00C52B2C" w:rsidP="00D245B2">
      <w:pPr>
        <w:pStyle w:val="ListParagraph"/>
        <w:numPr>
          <w:ilvl w:val="0"/>
          <w:numId w:val="16"/>
        </w:numPr>
        <w:spacing w:before="240" w:after="0"/>
        <w:contextualSpacing w:val="0"/>
        <w:rPr>
          <w:rFonts w:ascii="Arial" w:hAnsi="Arial" w:cs="Arial"/>
          <w:sz w:val="24"/>
          <w:szCs w:val="24"/>
        </w:rPr>
      </w:pPr>
      <w:r w:rsidRPr="005F0E6D">
        <w:rPr>
          <w:rFonts w:ascii="Arial" w:hAnsi="Arial" w:cs="Arial"/>
          <w:sz w:val="24"/>
          <w:szCs w:val="24"/>
        </w:rPr>
        <w:t>Ensure minutes of all Board meetings are distributed to members of the Board prior to the next meeting of the Board</w:t>
      </w:r>
      <w:r w:rsidR="007949C2" w:rsidRPr="005F0E6D">
        <w:rPr>
          <w:rFonts w:ascii="Arial" w:hAnsi="Arial" w:cs="Arial"/>
          <w:sz w:val="24"/>
          <w:szCs w:val="24"/>
        </w:rPr>
        <w:t xml:space="preserve"> in a timely manner</w:t>
      </w:r>
      <w:ins w:id="1528" w:author="Kilgour, Allison" w:date="2024-03-11T12:25:00Z">
        <w:r w:rsidR="002B3428" w:rsidRPr="005F0E6D">
          <w:rPr>
            <w:rFonts w:ascii="Arial" w:hAnsi="Arial" w:cs="Arial"/>
            <w:sz w:val="24"/>
            <w:szCs w:val="24"/>
          </w:rPr>
          <w:t>;</w:t>
        </w:r>
      </w:ins>
      <w:del w:id="1529" w:author="Kilgour, Allison" w:date="2024-03-11T12:25:00Z">
        <w:r w:rsidRPr="005F0E6D">
          <w:rPr>
            <w:rFonts w:ascii="Arial" w:hAnsi="Arial" w:cs="Arial"/>
            <w:sz w:val="24"/>
            <w:szCs w:val="24"/>
          </w:rPr>
          <w:delText>.</w:delText>
        </w:r>
      </w:del>
    </w:p>
    <w:p w14:paraId="66E6B9C0" w14:textId="3F73048E" w:rsidR="00F209EE" w:rsidRPr="005F0E6D" w:rsidRDefault="00C52B2C" w:rsidP="00D245B2">
      <w:pPr>
        <w:pStyle w:val="ListParagraph"/>
        <w:numPr>
          <w:ilvl w:val="0"/>
          <w:numId w:val="16"/>
        </w:numPr>
        <w:spacing w:before="240" w:after="0"/>
        <w:contextualSpacing w:val="0"/>
        <w:rPr>
          <w:rFonts w:ascii="Arial" w:hAnsi="Arial" w:cs="Arial"/>
          <w:sz w:val="24"/>
          <w:szCs w:val="24"/>
        </w:rPr>
      </w:pPr>
      <w:r w:rsidRPr="005F0E6D">
        <w:rPr>
          <w:rFonts w:ascii="Arial" w:hAnsi="Arial" w:cs="Arial"/>
          <w:sz w:val="24"/>
          <w:szCs w:val="24"/>
        </w:rPr>
        <w:t>Ensure that highlights of board meeting minutes are distributed to Ch</w:t>
      </w:r>
      <w:r w:rsidR="00C81646" w:rsidRPr="005F0E6D">
        <w:rPr>
          <w:rFonts w:ascii="Arial" w:hAnsi="Arial" w:cs="Arial"/>
          <w:sz w:val="24"/>
          <w:szCs w:val="24"/>
        </w:rPr>
        <w:t xml:space="preserve">apter </w:t>
      </w:r>
      <w:ins w:id="1530" w:author="Kilgour, Allison" w:date="2024-03-11T12:26:00Z">
        <w:r w:rsidR="002B3428" w:rsidRPr="005F0E6D">
          <w:rPr>
            <w:rFonts w:ascii="Arial" w:hAnsi="Arial" w:cs="Arial"/>
            <w:sz w:val="24"/>
            <w:szCs w:val="24"/>
          </w:rPr>
          <w:t xml:space="preserve">and Special Interest Group </w:t>
        </w:r>
      </w:ins>
      <w:r w:rsidR="00C81646" w:rsidRPr="005F0E6D">
        <w:rPr>
          <w:rFonts w:ascii="Arial" w:hAnsi="Arial" w:cs="Arial"/>
          <w:sz w:val="24"/>
          <w:szCs w:val="24"/>
        </w:rPr>
        <w:t>Presidents, Board Members and</w:t>
      </w:r>
      <w:r w:rsidRPr="005F0E6D">
        <w:rPr>
          <w:rFonts w:ascii="Arial" w:hAnsi="Arial" w:cs="Arial"/>
          <w:sz w:val="24"/>
          <w:szCs w:val="24"/>
        </w:rPr>
        <w:t xml:space="preserve"> Committee Members</w:t>
      </w:r>
      <w:ins w:id="1531" w:author="Kilgour, Allison" w:date="2024-03-11T12:26:00Z">
        <w:r w:rsidR="002B3428" w:rsidRPr="005F0E6D">
          <w:rPr>
            <w:rFonts w:ascii="Arial" w:hAnsi="Arial" w:cs="Arial"/>
            <w:sz w:val="24"/>
            <w:szCs w:val="24"/>
          </w:rPr>
          <w:t>;</w:t>
        </w:r>
      </w:ins>
      <w:del w:id="1532" w:author="Kilgour, Allison" w:date="2024-03-11T12:26:00Z">
        <w:r w:rsidRPr="005F0E6D">
          <w:rPr>
            <w:rFonts w:ascii="Arial" w:hAnsi="Arial" w:cs="Arial"/>
            <w:sz w:val="24"/>
            <w:szCs w:val="24"/>
          </w:rPr>
          <w:delText>.</w:delText>
        </w:r>
      </w:del>
    </w:p>
    <w:p w14:paraId="4EDEDF09" w14:textId="755C9C3F" w:rsidR="00F209EE" w:rsidRPr="005F0E6D" w:rsidRDefault="00C52B2C" w:rsidP="00D245B2">
      <w:pPr>
        <w:pStyle w:val="ListParagraph"/>
        <w:numPr>
          <w:ilvl w:val="0"/>
          <w:numId w:val="16"/>
        </w:numPr>
        <w:spacing w:before="240" w:after="0"/>
        <w:contextualSpacing w:val="0"/>
        <w:rPr>
          <w:rFonts w:ascii="Arial" w:hAnsi="Arial" w:cs="Arial"/>
          <w:sz w:val="24"/>
          <w:szCs w:val="24"/>
        </w:rPr>
      </w:pPr>
      <w:r w:rsidRPr="005F0E6D">
        <w:rPr>
          <w:rFonts w:ascii="Arial" w:hAnsi="Arial" w:cs="Arial"/>
          <w:sz w:val="24"/>
          <w:szCs w:val="24"/>
        </w:rPr>
        <w:t xml:space="preserve">Arrange for the posting of the highlights in </w:t>
      </w:r>
      <w:ins w:id="1533" w:author="Kilgour, Allison" w:date="2024-03-20T16:36:00Z">
        <w:r w:rsidR="0038653A">
          <w:rPr>
            <w:rFonts w:ascii="Arial" w:hAnsi="Arial" w:cs="Arial"/>
            <w:sz w:val="24"/>
            <w:szCs w:val="24"/>
          </w:rPr>
          <w:t>Section</w:t>
        </w:r>
      </w:ins>
      <w:ins w:id="1534" w:author="Kilgour, Allison" w:date="2024-03-11T12:26:00Z">
        <w:r w:rsidR="00ED1893" w:rsidRPr="005F0E6D">
          <w:rPr>
            <w:rFonts w:ascii="Arial" w:hAnsi="Arial" w:cs="Arial"/>
            <w:sz w:val="24"/>
            <w:szCs w:val="24"/>
          </w:rPr>
          <w:t xml:space="preserve"> 8.04(</w:t>
        </w:r>
      </w:ins>
      <w:r w:rsidRPr="005F0E6D">
        <w:rPr>
          <w:rFonts w:ascii="Arial" w:hAnsi="Arial" w:cs="Arial"/>
          <w:sz w:val="24"/>
          <w:szCs w:val="24"/>
        </w:rPr>
        <w:t xml:space="preserve">e) to the RTAM </w:t>
      </w:r>
      <w:r w:rsidR="00B1647F" w:rsidRPr="005F0E6D">
        <w:rPr>
          <w:rFonts w:ascii="Arial" w:hAnsi="Arial" w:cs="Arial"/>
          <w:sz w:val="24"/>
          <w:szCs w:val="24"/>
        </w:rPr>
        <w:t>Website</w:t>
      </w:r>
      <w:ins w:id="1535" w:author="Kilgour, Allison" w:date="2024-03-11T12:26:00Z">
        <w:r w:rsidR="00ED1893" w:rsidRPr="005F0E6D">
          <w:rPr>
            <w:rFonts w:ascii="Arial" w:hAnsi="Arial" w:cs="Arial"/>
            <w:sz w:val="24"/>
            <w:szCs w:val="24"/>
          </w:rPr>
          <w:t>;</w:t>
        </w:r>
      </w:ins>
      <w:del w:id="1536" w:author="Kilgour, Allison" w:date="2024-03-11T12:26:00Z">
        <w:r w:rsidR="00155909" w:rsidRPr="005F0E6D">
          <w:rPr>
            <w:rFonts w:ascii="Arial" w:hAnsi="Arial" w:cs="Arial"/>
            <w:sz w:val="24"/>
            <w:szCs w:val="24"/>
          </w:rPr>
          <w:delText>.</w:delText>
        </w:r>
      </w:del>
    </w:p>
    <w:p w14:paraId="3314962C" w14:textId="77777777" w:rsidR="00ED1893" w:rsidRPr="005F0E6D" w:rsidRDefault="00C52B2C" w:rsidP="00D245B2">
      <w:pPr>
        <w:pStyle w:val="ListParagraph"/>
        <w:numPr>
          <w:ilvl w:val="0"/>
          <w:numId w:val="16"/>
        </w:numPr>
        <w:spacing w:before="240" w:after="0"/>
        <w:contextualSpacing w:val="0"/>
        <w:rPr>
          <w:ins w:id="1537" w:author="Kilgour, Allison" w:date="2024-03-11T12:27:00Z"/>
          <w:rFonts w:ascii="Arial" w:hAnsi="Arial" w:cs="Arial"/>
          <w:sz w:val="24"/>
          <w:szCs w:val="24"/>
        </w:rPr>
      </w:pPr>
      <w:r w:rsidRPr="005F0E6D">
        <w:rPr>
          <w:rFonts w:ascii="Arial" w:hAnsi="Arial" w:cs="Arial"/>
          <w:sz w:val="24"/>
          <w:szCs w:val="24"/>
        </w:rPr>
        <w:t xml:space="preserve">Ensure that </w:t>
      </w:r>
      <w:r w:rsidR="001453BD" w:rsidRPr="005F0E6D">
        <w:rPr>
          <w:rFonts w:ascii="Arial" w:hAnsi="Arial" w:cs="Arial"/>
          <w:sz w:val="24"/>
          <w:szCs w:val="24"/>
        </w:rPr>
        <w:t xml:space="preserve">a </w:t>
      </w:r>
      <w:r w:rsidR="007949C2" w:rsidRPr="005F0E6D">
        <w:rPr>
          <w:rFonts w:ascii="Arial" w:hAnsi="Arial" w:cs="Arial"/>
          <w:sz w:val="24"/>
          <w:szCs w:val="24"/>
        </w:rPr>
        <w:t xml:space="preserve">monthly </w:t>
      </w:r>
      <w:r w:rsidR="001453BD" w:rsidRPr="005F0E6D">
        <w:rPr>
          <w:rFonts w:ascii="Arial" w:hAnsi="Arial" w:cs="Arial"/>
          <w:sz w:val="24"/>
          <w:szCs w:val="24"/>
        </w:rPr>
        <w:t xml:space="preserve">report of decisions made, and actions taken, by the Board </w:t>
      </w:r>
      <w:r w:rsidRPr="005F0E6D">
        <w:rPr>
          <w:rFonts w:ascii="Arial" w:hAnsi="Arial" w:cs="Arial"/>
          <w:sz w:val="24"/>
          <w:szCs w:val="24"/>
        </w:rPr>
        <w:t xml:space="preserve">are </w:t>
      </w:r>
      <w:r w:rsidR="007949C2" w:rsidRPr="005F0E6D">
        <w:rPr>
          <w:rFonts w:ascii="Arial" w:hAnsi="Arial" w:cs="Arial"/>
          <w:sz w:val="24"/>
          <w:szCs w:val="24"/>
        </w:rPr>
        <w:t>distribute</w:t>
      </w:r>
      <w:r w:rsidRPr="005F0E6D">
        <w:rPr>
          <w:rFonts w:ascii="Arial" w:hAnsi="Arial" w:cs="Arial"/>
          <w:sz w:val="24"/>
          <w:szCs w:val="24"/>
        </w:rPr>
        <w:t>d</w:t>
      </w:r>
      <w:r w:rsidR="007949C2" w:rsidRPr="005F0E6D">
        <w:rPr>
          <w:rFonts w:ascii="Arial" w:hAnsi="Arial" w:cs="Arial"/>
          <w:sz w:val="24"/>
          <w:szCs w:val="24"/>
        </w:rPr>
        <w:t xml:space="preserve"> to members of the Board prior to each Board meeting and the AGM</w:t>
      </w:r>
      <w:ins w:id="1538" w:author="Kilgour, Allison" w:date="2024-03-11T12:26:00Z">
        <w:r w:rsidRPr="005F0E6D">
          <w:rPr>
            <w:rFonts w:ascii="Arial" w:hAnsi="Arial" w:cs="Arial"/>
            <w:sz w:val="24"/>
            <w:szCs w:val="24"/>
          </w:rPr>
          <w:t xml:space="preserve">; </w:t>
        </w:r>
      </w:ins>
    </w:p>
    <w:p w14:paraId="7FA6B5EF" w14:textId="188E10BC" w:rsidR="00ED1893" w:rsidRPr="005F0E6D" w:rsidRDefault="00C52B2C" w:rsidP="00D245B2">
      <w:pPr>
        <w:pStyle w:val="ListParagraph"/>
        <w:numPr>
          <w:ilvl w:val="0"/>
          <w:numId w:val="16"/>
        </w:numPr>
        <w:spacing w:before="240" w:after="0"/>
        <w:contextualSpacing w:val="0"/>
        <w:rPr>
          <w:ins w:id="1539" w:author="Kilgour, Allison" w:date="2024-03-11T12:30:00Z"/>
          <w:rFonts w:ascii="Arial" w:hAnsi="Arial" w:cs="Arial"/>
          <w:sz w:val="24"/>
          <w:szCs w:val="24"/>
        </w:rPr>
      </w:pPr>
      <w:ins w:id="1540" w:author="Kilgour, Allison" w:date="2024-03-11T12:27:00Z">
        <w:r w:rsidRPr="005F0E6D">
          <w:rPr>
            <w:rFonts w:ascii="Arial" w:hAnsi="Arial" w:cs="Arial"/>
            <w:sz w:val="24"/>
            <w:szCs w:val="24"/>
          </w:rPr>
          <w:t xml:space="preserve">Give, or cause to be given, notice of </w:t>
        </w:r>
      </w:ins>
      <w:ins w:id="1541" w:author="Kilgour, Allison" w:date="2024-03-11T12:28:00Z">
        <w:r w:rsidRPr="005F0E6D">
          <w:rPr>
            <w:rFonts w:ascii="Arial" w:hAnsi="Arial" w:cs="Arial"/>
            <w:sz w:val="24"/>
            <w:szCs w:val="24"/>
          </w:rPr>
          <w:t xml:space="preserve">AGMs and special meetings to all members, Directors and auditors; </w:t>
        </w:r>
      </w:ins>
    </w:p>
    <w:p w14:paraId="1D24B88B" w14:textId="5FC8BE9E" w:rsidR="00ED1893" w:rsidRPr="005F0E6D" w:rsidRDefault="00C52B2C" w:rsidP="00D245B2">
      <w:pPr>
        <w:pStyle w:val="ListParagraph"/>
        <w:numPr>
          <w:ilvl w:val="0"/>
          <w:numId w:val="16"/>
        </w:numPr>
        <w:spacing w:before="240" w:after="0"/>
        <w:contextualSpacing w:val="0"/>
        <w:rPr>
          <w:ins w:id="1542" w:author="Kilgour, Allison" w:date="2024-03-11T12:28:00Z"/>
          <w:rFonts w:ascii="Arial" w:hAnsi="Arial" w:cs="Arial"/>
          <w:sz w:val="24"/>
          <w:szCs w:val="24"/>
        </w:rPr>
      </w:pPr>
      <w:ins w:id="1543" w:author="Kilgour, Allison" w:date="2024-03-11T12:30:00Z">
        <w:r w:rsidRPr="005F0E6D">
          <w:rPr>
            <w:rFonts w:ascii="Arial" w:hAnsi="Arial" w:cs="Arial"/>
            <w:sz w:val="24"/>
            <w:szCs w:val="24"/>
          </w:rPr>
          <w:lastRenderedPageBreak/>
          <w:t xml:space="preserve">Act as the custodian of all books, papers, records, documents and instruments belonging to the </w:t>
        </w:r>
      </w:ins>
      <w:ins w:id="1544" w:author="Kilgour, Allison" w:date="2024-03-11T12:31:00Z">
        <w:r w:rsidRPr="005F0E6D">
          <w:rPr>
            <w:rFonts w:ascii="Arial" w:hAnsi="Arial" w:cs="Arial"/>
            <w:sz w:val="24"/>
            <w:szCs w:val="24"/>
          </w:rPr>
          <w:t>Corporation except where alternative custodial appointments are expressly provided for in the Governing Documents of the Corporation;</w:t>
        </w:r>
      </w:ins>
    </w:p>
    <w:p w14:paraId="606D6C9C" w14:textId="733610B2" w:rsidR="00ED1893" w:rsidRPr="005F0E6D" w:rsidRDefault="00C52B2C" w:rsidP="00D245B2">
      <w:pPr>
        <w:pStyle w:val="ListParagraph"/>
        <w:numPr>
          <w:ilvl w:val="0"/>
          <w:numId w:val="16"/>
        </w:numPr>
        <w:spacing w:before="240" w:after="0"/>
        <w:contextualSpacing w:val="0"/>
        <w:rPr>
          <w:ins w:id="1545" w:author="Kilgour, Allison" w:date="2024-03-11T12:26:00Z"/>
          <w:rFonts w:ascii="Arial" w:hAnsi="Arial" w:cs="Arial"/>
          <w:sz w:val="24"/>
          <w:szCs w:val="24"/>
        </w:rPr>
      </w:pPr>
      <w:ins w:id="1546" w:author="Kilgour, Allison" w:date="2024-03-11T12:29:00Z">
        <w:r w:rsidRPr="005F0E6D">
          <w:rPr>
            <w:rFonts w:ascii="Arial" w:hAnsi="Arial" w:cs="Arial"/>
            <w:sz w:val="24"/>
            <w:szCs w:val="24"/>
          </w:rPr>
          <w:t>At the direction of the President, b</w:t>
        </w:r>
      </w:ins>
      <w:ins w:id="1547" w:author="Kilgour, Allison" w:date="2024-03-11T12:28:00Z">
        <w:r w:rsidRPr="005F0E6D">
          <w:rPr>
            <w:rFonts w:ascii="Arial" w:hAnsi="Arial" w:cs="Arial"/>
            <w:sz w:val="24"/>
            <w:szCs w:val="24"/>
          </w:rPr>
          <w:t xml:space="preserve">e responsible for </w:t>
        </w:r>
      </w:ins>
      <w:ins w:id="1548" w:author="Kilgour, Allison" w:date="2024-03-11T12:30:00Z">
        <w:r w:rsidRPr="005F0E6D">
          <w:rPr>
            <w:rFonts w:ascii="Arial" w:hAnsi="Arial" w:cs="Arial"/>
            <w:sz w:val="24"/>
            <w:szCs w:val="24"/>
          </w:rPr>
          <w:t>f</w:t>
        </w:r>
      </w:ins>
      <w:ins w:id="1549" w:author="Kilgour, Allison" w:date="2024-03-11T12:28:00Z">
        <w:r w:rsidRPr="005F0E6D">
          <w:rPr>
            <w:rFonts w:ascii="Arial" w:hAnsi="Arial" w:cs="Arial"/>
            <w:sz w:val="24"/>
            <w:szCs w:val="24"/>
          </w:rPr>
          <w:t xml:space="preserve">iling the annual report of the Corporation to the </w:t>
        </w:r>
      </w:ins>
      <w:ins w:id="1550" w:author="Kilgour, Allison" w:date="2024-03-11T12:29:00Z">
        <w:r w:rsidRPr="005F0E6D">
          <w:rPr>
            <w:rFonts w:ascii="Arial" w:hAnsi="Arial" w:cs="Arial"/>
            <w:sz w:val="24"/>
            <w:szCs w:val="24"/>
          </w:rPr>
          <w:t xml:space="preserve">Government of Manitoba; </w:t>
        </w:r>
      </w:ins>
      <w:ins w:id="1551" w:author="Kilgour, Allison" w:date="2024-03-11T12:26:00Z">
        <w:r w:rsidRPr="005F0E6D">
          <w:rPr>
            <w:rFonts w:ascii="Arial" w:hAnsi="Arial" w:cs="Arial"/>
            <w:sz w:val="24"/>
            <w:szCs w:val="24"/>
          </w:rPr>
          <w:t>and</w:t>
        </w:r>
      </w:ins>
    </w:p>
    <w:p w14:paraId="504159E9" w14:textId="3CC3EC9B" w:rsidR="001453BD" w:rsidRPr="005F0E6D" w:rsidRDefault="00C52B2C" w:rsidP="00D245B2">
      <w:pPr>
        <w:pStyle w:val="ListParagraph"/>
        <w:numPr>
          <w:ilvl w:val="0"/>
          <w:numId w:val="16"/>
        </w:numPr>
        <w:spacing w:before="240" w:after="0"/>
        <w:contextualSpacing w:val="0"/>
        <w:rPr>
          <w:rFonts w:ascii="Arial" w:hAnsi="Arial" w:cs="Arial"/>
          <w:sz w:val="24"/>
          <w:szCs w:val="24"/>
        </w:rPr>
      </w:pPr>
      <w:ins w:id="1552" w:author="Kilgour, Allison" w:date="2024-03-11T12:26:00Z">
        <w:r w:rsidRPr="005F0E6D">
          <w:rPr>
            <w:rFonts w:ascii="Arial" w:hAnsi="Arial" w:cs="Arial"/>
            <w:sz w:val="24"/>
            <w:szCs w:val="24"/>
          </w:rPr>
          <w:t xml:space="preserve">Perform such other duties as the Board or the President may </w:t>
        </w:r>
      </w:ins>
      <w:ins w:id="1553" w:author="Kilgour, Allison" w:date="2024-03-11T17:50:00Z">
        <w:r w:rsidR="00A66F64" w:rsidRPr="005F0E6D">
          <w:rPr>
            <w:rFonts w:ascii="Arial" w:hAnsi="Arial" w:cs="Arial"/>
            <w:sz w:val="24"/>
            <w:szCs w:val="24"/>
          </w:rPr>
          <w:t>assign</w:t>
        </w:r>
      </w:ins>
      <w:ins w:id="1554" w:author="Kilgour, Allison" w:date="2024-03-11T12:26:00Z">
        <w:r w:rsidRPr="005F0E6D">
          <w:rPr>
            <w:rFonts w:ascii="Arial" w:hAnsi="Arial" w:cs="Arial"/>
            <w:sz w:val="24"/>
            <w:szCs w:val="24"/>
          </w:rPr>
          <w:t>.</w:t>
        </w:r>
      </w:ins>
      <w:del w:id="1555" w:author="Kilgour, Allison" w:date="2024-03-11T12:26:00Z">
        <w:r w:rsidR="007949C2" w:rsidRPr="005F0E6D">
          <w:rPr>
            <w:rFonts w:ascii="Arial" w:hAnsi="Arial" w:cs="Arial"/>
            <w:sz w:val="24"/>
            <w:szCs w:val="24"/>
          </w:rPr>
          <w:delText xml:space="preserve">. </w:delText>
        </w:r>
      </w:del>
    </w:p>
    <w:p w14:paraId="762331C2" w14:textId="0C7091FA" w:rsidR="001453BD" w:rsidRPr="0002539D" w:rsidRDefault="00C52B2C" w:rsidP="0002539D">
      <w:pPr>
        <w:pStyle w:val="Heading2"/>
        <w:spacing w:before="240"/>
        <w:rPr>
          <w:rFonts w:ascii="Arial" w:hAnsi="Arial" w:cs="Arial"/>
          <w:b/>
          <w:sz w:val="24"/>
          <w:szCs w:val="24"/>
        </w:rPr>
      </w:pPr>
      <w:bookmarkStart w:id="1556" w:name="_Toc489363262"/>
      <w:bookmarkStart w:id="1557" w:name="_Toc161845351"/>
      <w:r w:rsidRPr="0002539D">
        <w:rPr>
          <w:rFonts w:ascii="Arial" w:hAnsi="Arial" w:cs="Arial"/>
          <w:b/>
          <w:color w:val="auto"/>
          <w:sz w:val="24"/>
          <w:szCs w:val="24"/>
        </w:rPr>
        <w:t>8.0</w:t>
      </w:r>
      <w:ins w:id="1558" w:author="Kilgour, Allison" w:date="2024-03-11T19:05:00Z">
        <w:r w:rsidR="0002539D">
          <w:rPr>
            <w:rFonts w:ascii="Arial" w:hAnsi="Arial" w:cs="Arial"/>
            <w:b/>
            <w:color w:val="auto"/>
            <w:sz w:val="24"/>
            <w:szCs w:val="24"/>
          </w:rPr>
          <w:t>4</w:t>
        </w:r>
      </w:ins>
      <w:del w:id="1559" w:author="Kilgour, Allison" w:date="2024-03-11T19:05:00Z">
        <w:r w:rsidRPr="0002539D">
          <w:rPr>
            <w:rFonts w:ascii="Arial" w:hAnsi="Arial" w:cs="Arial"/>
            <w:b/>
            <w:color w:val="auto"/>
            <w:sz w:val="24"/>
            <w:szCs w:val="24"/>
          </w:rPr>
          <w:delText>5</w:delText>
        </w:r>
      </w:del>
      <w:r w:rsidRPr="0002539D">
        <w:rPr>
          <w:rFonts w:ascii="Arial" w:hAnsi="Arial" w:cs="Arial"/>
          <w:b/>
          <w:color w:val="auto"/>
          <w:sz w:val="24"/>
          <w:szCs w:val="24"/>
        </w:rPr>
        <w:tab/>
        <w:t>Treasurer</w:t>
      </w:r>
      <w:bookmarkEnd w:id="1556"/>
      <w:bookmarkEnd w:id="1557"/>
    </w:p>
    <w:p w14:paraId="3F38D1D1" w14:textId="6A1D1EB6" w:rsidR="001453BD" w:rsidRPr="005F0E6D" w:rsidRDefault="00C52B2C" w:rsidP="0002539D">
      <w:pPr>
        <w:spacing w:before="240" w:after="0"/>
        <w:rPr>
          <w:rFonts w:ascii="Arial" w:hAnsi="Arial" w:cs="Arial"/>
          <w:sz w:val="24"/>
          <w:szCs w:val="24"/>
        </w:rPr>
      </w:pPr>
      <w:r w:rsidRPr="005F0E6D">
        <w:rPr>
          <w:rFonts w:ascii="Arial" w:hAnsi="Arial" w:cs="Arial"/>
          <w:sz w:val="24"/>
          <w:szCs w:val="24"/>
        </w:rPr>
        <w:t>The Treasurer shall:</w:t>
      </w:r>
    </w:p>
    <w:p w14:paraId="67531707" w14:textId="64E913EE" w:rsidR="007949C2" w:rsidRPr="005F0E6D" w:rsidRDefault="00C52B2C" w:rsidP="00D245B2">
      <w:pPr>
        <w:pStyle w:val="ListParagraph"/>
        <w:numPr>
          <w:ilvl w:val="0"/>
          <w:numId w:val="17"/>
        </w:numPr>
        <w:spacing w:before="240" w:after="0"/>
        <w:contextualSpacing w:val="0"/>
        <w:rPr>
          <w:rFonts w:ascii="Arial" w:hAnsi="Arial" w:cs="Arial"/>
          <w:sz w:val="24"/>
          <w:szCs w:val="24"/>
        </w:rPr>
      </w:pPr>
      <w:r w:rsidRPr="005F0E6D">
        <w:rPr>
          <w:rFonts w:ascii="Arial" w:hAnsi="Arial" w:cs="Arial"/>
          <w:sz w:val="24"/>
          <w:szCs w:val="24"/>
        </w:rPr>
        <w:t>Ensure</w:t>
      </w:r>
      <w:r w:rsidR="001453BD" w:rsidRPr="005F0E6D">
        <w:rPr>
          <w:rFonts w:ascii="Arial" w:hAnsi="Arial" w:cs="Arial"/>
          <w:sz w:val="24"/>
          <w:szCs w:val="24"/>
        </w:rPr>
        <w:t xml:space="preserve"> accurate records of the monies received and expended by </w:t>
      </w:r>
      <w:del w:id="1560" w:author="Kilgour, Allison" w:date="2024-03-20T16:34:00Z">
        <w:r w:rsidR="001453BD" w:rsidRPr="005F0E6D">
          <w:rPr>
            <w:rFonts w:ascii="Arial" w:hAnsi="Arial" w:cs="Arial"/>
            <w:sz w:val="24"/>
            <w:szCs w:val="24"/>
          </w:rPr>
          <w:delText>the organization</w:delText>
        </w:r>
      </w:del>
      <w:ins w:id="1561" w:author="Kilgour, Allison" w:date="2024-03-20T16:34:00Z">
        <w:r w:rsidR="0038653A">
          <w:rPr>
            <w:rFonts w:ascii="Arial" w:hAnsi="Arial" w:cs="Arial"/>
            <w:sz w:val="24"/>
            <w:szCs w:val="24"/>
          </w:rPr>
          <w:t>RTAM</w:t>
        </w:r>
      </w:ins>
      <w:r w:rsidR="00002D54" w:rsidRPr="005F0E6D">
        <w:rPr>
          <w:rFonts w:ascii="Arial" w:hAnsi="Arial" w:cs="Arial"/>
          <w:sz w:val="24"/>
          <w:szCs w:val="24"/>
        </w:rPr>
        <w:t xml:space="preserve"> are kept</w:t>
      </w:r>
      <w:ins w:id="1562" w:author="Kilgour, Allison" w:date="2024-03-11T12:32:00Z">
        <w:r w:rsidR="00ED1893" w:rsidRPr="005F0E6D">
          <w:rPr>
            <w:rFonts w:ascii="Arial" w:hAnsi="Arial" w:cs="Arial"/>
            <w:sz w:val="24"/>
            <w:szCs w:val="24"/>
          </w:rPr>
          <w:t>;</w:t>
        </w:r>
      </w:ins>
      <w:del w:id="1563" w:author="Kilgour, Allison" w:date="2024-03-11T12:32:00Z">
        <w:r w:rsidR="00002D54" w:rsidRPr="005F0E6D">
          <w:rPr>
            <w:rFonts w:ascii="Arial" w:hAnsi="Arial" w:cs="Arial"/>
            <w:sz w:val="24"/>
            <w:szCs w:val="24"/>
          </w:rPr>
          <w:delText>.</w:delText>
        </w:r>
      </w:del>
    </w:p>
    <w:p w14:paraId="36DDB239" w14:textId="1475CA4E" w:rsidR="00C81646" w:rsidRPr="005F0E6D" w:rsidRDefault="00C52B2C" w:rsidP="00D245B2">
      <w:pPr>
        <w:pStyle w:val="ListParagraph"/>
        <w:numPr>
          <w:ilvl w:val="0"/>
          <w:numId w:val="17"/>
        </w:numPr>
        <w:spacing w:before="240" w:after="0"/>
        <w:contextualSpacing w:val="0"/>
        <w:rPr>
          <w:ins w:id="1564" w:author="Kilgour, Allison" w:date="2024-03-11T12:33:00Z"/>
          <w:rFonts w:ascii="Arial" w:hAnsi="Arial" w:cs="Arial"/>
          <w:sz w:val="24"/>
          <w:szCs w:val="24"/>
        </w:rPr>
      </w:pPr>
      <w:r w:rsidRPr="005F0E6D">
        <w:rPr>
          <w:rFonts w:ascii="Arial" w:hAnsi="Arial" w:cs="Arial"/>
          <w:sz w:val="24"/>
          <w:szCs w:val="24"/>
        </w:rPr>
        <w:t>Ensure financial controls, safekeeping and audit trails are in place for the fiscal management of RTAM</w:t>
      </w:r>
      <w:ins w:id="1565" w:author="Kilgour, Allison" w:date="2024-03-11T12:32:00Z">
        <w:r w:rsidR="00ED1893" w:rsidRPr="005F0E6D">
          <w:rPr>
            <w:rFonts w:ascii="Arial" w:hAnsi="Arial" w:cs="Arial"/>
            <w:sz w:val="24"/>
            <w:szCs w:val="24"/>
          </w:rPr>
          <w:t>;</w:t>
        </w:r>
      </w:ins>
      <w:del w:id="1566" w:author="Kilgour, Allison" w:date="2024-03-11T12:32:00Z">
        <w:r w:rsidRPr="005F0E6D">
          <w:rPr>
            <w:rFonts w:ascii="Arial" w:hAnsi="Arial" w:cs="Arial"/>
            <w:sz w:val="24"/>
            <w:szCs w:val="24"/>
          </w:rPr>
          <w:delText xml:space="preserve">. </w:delText>
        </w:r>
      </w:del>
    </w:p>
    <w:p w14:paraId="05DECC8F" w14:textId="0F10BF8C" w:rsidR="00CD3B33" w:rsidRPr="005F0E6D" w:rsidRDefault="00C52B2C" w:rsidP="00D245B2">
      <w:pPr>
        <w:pStyle w:val="ListParagraph"/>
        <w:numPr>
          <w:ilvl w:val="0"/>
          <w:numId w:val="17"/>
        </w:numPr>
        <w:spacing w:before="240" w:after="0"/>
        <w:contextualSpacing w:val="0"/>
        <w:rPr>
          <w:rFonts w:ascii="Arial" w:hAnsi="Arial" w:cs="Arial"/>
          <w:sz w:val="24"/>
          <w:szCs w:val="24"/>
        </w:rPr>
      </w:pPr>
      <w:ins w:id="1567" w:author="Kilgour, Allison" w:date="2024-03-11T12:33:00Z">
        <w:r w:rsidRPr="005F0E6D">
          <w:rPr>
            <w:rFonts w:ascii="Arial" w:hAnsi="Arial" w:cs="Arial"/>
            <w:sz w:val="24"/>
            <w:szCs w:val="24"/>
          </w:rPr>
          <w:t xml:space="preserve">Be responsible for the deposit of monies, the safekeeping of securities and the disbursement of funds of the </w:t>
        </w:r>
      </w:ins>
      <w:ins w:id="1568" w:author="Kilgour, Allison" w:date="2024-03-11T12:34:00Z">
        <w:r w:rsidRPr="005F0E6D">
          <w:rPr>
            <w:rFonts w:ascii="Arial" w:hAnsi="Arial" w:cs="Arial"/>
            <w:sz w:val="24"/>
            <w:szCs w:val="24"/>
          </w:rPr>
          <w:t>Corporation;</w:t>
        </w:r>
      </w:ins>
    </w:p>
    <w:p w14:paraId="2E66C5CD" w14:textId="1030C5D2" w:rsidR="00C81646" w:rsidRPr="005F0E6D" w:rsidRDefault="00C52B2C" w:rsidP="00D245B2">
      <w:pPr>
        <w:pStyle w:val="ListParagraph"/>
        <w:numPr>
          <w:ilvl w:val="0"/>
          <w:numId w:val="17"/>
        </w:numPr>
        <w:spacing w:before="240" w:after="0"/>
        <w:contextualSpacing w:val="0"/>
        <w:rPr>
          <w:rFonts w:ascii="Arial" w:hAnsi="Arial" w:cs="Arial"/>
          <w:sz w:val="24"/>
          <w:szCs w:val="24"/>
        </w:rPr>
      </w:pPr>
      <w:r w:rsidRPr="005F0E6D">
        <w:rPr>
          <w:rFonts w:ascii="Arial" w:hAnsi="Arial" w:cs="Arial"/>
          <w:sz w:val="24"/>
          <w:szCs w:val="24"/>
        </w:rPr>
        <w:t xml:space="preserve">Ensure that expenses incurred by </w:t>
      </w:r>
      <w:r w:rsidR="00AA59C7" w:rsidRPr="005F0E6D">
        <w:rPr>
          <w:rFonts w:ascii="Arial" w:hAnsi="Arial" w:cs="Arial"/>
          <w:sz w:val="24"/>
          <w:szCs w:val="24"/>
        </w:rPr>
        <w:t>Directors</w:t>
      </w:r>
      <w:r w:rsidRPr="005F0E6D">
        <w:rPr>
          <w:rFonts w:ascii="Arial" w:hAnsi="Arial" w:cs="Arial"/>
          <w:sz w:val="24"/>
          <w:szCs w:val="24"/>
        </w:rPr>
        <w:t xml:space="preserve"> and committee members which e</w:t>
      </w:r>
      <w:r w:rsidR="00B15797" w:rsidRPr="005F0E6D">
        <w:rPr>
          <w:rFonts w:ascii="Arial" w:hAnsi="Arial" w:cs="Arial"/>
          <w:sz w:val="24"/>
          <w:szCs w:val="24"/>
        </w:rPr>
        <w:t xml:space="preserve">xpressly qualify under </w:t>
      </w:r>
      <w:del w:id="1569" w:author="Kilgour, Allison" w:date="2024-03-12T19:16:00Z">
        <w:r w:rsidR="00B15797" w:rsidRPr="0002539D">
          <w:rPr>
            <w:rFonts w:ascii="Arial" w:hAnsi="Arial" w:cs="Arial"/>
            <w:sz w:val="24"/>
            <w:szCs w:val="24"/>
            <w:highlight w:val="cyan"/>
          </w:rPr>
          <w:delText xml:space="preserve">subsection </w:delText>
        </w:r>
      </w:del>
      <w:ins w:id="1570" w:author="Kilgour, Allison" w:date="2024-03-20T16:13:00Z">
        <w:r w:rsidR="006270F9">
          <w:rPr>
            <w:rFonts w:ascii="Arial" w:hAnsi="Arial" w:cs="Arial"/>
            <w:sz w:val="24"/>
            <w:szCs w:val="24"/>
            <w:highlight w:val="cyan"/>
          </w:rPr>
          <w:t>S</w:t>
        </w:r>
      </w:ins>
      <w:ins w:id="1571" w:author="Kilgour, Allison" w:date="2024-03-12T19:16:00Z">
        <w:r w:rsidR="00B83190" w:rsidRPr="0002539D">
          <w:rPr>
            <w:rFonts w:ascii="Arial" w:hAnsi="Arial" w:cs="Arial"/>
            <w:sz w:val="24"/>
            <w:szCs w:val="24"/>
            <w:highlight w:val="cyan"/>
          </w:rPr>
          <w:t xml:space="preserve">ection </w:t>
        </w:r>
      </w:ins>
      <w:r w:rsidR="00B15797" w:rsidRPr="0002539D">
        <w:rPr>
          <w:rFonts w:ascii="Arial" w:hAnsi="Arial" w:cs="Arial"/>
          <w:sz w:val="24"/>
          <w:szCs w:val="24"/>
          <w:highlight w:val="cyan"/>
        </w:rPr>
        <w:t>11.03</w:t>
      </w:r>
      <w:r w:rsidRPr="005F0E6D">
        <w:rPr>
          <w:rFonts w:ascii="Arial" w:hAnsi="Arial" w:cs="Arial"/>
          <w:sz w:val="24"/>
          <w:szCs w:val="24"/>
        </w:rPr>
        <w:t xml:space="preserve"> or</w:t>
      </w:r>
      <w:r w:rsidR="00002D54" w:rsidRPr="005F0E6D">
        <w:rPr>
          <w:rFonts w:ascii="Arial" w:hAnsi="Arial" w:cs="Arial"/>
          <w:sz w:val="24"/>
          <w:szCs w:val="24"/>
        </w:rPr>
        <w:t>,</w:t>
      </w:r>
      <w:r w:rsidRPr="005F0E6D">
        <w:rPr>
          <w:rFonts w:ascii="Arial" w:hAnsi="Arial" w:cs="Arial"/>
          <w:sz w:val="24"/>
          <w:szCs w:val="24"/>
        </w:rPr>
        <w:t xml:space="preserve"> for which Bo</w:t>
      </w:r>
      <w:r w:rsidR="00155909" w:rsidRPr="005F0E6D">
        <w:rPr>
          <w:rFonts w:ascii="Arial" w:hAnsi="Arial" w:cs="Arial"/>
          <w:sz w:val="24"/>
          <w:szCs w:val="24"/>
        </w:rPr>
        <w:t>ard or President approval has</w:t>
      </w:r>
      <w:r w:rsidRPr="005F0E6D">
        <w:rPr>
          <w:rFonts w:ascii="Arial" w:hAnsi="Arial" w:cs="Arial"/>
          <w:sz w:val="24"/>
          <w:szCs w:val="24"/>
        </w:rPr>
        <w:t xml:space="preserve"> been given</w:t>
      </w:r>
      <w:r w:rsidR="00002D54" w:rsidRPr="005F0E6D">
        <w:rPr>
          <w:rFonts w:ascii="Arial" w:hAnsi="Arial" w:cs="Arial"/>
          <w:sz w:val="24"/>
          <w:szCs w:val="24"/>
        </w:rPr>
        <w:t xml:space="preserve">, </w:t>
      </w:r>
      <w:r w:rsidRPr="005F0E6D">
        <w:rPr>
          <w:rFonts w:ascii="Arial" w:hAnsi="Arial" w:cs="Arial"/>
          <w:sz w:val="24"/>
          <w:szCs w:val="24"/>
        </w:rPr>
        <w:t>are reimbursed</w:t>
      </w:r>
      <w:ins w:id="1572" w:author="Kilgour, Allison" w:date="2024-03-11T12:32:00Z">
        <w:r w:rsidR="00ED1893" w:rsidRPr="005F0E6D">
          <w:rPr>
            <w:rFonts w:ascii="Arial" w:hAnsi="Arial" w:cs="Arial"/>
            <w:sz w:val="24"/>
            <w:szCs w:val="24"/>
          </w:rPr>
          <w:t>;</w:t>
        </w:r>
      </w:ins>
      <w:del w:id="1573" w:author="Kilgour, Allison" w:date="2024-03-11T12:32:00Z">
        <w:r w:rsidRPr="005F0E6D">
          <w:rPr>
            <w:rFonts w:ascii="Arial" w:hAnsi="Arial" w:cs="Arial"/>
            <w:sz w:val="24"/>
            <w:szCs w:val="24"/>
          </w:rPr>
          <w:delText>.</w:delText>
        </w:r>
      </w:del>
    </w:p>
    <w:p w14:paraId="2CE3A66A" w14:textId="3E4F01A5" w:rsidR="00C81646" w:rsidRPr="005F0E6D" w:rsidRDefault="00C52B2C" w:rsidP="00D245B2">
      <w:pPr>
        <w:pStyle w:val="ListParagraph"/>
        <w:numPr>
          <w:ilvl w:val="0"/>
          <w:numId w:val="17"/>
        </w:numPr>
        <w:spacing w:before="240" w:after="0"/>
        <w:contextualSpacing w:val="0"/>
        <w:rPr>
          <w:rFonts w:ascii="Arial" w:hAnsi="Arial" w:cs="Arial"/>
          <w:sz w:val="24"/>
          <w:szCs w:val="24"/>
        </w:rPr>
      </w:pPr>
      <w:ins w:id="1574" w:author="Kilgour, Allison" w:date="2024-03-11T12:32:00Z">
        <w:r w:rsidRPr="005F0E6D">
          <w:rPr>
            <w:rFonts w:ascii="Arial" w:hAnsi="Arial" w:cs="Arial"/>
            <w:sz w:val="24"/>
            <w:szCs w:val="24"/>
          </w:rPr>
          <w:t>Ensure that i</w:t>
        </w:r>
      </w:ins>
      <w:del w:id="1575" w:author="Kilgour, Allison" w:date="2024-03-11T12:32:00Z">
        <w:r w:rsidR="00015DE1" w:rsidRPr="005F0E6D">
          <w:rPr>
            <w:rFonts w:ascii="Arial" w:hAnsi="Arial" w:cs="Arial"/>
            <w:sz w:val="24"/>
            <w:szCs w:val="24"/>
          </w:rPr>
          <w:delText>I</w:delText>
        </w:r>
      </w:del>
      <w:r w:rsidR="00015DE1" w:rsidRPr="005F0E6D">
        <w:rPr>
          <w:rFonts w:ascii="Arial" w:hAnsi="Arial" w:cs="Arial"/>
          <w:sz w:val="24"/>
          <w:szCs w:val="24"/>
        </w:rPr>
        <w:t>nvoices presented for payment</w:t>
      </w:r>
      <w:del w:id="1576" w:author="Kilgour, Allison" w:date="2024-03-11T12:32:00Z">
        <w:r w:rsidR="00015DE1" w:rsidRPr="005F0E6D">
          <w:rPr>
            <w:rFonts w:ascii="Arial" w:hAnsi="Arial" w:cs="Arial"/>
            <w:sz w:val="24"/>
            <w:szCs w:val="24"/>
          </w:rPr>
          <w:delText>,</w:delText>
        </w:r>
      </w:del>
      <w:r w:rsidR="00015DE1" w:rsidRPr="005F0E6D">
        <w:rPr>
          <w:rFonts w:ascii="Arial" w:hAnsi="Arial" w:cs="Arial"/>
          <w:sz w:val="24"/>
          <w:szCs w:val="24"/>
        </w:rPr>
        <w:t xml:space="preserve"> </w:t>
      </w:r>
      <w:del w:id="1577" w:author="Kilgour, Allison" w:date="2024-03-11T12:32:00Z">
        <w:r w:rsidR="00015DE1" w:rsidRPr="005F0E6D">
          <w:rPr>
            <w:rFonts w:ascii="Arial" w:hAnsi="Arial" w:cs="Arial"/>
            <w:sz w:val="24"/>
            <w:szCs w:val="24"/>
          </w:rPr>
          <w:delText xml:space="preserve">which </w:delText>
        </w:r>
      </w:del>
      <w:ins w:id="1578" w:author="Kilgour, Allison" w:date="2024-03-11T12:32:00Z">
        <w:r w:rsidRPr="005F0E6D">
          <w:rPr>
            <w:rFonts w:ascii="Arial" w:hAnsi="Arial" w:cs="Arial"/>
            <w:sz w:val="24"/>
            <w:szCs w:val="24"/>
          </w:rPr>
          <w:t xml:space="preserve">that </w:t>
        </w:r>
      </w:ins>
      <w:r w:rsidR="00015DE1" w:rsidRPr="005F0E6D">
        <w:rPr>
          <w:rFonts w:ascii="Arial" w:hAnsi="Arial" w:cs="Arial"/>
          <w:sz w:val="24"/>
          <w:szCs w:val="24"/>
        </w:rPr>
        <w:t xml:space="preserve">are outside the parameters of the budget, shall be honored </w:t>
      </w:r>
      <w:del w:id="1579" w:author="Kilgour, Allison" w:date="2024-03-11T12:33:00Z">
        <w:r w:rsidR="00015DE1" w:rsidRPr="005F0E6D">
          <w:rPr>
            <w:rFonts w:ascii="Arial" w:hAnsi="Arial" w:cs="Arial"/>
            <w:sz w:val="24"/>
            <w:szCs w:val="24"/>
          </w:rPr>
          <w:delText xml:space="preserve">when </w:delText>
        </w:r>
      </w:del>
      <w:ins w:id="1580" w:author="Kilgour, Allison" w:date="2024-03-11T12:33:00Z">
        <w:r w:rsidRPr="005F0E6D">
          <w:rPr>
            <w:rFonts w:ascii="Arial" w:hAnsi="Arial" w:cs="Arial"/>
            <w:sz w:val="24"/>
            <w:szCs w:val="24"/>
          </w:rPr>
          <w:t xml:space="preserve">where </w:t>
        </w:r>
      </w:ins>
      <w:r w:rsidR="00015DE1" w:rsidRPr="005F0E6D">
        <w:rPr>
          <w:rFonts w:ascii="Arial" w:hAnsi="Arial" w:cs="Arial"/>
          <w:sz w:val="24"/>
          <w:szCs w:val="24"/>
        </w:rPr>
        <w:t xml:space="preserve">there is a motion from the </w:t>
      </w:r>
      <w:del w:id="1581" w:author="Kilgour, Allison" w:date="2024-03-11T12:33:00Z">
        <w:r w:rsidR="00015DE1" w:rsidRPr="005F0E6D">
          <w:rPr>
            <w:rFonts w:ascii="Arial" w:hAnsi="Arial" w:cs="Arial"/>
            <w:sz w:val="24"/>
            <w:szCs w:val="24"/>
          </w:rPr>
          <w:delText xml:space="preserve">RTAM </w:delText>
        </w:r>
      </w:del>
      <w:r w:rsidR="00015DE1" w:rsidRPr="005F0E6D">
        <w:rPr>
          <w:rFonts w:ascii="Arial" w:hAnsi="Arial" w:cs="Arial"/>
          <w:sz w:val="24"/>
          <w:szCs w:val="24"/>
        </w:rPr>
        <w:t>Board to cover the same</w:t>
      </w:r>
      <w:ins w:id="1582" w:author="Kilgour, Allison" w:date="2024-03-11T12:33:00Z">
        <w:r w:rsidRPr="005F0E6D">
          <w:rPr>
            <w:rFonts w:ascii="Arial" w:hAnsi="Arial" w:cs="Arial"/>
            <w:sz w:val="24"/>
            <w:szCs w:val="24"/>
          </w:rPr>
          <w:t>;</w:t>
        </w:r>
      </w:ins>
      <w:del w:id="1583" w:author="Kilgour, Allison" w:date="2024-03-11T12:33:00Z">
        <w:r w:rsidRPr="005F0E6D">
          <w:rPr>
            <w:rFonts w:ascii="Arial" w:hAnsi="Arial" w:cs="Arial"/>
            <w:sz w:val="24"/>
            <w:szCs w:val="24"/>
          </w:rPr>
          <w:delText>.</w:delText>
        </w:r>
      </w:del>
    </w:p>
    <w:p w14:paraId="4ECC9238" w14:textId="7A3E13BF" w:rsidR="007949C2" w:rsidRPr="005F0E6D" w:rsidRDefault="00C52B2C" w:rsidP="00D245B2">
      <w:pPr>
        <w:pStyle w:val="ListParagraph"/>
        <w:numPr>
          <w:ilvl w:val="0"/>
          <w:numId w:val="17"/>
        </w:numPr>
        <w:spacing w:before="240" w:after="0"/>
        <w:contextualSpacing w:val="0"/>
        <w:rPr>
          <w:rFonts w:ascii="Arial" w:hAnsi="Arial" w:cs="Arial"/>
          <w:sz w:val="24"/>
          <w:szCs w:val="24"/>
        </w:rPr>
      </w:pPr>
      <w:r w:rsidRPr="005F0E6D">
        <w:rPr>
          <w:rFonts w:ascii="Arial" w:hAnsi="Arial" w:cs="Arial"/>
          <w:sz w:val="24"/>
          <w:szCs w:val="24"/>
        </w:rPr>
        <w:t>Ensure that signing officers are in place</w:t>
      </w:r>
      <w:ins w:id="1584" w:author="Kilgour, Allison" w:date="2024-03-11T12:33:00Z">
        <w:r w:rsidR="00ED1893" w:rsidRPr="005F0E6D">
          <w:rPr>
            <w:rFonts w:ascii="Arial" w:hAnsi="Arial" w:cs="Arial"/>
            <w:sz w:val="24"/>
            <w:szCs w:val="24"/>
          </w:rPr>
          <w:t>;</w:t>
        </w:r>
      </w:ins>
      <w:del w:id="1585" w:author="Kilgour, Allison" w:date="2024-03-11T12:33:00Z">
        <w:r w:rsidRPr="005F0E6D">
          <w:rPr>
            <w:rFonts w:ascii="Arial" w:hAnsi="Arial" w:cs="Arial"/>
            <w:sz w:val="24"/>
            <w:szCs w:val="24"/>
          </w:rPr>
          <w:delText>.</w:delText>
        </w:r>
      </w:del>
    </w:p>
    <w:p w14:paraId="2085954F" w14:textId="69B2BFEE" w:rsidR="00002D54" w:rsidRPr="005F0E6D" w:rsidRDefault="00C52B2C" w:rsidP="00D245B2">
      <w:pPr>
        <w:pStyle w:val="ListParagraph"/>
        <w:numPr>
          <w:ilvl w:val="0"/>
          <w:numId w:val="17"/>
        </w:numPr>
        <w:spacing w:before="240" w:after="0"/>
        <w:contextualSpacing w:val="0"/>
        <w:rPr>
          <w:rFonts w:ascii="Arial" w:hAnsi="Arial" w:cs="Arial"/>
          <w:sz w:val="24"/>
          <w:szCs w:val="24"/>
        </w:rPr>
      </w:pPr>
      <w:r w:rsidRPr="005F0E6D">
        <w:rPr>
          <w:rFonts w:ascii="Arial" w:hAnsi="Arial" w:cs="Arial"/>
          <w:sz w:val="24"/>
          <w:szCs w:val="24"/>
        </w:rPr>
        <w:t xml:space="preserve">Present a report on the financial state of </w:t>
      </w:r>
      <w:del w:id="1586" w:author="Kilgour, Allison" w:date="2024-03-20T16:34:00Z">
        <w:r w:rsidRPr="005F0E6D">
          <w:rPr>
            <w:rFonts w:ascii="Arial" w:hAnsi="Arial" w:cs="Arial"/>
            <w:sz w:val="24"/>
            <w:szCs w:val="24"/>
          </w:rPr>
          <w:delText>the organization</w:delText>
        </w:r>
      </w:del>
      <w:ins w:id="1587" w:author="Kilgour, Allison" w:date="2024-03-20T16:34:00Z">
        <w:r w:rsidR="0038653A">
          <w:rPr>
            <w:rFonts w:ascii="Arial" w:hAnsi="Arial" w:cs="Arial"/>
            <w:sz w:val="24"/>
            <w:szCs w:val="24"/>
          </w:rPr>
          <w:t>RTAM</w:t>
        </w:r>
      </w:ins>
      <w:r w:rsidRPr="005F0E6D">
        <w:rPr>
          <w:rFonts w:ascii="Arial" w:hAnsi="Arial" w:cs="Arial"/>
          <w:sz w:val="24"/>
          <w:szCs w:val="24"/>
        </w:rPr>
        <w:t xml:space="preserve"> to the </w:t>
      </w:r>
      <w:r w:rsidR="009B7872" w:rsidRPr="005F0E6D">
        <w:rPr>
          <w:rFonts w:ascii="Arial" w:hAnsi="Arial" w:cs="Arial"/>
          <w:sz w:val="24"/>
          <w:szCs w:val="24"/>
        </w:rPr>
        <w:t>Board</w:t>
      </w:r>
      <w:r w:rsidRPr="005F0E6D">
        <w:rPr>
          <w:rFonts w:ascii="Arial" w:hAnsi="Arial" w:cs="Arial"/>
          <w:sz w:val="24"/>
          <w:szCs w:val="24"/>
        </w:rPr>
        <w:t xml:space="preserve"> at each </w:t>
      </w:r>
      <w:ins w:id="1588" w:author="Kilgour, Allison" w:date="2024-03-11T12:33:00Z">
        <w:r w:rsidR="00ED1893" w:rsidRPr="005F0E6D">
          <w:rPr>
            <w:rFonts w:ascii="Arial" w:hAnsi="Arial" w:cs="Arial"/>
            <w:sz w:val="24"/>
            <w:szCs w:val="24"/>
          </w:rPr>
          <w:t xml:space="preserve">Board </w:t>
        </w:r>
      </w:ins>
      <w:r w:rsidRPr="005F0E6D">
        <w:rPr>
          <w:rFonts w:ascii="Arial" w:hAnsi="Arial" w:cs="Arial"/>
          <w:sz w:val="24"/>
          <w:szCs w:val="24"/>
        </w:rPr>
        <w:t>meeting</w:t>
      </w:r>
      <w:ins w:id="1589" w:author="Kilgour, Allison" w:date="2024-03-11T12:33:00Z">
        <w:r w:rsidR="00ED1893" w:rsidRPr="005F0E6D">
          <w:rPr>
            <w:rFonts w:ascii="Arial" w:hAnsi="Arial" w:cs="Arial"/>
            <w:sz w:val="24"/>
            <w:szCs w:val="24"/>
          </w:rPr>
          <w:t>;</w:t>
        </w:r>
      </w:ins>
      <w:del w:id="1590" w:author="Kilgour, Allison" w:date="2024-03-11T12:33:00Z">
        <w:r w:rsidRPr="005F0E6D">
          <w:rPr>
            <w:rFonts w:ascii="Arial" w:hAnsi="Arial" w:cs="Arial"/>
            <w:sz w:val="24"/>
            <w:szCs w:val="24"/>
          </w:rPr>
          <w:delText>.</w:delText>
        </w:r>
      </w:del>
    </w:p>
    <w:p w14:paraId="43F1765F" w14:textId="3E82BD7D" w:rsidR="00CD3B33" w:rsidRPr="005F0E6D" w:rsidRDefault="00C52B2C" w:rsidP="00D245B2">
      <w:pPr>
        <w:pStyle w:val="ListParagraph"/>
        <w:numPr>
          <w:ilvl w:val="0"/>
          <w:numId w:val="17"/>
        </w:numPr>
        <w:spacing w:before="240" w:after="0"/>
        <w:contextualSpacing w:val="0"/>
        <w:rPr>
          <w:rFonts w:ascii="Arial" w:hAnsi="Arial" w:cs="Arial"/>
          <w:sz w:val="24"/>
          <w:szCs w:val="24"/>
        </w:rPr>
      </w:pPr>
      <w:r w:rsidRPr="005F0E6D">
        <w:rPr>
          <w:rFonts w:ascii="Arial" w:hAnsi="Arial" w:cs="Arial"/>
          <w:sz w:val="24"/>
          <w:szCs w:val="24"/>
        </w:rPr>
        <w:t xml:space="preserve">Notify </w:t>
      </w:r>
      <w:r w:rsidR="007949C2" w:rsidRPr="005F0E6D">
        <w:rPr>
          <w:rFonts w:ascii="Arial" w:hAnsi="Arial" w:cs="Arial"/>
          <w:sz w:val="24"/>
          <w:szCs w:val="24"/>
        </w:rPr>
        <w:t>committee chair</w:t>
      </w:r>
      <w:r w:rsidRPr="005F0E6D">
        <w:rPr>
          <w:rFonts w:ascii="Arial" w:hAnsi="Arial" w:cs="Arial"/>
          <w:sz w:val="24"/>
          <w:szCs w:val="24"/>
        </w:rPr>
        <w:t>s</w:t>
      </w:r>
      <w:r w:rsidR="007949C2" w:rsidRPr="005F0E6D">
        <w:rPr>
          <w:rFonts w:ascii="Arial" w:hAnsi="Arial" w:cs="Arial"/>
          <w:sz w:val="24"/>
          <w:szCs w:val="24"/>
        </w:rPr>
        <w:t xml:space="preserve"> of any co</w:t>
      </w:r>
      <w:r w:rsidRPr="005F0E6D">
        <w:rPr>
          <w:rFonts w:ascii="Arial" w:hAnsi="Arial" w:cs="Arial"/>
          <w:sz w:val="24"/>
          <w:szCs w:val="24"/>
        </w:rPr>
        <w:t>ncerns regarding committee</w:t>
      </w:r>
      <w:r w:rsidR="007949C2" w:rsidRPr="005F0E6D">
        <w:rPr>
          <w:rFonts w:ascii="Arial" w:hAnsi="Arial" w:cs="Arial"/>
          <w:sz w:val="24"/>
          <w:szCs w:val="24"/>
        </w:rPr>
        <w:t xml:space="preserve"> expenses</w:t>
      </w:r>
      <w:ins w:id="1591" w:author="Kilgour, Allison" w:date="2024-03-11T12:33:00Z">
        <w:r w:rsidR="00ED1893" w:rsidRPr="005F0E6D">
          <w:rPr>
            <w:rFonts w:ascii="Arial" w:hAnsi="Arial" w:cs="Arial"/>
            <w:sz w:val="24"/>
            <w:szCs w:val="24"/>
          </w:rPr>
          <w:t>;</w:t>
        </w:r>
      </w:ins>
      <w:del w:id="1592" w:author="Kilgour, Allison" w:date="2024-03-11T12:33:00Z">
        <w:r w:rsidR="007949C2" w:rsidRPr="005F0E6D">
          <w:rPr>
            <w:rFonts w:ascii="Arial" w:hAnsi="Arial" w:cs="Arial"/>
            <w:sz w:val="24"/>
            <w:szCs w:val="24"/>
          </w:rPr>
          <w:delText>.</w:delText>
        </w:r>
      </w:del>
    </w:p>
    <w:p w14:paraId="14C1BDB9" w14:textId="43FF89BC" w:rsidR="00CD3B33" w:rsidRPr="005F0E6D" w:rsidRDefault="00C52B2C" w:rsidP="00D245B2">
      <w:pPr>
        <w:pStyle w:val="ListParagraph"/>
        <w:numPr>
          <w:ilvl w:val="0"/>
          <w:numId w:val="17"/>
        </w:numPr>
        <w:spacing w:before="240" w:after="0"/>
        <w:contextualSpacing w:val="0"/>
        <w:rPr>
          <w:rFonts w:ascii="Arial" w:hAnsi="Arial" w:cs="Arial"/>
          <w:sz w:val="24"/>
          <w:szCs w:val="24"/>
        </w:rPr>
      </w:pPr>
      <w:r w:rsidRPr="005F0E6D">
        <w:rPr>
          <w:rFonts w:ascii="Arial" w:hAnsi="Arial" w:cs="Arial"/>
          <w:sz w:val="24"/>
          <w:szCs w:val="24"/>
        </w:rPr>
        <w:t xml:space="preserve">Ensure that the financial records of </w:t>
      </w:r>
      <w:del w:id="1593" w:author="Kilgour, Allison" w:date="2024-03-20T16:34:00Z">
        <w:r w:rsidRPr="005F0E6D">
          <w:rPr>
            <w:rFonts w:ascii="Arial" w:hAnsi="Arial" w:cs="Arial"/>
            <w:sz w:val="24"/>
            <w:szCs w:val="24"/>
          </w:rPr>
          <w:delText>the organization</w:delText>
        </w:r>
      </w:del>
      <w:ins w:id="1594" w:author="Kilgour, Allison" w:date="2024-03-20T16:34:00Z">
        <w:r w:rsidR="0038653A">
          <w:rPr>
            <w:rFonts w:ascii="Arial" w:hAnsi="Arial" w:cs="Arial"/>
            <w:sz w:val="24"/>
            <w:szCs w:val="24"/>
          </w:rPr>
          <w:t>RTAM</w:t>
        </w:r>
      </w:ins>
      <w:r w:rsidRPr="005F0E6D">
        <w:rPr>
          <w:rFonts w:ascii="Arial" w:hAnsi="Arial" w:cs="Arial"/>
          <w:sz w:val="24"/>
          <w:szCs w:val="24"/>
        </w:rPr>
        <w:t xml:space="preserve"> are provided to an independent auditor each year for verification of </w:t>
      </w:r>
      <w:r w:rsidR="00803BBD" w:rsidRPr="005F0E6D">
        <w:rPr>
          <w:rFonts w:ascii="Arial" w:hAnsi="Arial" w:cs="Arial"/>
          <w:sz w:val="24"/>
          <w:szCs w:val="24"/>
        </w:rPr>
        <w:t xml:space="preserve">the </w:t>
      </w:r>
      <w:r w:rsidRPr="005F0E6D">
        <w:rPr>
          <w:rFonts w:ascii="Arial" w:hAnsi="Arial" w:cs="Arial"/>
          <w:sz w:val="24"/>
          <w:szCs w:val="24"/>
        </w:rPr>
        <w:t>accuracy</w:t>
      </w:r>
      <w:r w:rsidR="00803BBD" w:rsidRPr="005F0E6D">
        <w:rPr>
          <w:rFonts w:ascii="Arial" w:hAnsi="Arial" w:cs="Arial"/>
          <w:sz w:val="24"/>
          <w:szCs w:val="24"/>
        </w:rPr>
        <w:t xml:space="preserve"> of the financial records</w:t>
      </w:r>
      <w:del w:id="1595" w:author="Kilgour, Allison" w:date="2024-03-11T12:34:00Z">
        <w:r w:rsidR="00803BBD" w:rsidRPr="005F0E6D">
          <w:rPr>
            <w:rFonts w:ascii="Arial" w:hAnsi="Arial" w:cs="Arial"/>
            <w:sz w:val="24"/>
            <w:szCs w:val="24"/>
          </w:rPr>
          <w:delText>.</w:delText>
        </w:r>
      </w:del>
    </w:p>
    <w:p w14:paraId="53D7D987" w14:textId="295970FC" w:rsidR="00CD3B33" w:rsidRPr="005F0E6D" w:rsidRDefault="00C52B2C" w:rsidP="00D245B2">
      <w:pPr>
        <w:pStyle w:val="ListParagraph"/>
        <w:numPr>
          <w:ilvl w:val="0"/>
          <w:numId w:val="17"/>
        </w:numPr>
        <w:spacing w:before="240" w:after="0"/>
        <w:contextualSpacing w:val="0"/>
        <w:rPr>
          <w:rFonts w:ascii="Arial" w:hAnsi="Arial" w:cs="Arial"/>
          <w:sz w:val="24"/>
          <w:szCs w:val="24"/>
        </w:rPr>
      </w:pPr>
      <w:r w:rsidRPr="005F0E6D">
        <w:rPr>
          <w:rFonts w:ascii="Arial" w:hAnsi="Arial" w:cs="Arial"/>
          <w:sz w:val="24"/>
          <w:szCs w:val="24"/>
        </w:rPr>
        <w:t>A</w:t>
      </w:r>
      <w:ins w:id="1596" w:author="Kilgour, Allison" w:date="2024-03-11T12:35:00Z">
        <w:r w:rsidRPr="005F0E6D">
          <w:rPr>
            <w:rFonts w:ascii="Arial" w:hAnsi="Arial" w:cs="Arial"/>
            <w:sz w:val="24"/>
            <w:szCs w:val="24"/>
          </w:rPr>
          <w:t>s it pertains to the A</w:t>
        </w:r>
      </w:ins>
      <w:r w:rsidRPr="005F0E6D">
        <w:rPr>
          <w:rFonts w:ascii="Arial" w:hAnsi="Arial" w:cs="Arial"/>
          <w:sz w:val="24"/>
          <w:szCs w:val="24"/>
        </w:rPr>
        <w:t>GM</w:t>
      </w:r>
      <w:del w:id="1597" w:author="Kilgour, Allison" w:date="2024-03-11T12:35:00Z">
        <w:r w:rsidRPr="005F0E6D">
          <w:rPr>
            <w:rFonts w:ascii="Arial" w:hAnsi="Arial" w:cs="Arial"/>
            <w:sz w:val="24"/>
            <w:szCs w:val="24"/>
          </w:rPr>
          <w:delText xml:space="preserve"> Duties</w:delText>
        </w:r>
      </w:del>
      <w:r w:rsidRPr="005F0E6D">
        <w:rPr>
          <w:rFonts w:ascii="Arial" w:hAnsi="Arial" w:cs="Arial"/>
          <w:sz w:val="24"/>
          <w:szCs w:val="24"/>
        </w:rPr>
        <w:t>:</w:t>
      </w:r>
    </w:p>
    <w:p w14:paraId="0D757711" w14:textId="77777777" w:rsidR="00CD3B33" w:rsidRPr="005F0E6D" w:rsidRDefault="00C52B2C" w:rsidP="00D245B2">
      <w:pPr>
        <w:pStyle w:val="ListParagraph"/>
        <w:numPr>
          <w:ilvl w:val="1"/>
          <w:numId w:val="17"/>
        </w:numPr>
        <w:spacing w:before="240" w:after="0"/>
        <w:ind w:left="1560"/>
        <w:contextualSpacing w:val="0"/>
        <w:rPr>
          <w:rFonts w:ascii="Arial" w:hAnsi="Arial" w:cs="Arial"/>
          <w:sz w:val="24"/>
          <w:szCs w:val="24"/>
        </w:rPr>
      </w:pPr>
      <w:r w:rsidRPr="005F0E6D">
        <w:rPr>
          <w:rFonts w:ascii="Arial" w:hAnsi="Arial" w:cs="Arial"/>
          <w:sz w:val="24"/>
          <w:szCs w:val="24"/>
        </w:rPr>
        <w:t>Present the financial reports for the prior fiscal year and the current fiscal year at the AGM</w:t>
      </w:r>
      <w:ins w:id="1598" w:author="Kilgour, Allison" w:date="2024-03-11T12:35:00Z">
        <w:r w:rsidRPr="005F0E6D">
          <w:rPr>
            <w:rFonts w:ascii="Arial" w:hAnsi="Arial" w:cs="Arial"/>
            <w:sz w:val="24"/>
            <w:szCs w:val="24"/>
          </w:rPr>
          <w:t>;</w:t>
        </w:r>
      </w:ins>
      <w:del w:id="1599" w:author="Kilgour, Allison" w:date="2024-03-11T12:35:00Z">
        <w:r w:rsidRPr="005F0E6D">
          <w:rPr>
            <w:rFonts w:ascii="Arial" w:hAnsi="Arial" w:cs="Arial"/>
            <w:sz w:val="24"/>
            <w:szCs w:val="24"/>
          </w:rPr>
          <w:delText>.</w:delText>
        </w:r>
      </w:del>
    </w:p>
    <w:p w14:paraId="6E658AD5" w14:textId="77777777" w:rsidR="00CD3B33" w:rsidRPr="005F0E6D" w:rsidRDefault="00C52B2C" w:rsidP="00D245B2">
      <w:pPr>
        <w:pStyle w:val="ListParagraph"/>
        <w:numPr>
          <w:ilvl w:val="1"/>
          <w:numId w:val="17"/>
        </w:numPr>
        <w:spacing w:before="240" w:after="0"/>
        <w:ind w:left="1560"/>
        <w:contextualSpacing w:val="0"/>
        <w:rPr>
          <w:rFonts w:ascii="Arial" w:hAnsi="Arial" w:cs="Arial"/>
          <w:sz w:val="24"/>
          <w:szCs w:val="24"/>
        </w:rPr>
      </w:pPr>
      <w:del w:id="1600" w:author="Kilgour, Allison" w:date="2024-03-11T12:35:00Z">
        <w:r w:rsidRPr="005F0E6D">
          <w:rPr>
            <w:rFonts w:ascii="Arial" w:hAnsi="Arial" w:cs="Arial"/>
            <w:sz w:val="24"/>
            <w:szCs w:val="24"/>
          </w:rPr>
          <w:lastRenderedPageBreak/>
          <w:delText xml:space="preserve">Before </w:delText>
        </w:r>
      </w:del>
      <w:ins w:id="1601" w:author="Kilgour, Allison" w:date="2024-03-11T12:35:00Z">
        <w:r w:rsidRPr="005F0E6D">
          <w:rPr>
            <w:rFonts w:ascii="Arial" w:hAnsi="Arial" w:cs="Arial"/>
            <w:sz w:val="24"/>
            <w:szCs w:val="24"/>
          </w:rPr>
          <w:t xml:space="preserve">Prior to </w:t>
        </w:r>
      </w:ins>
      <w:r w:rsidRPr="005F0E6D">
        <w:rPr>
          <w:rFonts w:ascii="Arial" w:hAnsi="Arial" w:cs="Arial"/>
          <w:sz w:val="24"/>
          <w:szCs w:val="24"/>
        </w:rPr>
        <w:t>each AGM, prepare an annual budget in consultation with the Board and present the budget approved by the Board to the membership at the AGM</w:t>
      </w:r>
      <w:ins w:id="1602" w:author="Kilgour, Allison" w:date="2024-03-11T12:35:00Z">
        <w:r w:rsidRPr="005F0E6D">
          <w:rPr>
            <w:rFonts w:ascii="Arial" w:hAnsi="Arial" w:cs="Arial"/>
            <w:sz w:val="24"/>
            <w:szCs w:val="24"/>
          </w:rPr>
          <w:t>;</w:t>
        </w:r>
      </w:ins>
      <w:del w:id="1603" w:author="Kilgour, Allison" w:date="2024-03-11T12:35:00Z">
        <w:r w:rsidRPr="005F0E6D">
          <w:rPr>
            <w:rFonts w:ascii="Arial" w:hAnsi="Arial" w:cs="Arial"/>
            <w:sz w:val="24"/>
            <w:szCs w:val="24"/>
          </w:rPr>
          <w:delText>.</w:delText>
        </w:r>
      </w:del>
    </w:p>
    <w:p w14:paraId="488C0E68" w14:textId="210FFADE" w:rsidR="00CD3B33" w:rsidRPr="005F0E6D" w:rsidRDefault="00C52B2C" w:rsidP="00D245B2">
      <w:pPr>
        <w:pStyle w:val="ListParagraph"/>
        <w:numPr>
          <w:ilvl w:val="1"/>
          <w:numId w:val="17"/>
        </w:numPr>
        <w:spacing w:before="240" w:after="0"/>
        <w:ind w:left="1560"/>
        <w:contextualSpacing w:val="0"/>
        <w:rPr>
          <w:rFonts w:ascii="Arial" w:hAnsi="Arial" w:cs="Arial"/>
          <w:sz w:val="24"/>
          <w:szCs w:val="24"/>
        </w:rPr>
      </w:pPr>
      <w:r w:rsidRPr="005F0E6D">
        <w:rPr>
          <w:rFonts w:ascii="Arial" w:hAnsi="Arial" w:cs="Arial"/>
          <w:sz w:val="24"/>
          <w:szCs w:val="24"/>
        </w:rPr>
        <w:t xml:space="preserve">Recommend to the </w:t>
      </w:r>
      <w:del w:id="1604" w:author="Kilgour, Allison" w:date="2024-03-11T12:36:00Z">
        <w:r w:rsidRPr="005F0E6D">
          <w:rPr>
            <w:rFonts w:ascii="Arial" w:hAnsi="Arial" w:cs="Arial"/>
            <w:sz w:val="24"/>
            <w:szCs w:val="24"/>
          </w:rPr>
          <w:delText>AGM</w:delText>
        </w:r>
      </w:del>
      <w:del w:id="1605" w:author="Kilgour, Allison" w:date="2024-03-11T12:35:00Z">
        <w:r w:rsidRPr="005F0E6D">
          <w:rPr>
            <w:rFonts w:ascii="Arial" w:hAnsi="Arial" w:cs="Arial"/>
            <w:sz w:val="24"/>
            <w:szCs w:val="24"/>
          </w:rPr>
          <w:delText>,</w:delText>
        </w:r>
      </w:del>
      <w:r w:rsidRPr="005F0E6D">
        <w:rPr>
          <w:rFonts w:ascii="Arial" w:hAnsi="Arial" w:cs="Arial"/>
          <w:sz w:val="24"/>
          <w:szCs w:val="24"/>
        </w:rPr>
        <w:t xml:space="preserve"> </w:t>
      </w:r>
      <w:del w:id="1606" w:author="Kilgour, Allison" w:date="2024-03-11T12:36:00Z">
        <w:r w:rsidRPr="005F0E6D">
          <w:rPr>
            <w:rFonts w:ascii="Arial" w:hAnsi="Arial" w:cs="Arial"/>
            <w:sz w:val="24"/>
            <w:szCs w:val="24"/>
          </w:rPr>
          <w:delText>a</w:delText>
        </w:r>
      </w:del>
      <w:ins w:id="1607" w:author="Kilgour, Allison" w:date="2024-03-11T12:36:00Z">
        <w:r w:rsidRPr="005F0E6D">
          <w:rPr>
            <w:rFonts w:ascii="Arial" w:hAnsi="Arial" w:cs="Arial"/>
            <w:sz w:val="24"/>
            <w:szCs w:val="24"/>
          </w:rPr>
          <w:t xml:space="preserve"> </w:t>
        </w:r>
      </w:ins>
      <w:del w:id="1608" w:author="Kilgour, Allison" w:date="2024-03-11T12:36:00Z">
        <w:r w:rsidRPr="005F0E6D">
          <w:rPr>
            <w:rFonts w:ascii="Arial" w:hAnsi="Arial" w:cs="Arial"/>
            <w:sz w:val="24"/>
            <w:szCs w:val="24"/>
          </w:rPr>
          <w:delText xml:space="preserve"> </w:delText>
        </w:r>
      </w:del>
      <w:r w:rsidRPr="005F0E6D">
        <w:rPr>
          <w:rFonts w:ascii="Arial" w:hAnsi="Arial" w:cs="Arial"/>
          <w:sz w:val="24"/>
          <w:szCs w:val="24"/>
        </w:rPr>
        <w:t>membership fee</w:t>
      </w:r>
      <w:ins w:id="1609" w:author="Kilgour, Allison" w:date="2024-03-11T12:36:00Z">
        <w:r w:rsidRPr="005F0E6D">
          <w:rPr>
            <w:rFonts w:ascii="Arial" w:hAnsi="Arial" w:cs="Arial"/>
            <w:sz w:val="24"/>
            <w:szCs w:val="24"/>
          </w:rPr>
          <w:t>s for each membership class</w:t>
        </w:r>
      </w:ins>
      <w:r w:rsidRPr="005F0E6D">
        <w:rPr>
          <w:rFonts w:ascii="Arial" w:hAnsi="Arial" w:cs="Arial"/>
          <w:sz w:val="24"/>
          <w:szCs w:val="24"/>
        </w:rPr>
        <w:t xml:space="preserve"> that would provide sufficient income to enable </w:t>
      </w:r>
      <w:del w:id="1610" w:author="Kilgour, Allison" w:date="2024-03-20T16:34:00Z">
        <w:r w:rsidRPr="005F0E6D">
          <w:rPr>
            <w:rFonts w:ascii="Arial" w:hAnsi="Arial" w:cs="Arial"/>
            <w:sz w:val="24"/>
            <w:szCs w:val="24"/>
          </w:rPr>
          <w:delText>the organization</w:delText>
        </w:r>
      </w:del>
      <w:ins w:id="1611" w:author="Kilgour, Allison" w:date="2024-03-20T16:34:00Z">
        <w:r w:rsidR="0038653A">
          <w:rPr>
            <w:rFonts w:ascii="Arial" w:hAnsi="Arial" w:cs="Arial"/>
            <w:sz w:val="24"/>
            <w:szCs w:val="24"/>
          </w:rPr>
          <w:t>RTAM</w:t>
        </w:r>
      </w:ins>
      <w:r w:rsidRPr="005F0E6D">
        <w:rPr>
          <w:rFonts w:ascii="Arial" w:hAnsi="Arial" w:cs="Arial"/>
          <w:sz w:val="24"/>
          <w:szCs w:val="24"/>
        </w:rPr>
        <w:t xml:space="preserve"> to carry out all of its anticipated activities and support the proposed budget</w:t>
      </w:r>
      <w:ins w:id="1612" w:author="Kilgour, Allison" w:date="2024-03-11T12:36:00Z">
        <w:r w:rsidRPr="005F0E6D">
          <w:rPr>
            <w:rFonts w:ascii="Arial" w:hAnsi="Arial" w:cs="Arial"/>
            <w:sz w:val="24"/>
            <w:szCs w:val="24"/>
          </w:rPr>
          <w:t>;</w:t>
        </w:r>
      </w:ins>
      <w:del w:id="1613" w:author="Kilgour, Allison" w:date="2024-03-11T12:36:00Z">
        <w:r w:rsidRPr="005F0E6D">
          <w:rPr>
            <w:rFonts w:ascii="Arial" w:hAnsi="Arial" w:cs="Arial"/>
            <w:sz w:val="24"/>
            <w:szCs w:val="24"/>
          </w:rPr>
          <w:delText>.</w:delText>
        </w:r>
      </w:del>
    </w:p>
    <w:p w14:paraId="32E1F3D0" w14:textId="77777777" w:rsidR="00CD3B33" w:rsidRPr="005F0E6D" w:rsidRDefault="00C52B2C" w:rsidP="00D245B2">
      <w:pPr>
        <w:pStyle w:val="ListParagraph"/>
        <w:numPr>
          <w:ilvl w:val="1"/>
          <w:numId w:val="17"/>
        </w:numPr>
        <w:spacing w:before="240" w:after="0"/>
        <w:ind w:left="1560"/>
        <w:contextualSpacing w:val="0"/>
        <w:rPr>
          <w:rFonts w:ascii="Arial" w:hAnsi="Arial" w:cs="Arial"/>
          <w:sz w:val="24"/>
          <w:szCs w:val="24"/>
        </w:rPr>
      </w:pPr>
      <w:r w:rsidRPr="005F0E6D">
        <w:rPr>
          <w:rFonts w:ascii="Arial" w:hAnsi="Arial" w:cs="Arial"/>
          <w:sz w:val="24"/>
          <w:szCs w:val="24"/>
        </w:rPr>
        <w:t xml:space="preserve">Present the auditor’s report at the </w:t>
      </w:r>
      <w:del w:id="1614" w:author="Kilgour, Allison" w:date="2024-03-11T12:36:00Z">
        <w:r w:rsidRPr="005F0E6D">
          <w:rPr>
            <w:rFonts w:ascii="Arial" w:hAnsi="Arial" w:cs="Arial"/>
            <w:sz w:val="24"/>
            <w:szCs w:val="24"/>
          </w:rPr>
          <w:delText xml:space="preserve">next </w:delText>
        </w:r>
      </w:del>
      <w:r w:rsidRPr="005F0E6D">
        <w:rPr>
          <w:rFonts w:ascii="Arial" w:hAnsi="Arial" w:cs="Arial"/>
          <w:sz w:val="24"/>
          <w:szCs w:val="24"/>
        </w:rPr>
        <w:t>AGM</w:t>
      </w:r>
      <w:ins w:id="1615" w:author="Kilgour, Allison" w:date="2024-03-11T12:37:00Z">
        <w:r w:rsidRPr="005F0E6D">
          <w:rPr>
            <w:rFonts w:ascii="Arial" w:hAnsi="Arial" w:cs="Arial"/>
            <w:sz w:val="24"/>
            <w:szCs w:val="24"/>
          </w:rPr>
          <w:t>; and</w:t>
        </w:r>
      </w:ins>
      <w:del w:id="1616" w:author="Kilgour, Allison" w:date="2024-03-11T12:36:00Z">
        <w:r w:rsidRPr="005F0E6D">
          <w:rPr>
            <w:rFonts w:ascii="Arial" w:hAnsi="Arial" w:cs="Arial"/>
            <w:sz w:val="24"/>
            <w:szCs w:val="24"/>
          </w:rPr>
          <w:delText>.</w:delText>
        </w:r>
      </w:del>
    </w:p>
    <w:p w14:paraId="704551BC" w14:textId="27F264C0" w:rsidR="00CD3B33" w:rsidRPr="005F0E6D" w:rsidRDefault="00C52B2C" w:rsidP="00D245B2">
      <w:pPr>
        <w:pStyle w:val="ListParagraph"/>
        <w:numPr>
          <w:ilvl w:val="1"/>
          <w:numId w:val="17"/>
        </w:numPr>
        <w:spacing w:before="240" w:after="0"/>
        <w:ind w:left="1560"/>
        <w:contextualSpacing w:val="0"/>
        <w:rPr>
          <w:rFonts w:ascii="Arial" w:hAnsi="Arial" w:cs="Arial"/>
          <w:sz w:val="24"/>
          <w:szCs w:val="24"/>
        </w:rPr>
      </w:pPr>
      <w:r w:rsidRPr="005F0E6D">
        <w:rPr>
          <w:rFonts w:ascii="Arial" w:hAnsi="Arial" w:cs="Arial"/>
          <w:sz w:val="24"/>
          <w:szCs w:val="24"/>
        </w:rPr>
        <w:t>Recommend to the AGM</w:t>
      </w:r>
      <w:del w:id="1617" w:author="Kilgour, Allison" w:date="2024-03-11T12:37:00Z">
        <w:r w:rsidRPr="005F0E6D">
          <w:rPr>
            <w:rFonts w:ascii="Arial" w:hAnsi="Arial" w:cs="Arial"/>
            <w:sz w:val="24"/>
            <w:szCs w:val="24"/>
          </w:rPr>
          <w:delText>,</w:delText>
        </w:r>
      </w:del>
      <w:r w:rsidRPr="005F0E6D">
        <w:rPr>
          <w:rFonts w:ascii="Arial" w:hAnsi="Arial" w:cs="Arial"/>
          <w:sz w:val="24"/>
          <w:szCs w:val="24"/>
        </w:rPr>
        <w:t xml:space="preserve"> an independent auditor for appointment for a period of up to three years</w:t>
      </w:r>
      <w:ins w:id="1618" w:author="Kilgour, Allison" w:date="2024-03-11T12:37:00Z">
        <w:r w:rsidRPr="005F0E6D">
          <w:rPr>
            <w:rFonts w:ascii="Arial" w:hAnsi="Arial" w:cs="Arial"/>
            <w:sz w:val="24"/>
            <w:szCs w:val="24"/>
          </w:rPr>
          <w:t>;</w:t>
        </w:r>
      </w:ins>
      <w:ins w:id="1619" w:author="Kilgour, Allison" w:date="2024-03-11T12:38:00Z">
        <w:r w:rsidRPr="005F0E6D">
          <w:rPr>
            <w:rFonts w:ascii="Arial" w:hAnsi="Arial" w:cs="Arial"/>
            <w:sz w:val="24"/>
            <w:szCs w:val="24"/>
          </w:rPr>
          <w:t xml:space="preserve"> and</w:t>
        </w:r>
      </w:ins>
    </w:p>
    <w:p w14:paraId="66443A39" w14:textId="3E10A743" w:rsidR="001D1773" w:rsidRPr="005F0E6D" w:rsidRDefault="00C52B2C" w:rsidP="00D245B2">
      <w:pPr>
        <w:pStyle w:val="ListParagraph"/>
        <w:numPr>
          <w:ilvl w:val="0"/>
          <w:numId w:val="17"/>
        </w:numPr>
        <w:spacing w:before="240" w:after="0"/>
        <w:contextualSpacing w:val="0"/>
        <w:rPr>
          <w:rFonts w:ascii="Arial" w:hAnsi="Arial" w:cs="Arial"/>
          <w:sz w:val="24"/>
          <w:szCs w:val="24"/>
        </w:rPr>
      </w:pPr>
      <w:ins w:id="1620" w:author="Kilgour, Allison" w:date="2024-03-11T12:39:00Z">
        <w:r w:rsidRPr="005F0E6D">
          <w:rPr>
            <w:rFonts w:ascii="Arial" w:hAnsi="Arial" w:cs="Arial"/>
            <w:sz w:val="24"/>
            <w:szCs w:val="24"/>
          </w:rPr>
          <w:t xml:space="preserve">Perform such other duties as the Board or the President may </w:t>
        </w:r>
      </w:ins>
      <w:ins w:id="1621" w:author="Kilgour, Allison" w:date="2024-03-11T17:50:00Z">
        <w:r w:rsidR="00A66F64" w:rsidRPr="005F0E6D">
          <w:rPr>
            <w:rFonts w:ascii="Arial" w:hAnsi="Arial" w:cs="Arial"/>
            <w:sz w:val="24"/>
            <w:szCs w:val="24"/>
          </w:rPr>
          <w:t>assign</w:t>
        </w:r>
      </w:ins>
      <w:ins w:id="1622" w:author="Kilgour, Allison" w:date="2024-03-11T12:39:00Z">
        <w:r w:rsidRPr="005F0E6D">
          <w:rPr>
            <w:rFonts w:ascii="Arial" w:hAnsi="Arial" w:cs="Arial"/>
            <w:sz w:val="24"/>
            <w:szCs w:val="24"/>
          </w:rPr>
          <w:t>.</w:t>
        </w:r>
      </w:ins>
    </w:p>
    <w:p w14:paraId="627A8A7A" w14:textId="74C56097" w:rsidR="001D1773" w:rsidRPr="0002539D" w:rsidRDefault="00C52B2C" w:rsidP="0002539D">
      <w:pPr>
        <w:pStyle w:val="Heading2"/>
        <w:spacing w:before="240"/>
        <w:rPr>
          <w:rFonts w:ascii="Arial" w:hAnsi="Arial" w:cs="Arial"/>
          <w:b/>
          <w:sz w:val="24"/>
          <w:szCs w:val="24"/>
        </w:rPr>
      </w:pPr>
      <w:bookmarkStart w:id="1623" w:name="_Toc489363263"/>
      <w:bookmarkStart w:id="1624" w:name="_Toc161845352"/>
      <w:r w:rsidRPr="0002539D">
        <w:rPr>
          <w:rFonts w:ascii="Arial" w:hAnsi="Arial" w:cs="Arial"/>
          <w:b/>
          <w:color w:val="auto"/>
          <w:sz w:val="24"/>
          <w:szCs w:val="24"/>
        </w:rPr>
        <w:t>8</w:t>
      </w:r>
      <w:r w:rsidR="00B708CC" w:rsidRPr="0002539D">
        <w:rPr>
          <w:rFonts w:ascii="Arial" w:hAnsi="Arial" w:cs="Arial"/>
          <w:b/>
          <w:color w:val="auto"/>
          <w:sz w:val="24"/>
          <w:szCs w:val="24"/>
        </w:rPr>
        <w:t>.0</w:t>
      </w:r>
      <w:ins w:id="1625" w:author="Kilgour, Allison" w:date="2024-03-11T19:06:00Z">
        <w:r w:rsidR="0002539D">
          <w:rPr>
            <w:rFonts w:ascii="Arial" w:hAnsi="Arial" w:cs="Arial"/>
            <w:b/>
            <w:color w:val="auto"/>
            <w:sz w:val="24"/>
            <w:szCs w:val="24"/>
          </w:rPr>
          <w:t>5</w:t>
        </w:r>
      </w:ins>
      <w:del w:id="1626" w:author="Kilgour, Allison" w:date="2024-03-11T19:06:00Z">
        <w:r w:rsidR="00B708CC" w:rsidRPr="0002539D">
          <w:rPr>
            <w:rFonts w:ascii="Arial" w:hAnsi="Arial" w:cs="Arial"/>
            <w:b/>
            <w:color w:val="auto"/>
            <w:sz w:val="24"/>
            <w:szCs w:val="24"/>
          </w:rPr>
          <w:delText>6</w:delText>
        </w:r>
      </w:del>
      <w:r w:rsidRPr="0002539D">
        <w:rPr>
          <w:rFonts w:ascii="Arial" w:hAnsi="Arial" w:cs="Arial"/>
          <w:b/>
          <w:color w:val="auto"/>
          <w:sz w:val="24"/>
          <w:szCs w:val="24"/>
        </w:rPr>
        <w:tab/>
      </w:r>
      <w:del w:id="1627" w:author="Kilgour, Allison" w:date="2024-03-11T15:39:00Z">
        <w:r w:rsidR="00803BBD" w:rsidRPr="0002539D">
          <w:rPr>
            <w:rFonts w:ascii="Arial" w:hAnsi="Arial" w:cs="Arial"/>
            <w:b/>
            <w:color w:val="auto"/>
            <w:sz w:val="24"/>
            <w:szCs w:val="24"/>
          </w:rPr>
          <w:delText xml:space="preserve">Immediate </w:delText>
        </w:r>
      </w:del>
      <w:r w:rsidRPr="0002539D">
        <w:rPr>
          <w:rFonts w:ascii="Arial" w:hAnsi="Arial" w:cs="Arial"/>
          <w:b/>
          <w:color w:val="auto"/>
          <w:sz w:val="24"/>
          <w:szCs w:val="24"/>
        </w:rPr>
        <w:t>Past President</w:t>
      </w:r>
      <w:bookmarkEnd w:id="1623"/>
      <w:bookmarkEnd w:id="1624"/>
      <w:r w:rsidRPr="0002539D">
        <w:rPr>
          <w:rFonts w:ascii="Arial" w:hAnsi="Arial" w:cs="Arial"/>
          <w:b/>
          <w:color w:val="auto"/>
          <w:sz w:val="24"/>
          <w:szCs w:val="24"/>
        </w:rPr>
        <w:t xml:space="preserve"> </w:t>
      </w:r>
    </w:p>
    <w:p w14:paraId="121F4822" w14:textId="13FC6258" w:rsidR="001D1773" w:rsidRPr="005F0E6D" w:rsidRDefault="00C52B2C" w:rsidP="0002539D">
      <w:pPr>
        <w:spacing w:before="240" w:after="0"/>
        <w:rPr>
          <w:rFonts w:ascii="Arial" w:hAnsi="Arial" w:cs="Arial"/>
          <w:sz w:val="24"/>
          <w:szCs w:val="24"/>
        </w:rPr>
      </w:pPr>
      <w:r w:rsidRPr="005F0E6D">
        <w:rPr>
          <w:rFonts w:ascii="Arial" w:hAnsi="Arial" w:cs="Arial"/>
          <w:sz w:val="24"/>
          <w:szCs w:val="24"/>
        </w:rPr>
        <w:t xml:space="preserve">The </w:t>
      </w:r>
      <w:del w:id="1628" w:author="Kilgour, Allison" w:date="2024-03-11T15:39:00Z">
        <w:r w:rsidR="00803BBD" w:rsidRPr="005F0E6D">
          <w:rPr>
            <w:rFonts w:ascii="Arial" w:hAnsi="Arial" w:cs="Arial"/>
            <w:sz w:val="24"/>
            <w:szCs w:val="24"/>
          </w:rPr>
          <w:delText xml:space="preserve">immediate </w:delText>
        </w:r>
      </w:del>
      <w:r w:rsidRPr="005F0E6D">
        <w:rPr>
          <w:rFonts w:ascii="Arial" w:hAnsi="Arial" w:cs="Arial"/>
          <w:sz w:val="24"/>
          <w:szCs w:val="24"/>
        </w:rPr>
        <w:t>Past President shall:</w:t>
      </w:r>
    </w:p>
    <w:p w14:paraId="13AD8B75" w14:textId="72E8E010" w:rsidR="00F209EE" w:rsidRPr="005F0E6D" w:rsidRDefault="00C52B2C" w:rsidP="0002539D">
      <w:pPr>
        <w:pStyle w:val="ListParagraph"/>
        <w:spacing w:before="240" w:after="0"/>
        <w:ind w:left="1080"/>
        <w:contextualSpacing w:val="0"/>
        <w:rPr>
          <w:rFonts w:ascii="Arial" w:hAnsi="Arial" w:cs="Arial"/>
          <w:sz w:val="24"/>
          <w:szCs w:val="24"/>
        </w:rPr>
      </w:pPr>
      <w:del w:id="1629" w:author="Kilgour, Allison" w:date="2024-03-11T12:38:00Z">
        <w:r w:rsidRPr="005F0E6D">
          <w:rPr>
            <w:rFonts w:ascii="Arial" w:hAnsi="Arial" w:cs="Arial"/>
            <w:sz w:val="24"/>
            <w:szCs w:val="24"/>
          </w:rPr>
          <w:delText xml:space="preserve">Chair the </w:delText>
        </w:r>
        <w:r w:rsidR="001D1773" w:rsidRPr="005F0E6D">
          <w:rPr>
            <w:rFonts w:ascii="Arial" w:hAnsi="Arial" w:cs="Arial"/>
            <w:sz w:val="24"/>
            <w:szCs w:val="24"/>
          </w:rPr>
          <w:delText>Elections Committee</w:delText>
        </w:r>
      </w:del>
    </w:p>
    <w:p w14:paraId="5A5E0F40" w14:textId="106701B9" w:rsidR="00897551" w:rsidRDefault="00C52B2C" w:rsidP="001A50AE">
      <w:pPr>
        <w:pStyle w:val="ListParagraph"/>
        <w:spacing w:before="240" w:after="0"/>
        <w:ind w:left="1080"/>
        <w:contextualSpacing w:val="0"/>
        <w:rPr>
          <w:ins w:id="1630" w:author="Kilgour, Allison" w:date="2024-03-19T10:51:00Z"/>
          <w:rFonts w:ascii="Arial" w:hAnsi="Arial" w:cs="Arial"/>
          <w:sz w:val="24"/>
          <w:szCs w:val="24"/>
        </w:rPr>
      </w:pPr>
      <w:del w:id="1631" w:author="Kilgour, Allison" w:date="2024-03-11T12:38:00Z">
        <w:r w:rsidRPr="005F0E6D">
          <w:rPr>
            <w:rFonts w:ascii="Arial" w:hAnsi="Arial" w:cs="Arial"/>
            <w:sz w:val="24"/>
            <w:szCs w:val="24"/>
          </w:rPr>
          <w:delText>A</w:delText>
        </w:r>
        <w:r w:rsidR="001D1773" w:rsidRPr="005F0E6D">
          <w:rPr>
            <w:rFonts w:ascii="Arial" w:hAnsi="Arial" w:cs="Arial"/>
            <w:sz w:val="24"/>
            <w:szCs w:val="24"/>
          </w:rPr>
          <w:delText>ct as Returning Officer at the AGM.</w:delText>
        </w:r>
      </w:del>
    </w:p>
    <w:p w14:paraId="21DE4246" w14:textId="001C57B9" w:rsidR="001D1773" w:rsidRPr="005F0E6D" w:rsidRDefault="00C52B2C" w:rsidP="00D245B2">
      <w:pPr>
        <w:pStyle w:val="ListParagraph"/>
        <w:numPr>
          <w:ilvl w:val="0"/>
          <w:numId w:val="18"/>
        </w:numPr>
        <w:spacing w:before="240" w:after="0"/>
        <w:contextualSpacing w:val="0"/>
        <w:rPr>
          <w:rFonts w:ascii="Arial" w:hAnsi="Arial" w:cs="Arial"/>
          <w:sz w:val="24"/>
          <w:szCs w:val="24"/>
        </w:rPr>
      </w:pPr>
      <w:r w:rsidRPr="005F0E6D">
        <w:rPr>
          <w:rFonts w:ascii="Arial" w:hAnsi="Arial" w:cs="Arial"/>
          <w:sz w:val="24"/>
          <w:szCs w:val="24"/>
        </w:rPr>
        <w:t xml:space="preserve">Provide the Board with </w:t>
      </w:r>
      <w:ins w:id="1632" w:author="Kilgour, Allison" w:date="2024-03-11T12:40:00Z">
        <w:r w:rsidR="0036552B" w:rsidRPr="005F0E6D">
          <w:rPr>
            <w:rFonts w:ascii="Arial" w:hAnsi="Arial" w:cs="Arial"/>
            <w:sz w:val="24"/>
            <w:szCs w:val="24"/>
          </w:rPr>
          <w:t xml:space="preserve">historical knowledge of the Corporation as well as </w:t>
        </w:r>
      </w:ins>
      <w:del w:id="1633" w:author="Kilgour, Allison" w:date="2024-03-11T12:40:00Z">
        <w:r w:rsidRPr="005F0E6D">
          <w:rPr>
            <w:rFonts w:ascii="Arial" w:hAnsi="Arial" w:cs="Arial"/>
            <w:sz w:val="24"/>
            <w:szCs w:val="24"/>
          </w:rPr>
          <w:delText xml:space="preserve">necessary </w:delText>
        </w:r>
      </w:del>
      <w:ins w:id="1634" w:author="Kilgour, Allison" w:date="2024-03-11T12:40:00Z">
        <w:r w:rsidR="0036552B" w:rsidRPr="005F0E6D">
          <w:rPr>
            <w:rFonts w:ascii="Arial" w:hAnsi="Arial" w:cs="Arial"/>
            <w:sz w:val="24"/>
            <w:szCs w:val="24"/>
          </w:rPr>
          <w:t xml:space="preserve">relevant </w:t>
        </w:r>
      </w:ins>
      <w:r w:rsidRPr="005F0E6D">
        <w:rPr>
          <w:rFonts w:ascii="Arial" w:hAnsi="Arial" w:cs="Arial"/>
          <w:sz w:val="24"/>
          <w:szCs w:val="24"/>
        </w:rPr>
        <w:t xml:space="preserve">background information </w:t>
      </w:r>
      <w:del w:id="1635" w:author="Kilgour, Allison" w:date="2024-03-11T12:40:00Z">
        <w:r w:rsidRPr="005F0E6D">
          <w:rPr>
            <w:rFonts w:ascii="Arial" w:hAnsi="Arial" w:cs="Arial"/>
            <w:sz w:val="24"/>
            <w:szCs w:val="24"/>
          </w:rPr>
          <w:delText xml:space="preserve">about </w:delText>
        </w:r>
      </w:del>
      <w:ins w:id="1636" w:author="Kilgour, Allison" w:date="2024-03-11T12:40:00Z">
        <w:r w:rsidR="0036552B" w:rsidRPr="005F0E6D">
          <w:rPr>
            <w:rFonts w:ascii="Arial" w:hAnsi="Arial" w:cs="Arial"/>
            <w:sz w:val="24"/>
            <w:szCs w:val="24"/>
          </w:rPr>
          <w:t xml:space="preserve">concerning </w:t>
        </w:r>
      </w:ins>
      <w:r w:rsidRPr="005F0E6D">
        <w:rPr>
          <w:rFonts w:ascii="Arial" w:hAnsi="Arial" w:cs="Arial"/>
          <w:sz w:val="24"/>
          <w:szCs w:val="24"/>
        </w:rPr>
        <w:t>ongoing issues</w:t>
      </w:r>
      <w:ins w:id="1637" w:author="Kilgour, Allison" w:date="2024-03-11T12:39:00Z">
        <w:r w:rsidR="0036552B" w:rsidRPr="005F0E6D">
          <w:rPr>
            <w:rFonts w:ascii="Arial" w:hAnsi="Arial" w:cs="Arial"/>
            <w:sz w:val="24"/>
            <w:szCs w:val="24"/>
          </w:rPr>
          <w:t>;</w:t>
        </w:r>
      </w:ins>
      <w:del w:id="1638" w:author="Kilgour, Allison" w:date="2024-03-11T12:39:00Z">
        <w:r w:rsidRPr="005F0E6D">
          <w:rPr>
            <w:rFonts w:ascii="Arial" w:hAnsi="Arial" w:cs="Arial"/>
            <w:sz w:val="24"/>
            <w:szCs w:val="24"/>
          </w:rPr>
          <w:delText>.</w:delText>
        </w:r>
      </w:del>
    </w:p>
    <w:p w14:paraId="7C1B6094" w14:textId="6EF4A4C1" w:rsidR="0036552B" w:rsidRPr="005F0E6D" w:rsidRDefault="00C52B2C" w:rsidP="00D245B2">
      <w:pPr>
        <w:pStyle w:val="ListParagraph"/>
        <w:numPr>
          <w:ilvl w:val="0"/>
          <w:numId w:val="18"/>
        </w:numPr>
        <w:spacing w:before="240" w:after="0"/>
        <w:contextualSpacing w:val="0"/>
        <w:rPr>
          <w:ins w:id="1639" w:author="Kilgour, Allison" w:date="2024-03-11T12:39:00Z"/>
          <w:rFonts w:ascii="Arial" w:hAnsi="Arial" w:cs="Arial"/>
          <w:sz w:val="24"/>
          <w:szCs w:val="24"/>
        </w:rPr>
      </w:pPr>
      <w:r w:rsidRPr="005F0E6D">
        <w:rPr>
          <w:rFonts w:ascii="Arial" w:hAnsi="Arial" w:cs="Arial"/>
          <w:sz w:val="24"/>
          <w:szCs w:val="24"/>
        </w:rPr>
        <w:t xml:space="preserve">Assist </w:t>
      </w:r>
      <w:del w:id="1640" w:author="Kilgour, Allison" w:date="2024-03-11T12:40:00Z">
        <w:r w:rsidRPr="005F0E6D">
          <w:rPr>
            <w:rFonts w:ascii="Arial" w:hAnsi="Arial" w:cs="Arial"/>
            <w:sz w:val="24"/>
            <w:szCs w:val="24"/>
          </w:rPr>
          <w:delText xml:space="preserve">with </w:delText>
        </w:r>
      </w:del>
      <w:ins w:id="1641" w:author="Kilgour, Allison" w:date="2024-03-11T12:40:00Z">
        <w:r w:rsidRPr="005F0E6D">
          <w:rPr>
            <w:rFonts w:ascii="Arial" w:hAnsi="Arial" w:cs="Arial"/>
            <w:sz w:val="24"/>
            <w:szCs w:val="24"/>
          </w:rPr>
          <w:t xml:space="preserve">in </w:t>
        </w:r>
      </w:ins>
      <w:del w:id="1642" w:author="Kilgour, Allison" w:date="2024-03-11T12:40:00Z">
        <w:r w:rsidRPr="005F0E6D">
          <w:rPr>
            <w:rFonts w:ascii="Arial" w:hAnsi="Arial" w:cs="Arial"/>
            <w:sz w:val="24"/>
            <w:szCs w:val="24"/>
          </w:rPr>
          <w:delText xml:space="preserve">the </w:delText>
        </w:r>
      </w:del>
      <w:r w:rsidRPr="005F0E6D">
        <w:rPr>
          <w:rFonts w:ascii="Arial" w:hAnsi="Arial" w:cs="Arial"/>
          <w:sz w:val="24"/>
          <w:szCs w:val="24"/>
        </w:rPr>
        <w:t>transition</w:t>
      </w:r>
      <w:ins w:id="1643" w:author="Kilgour, Allison" w:date="2024-03-11T12:40:00Z">
        <w:r w:rsidRPr="005F0E6D">
          <w:rPr>
            <w:rFonts w:ascii="Arial" w:hAnsi="Arial" w:cs="Arial"/>
            <w:sz w:val="24"/>
            <w:szCs w:val="24"/>
          </w:rPr>
          <w:t>ing</w:t>
        </w:r>
      </w:ins>
      <w:r w:rsidRPr="005F0E6D">
        <w:rPr>
          <w:rFonts w:ascii="Arial" w:hAnsi="Arial" w:cs="Arial"/>
          <w:sz w:val="24"/>
          <w:szCs w:val="24"/>
        </w:rPr>
        <w:t xml:space="preserve"> </w:t>
      </w:r>
      <w:del w:id="1644" w:author="Kilgour, Allison" w:date="2024-03-11T12:40:00Z">
        <w:r w:rsidRPr="005F0E6D">
          <w:rPr>
            <w:rFonts w:ascii="Arial" w:hAnsi="Arial" w:cs="Arial"/>
            <w:sz w:val="24"/>
            <w:szCs w:val="24"/>
          </w:rPr>
          <w:delText xml:space="preserve">to </w:delText>
        </w:r>
      </w:del>
      <w:r w:rsidRPr="005F0E6D">
        <w:rPr>
          <w:rFonts w:ascii="Arial" w:hAnsi="Arial" w:cs="Arial"/>
          <w:sz w:val="24"/>
          <w:szCs w:val="24"/>
        </w:rPr>
        <w:t>the new Board</w:t>
      </w:r>
      <w:ins w:id="1645" w:author="Kilgour, Allison" w:date="2024-03-11T12:39:00Z">
        <w:r w:rsidRPr="005F0E6D">
          <w:rPr>
            <w:rFonts w:ascii="Arial" w:hAnsi="Arial" w:cs="Arial"/>
            <w:sz w:val="24"/>
            <w:szCs w:val="24"/>
          </w:rPr>
          <w:t>;</w:t>
        </w:r>
      </w:ins>
    </w:p>
    <w:p w14:paraId="0D7AA5AC" w14:textId="1A34D0F4" w:rsidR="0036552B" w:rsidRPr="005F0E6D" w:rsidRDefault="00C52B2C" w:rsidP="00D245B2">
      <w:pPr>
        <w:pStyle w:val="ListParagraph"/>
        <w:numPr>
          <w:ilvl w:val="0"/>
          <w:numId w:val="18"/>
        </w:numPr>
        <w:spacing w:before="240" w:after="0"/>
        <w:contextualSpacing w:val="0"/>
        <w:rPr>
          <w:ins w:id="1646" w:author="Kilgour, Allison" w:date="2024-03-11T12:39:00Z"/>
          <w:rFonts w:ascii="Arial" w:hAnsi="Arial" w:cs="Arial"/>
          <w:sz w:val="24"/>
          <w:szCs w:val="24"/>
        </w:rPr>
      </w:pPr>
      <w:ins w:id="1647" w:author="Kilgour, Allison" w:date="2024-03-11T12:39:00Z">
        <w:r w:rsidRPr="005F0E6D">
          <w:rPr>
            <w:rFonts w:ascii="Arial" w:hAnsi="Arial" w:cs="Arial"/>
            <w:sz w:val="24"/>
            <w:szCs w:val="24"/>
          </w:rPr>
          <w:t xml:space="preserve">Assist the RO of </w:t>
        </w:r>
      </w:ins>
      <w:ins w:id="1648" w:author="Kilgour, Allison" w:date="2024-03-20T16:14:00Z">
        <w:r w:rsidR="006270F9">
          <w:rPr>
            <w:rFonts w:ascii="Arial" w:hAnsi="Arial" w:cs="Arial"/>
            <w:sz w:val="24"/>
            <w:szCs w:val="24"/>
          </w:rPr>
          <w:t>Board</w:t>
        </w:r>
      </w:ins>
      <w:ins w:id="1649" w:author="Kilgour, Allison" w:date="2024-03-11T12:39:00Z">
        <w:r w:rsidRPr="005F0E6D">
          <w:rPr>
            <w:rFonts w:ascii="Arial" w:hAnsi="Arial" w:cs="Arial"/>
            <w:sz w:val="24"/>
            <w:szCs w:val="24"/>
          </w:rPr>
          <w:t xml:space="preserve"> </w:t>
        </w:r>
      </w:ins>
      <w:ins w:id="1650" w:author="Kilgour, Allison" w:date="2024-03-20T16:14:00Z">
        <w:r w:rsidR="006270F9">
          <w:rPr>
            <w:rFonts w:ascii="Arial" w:hAnsi="Arial" w:cs="Arial"/>
            <w:sz w:val="24"/>
            <w:szCs w:val="24"/>
          </w:rPr>
          <w:t>e</w:t>
        </w:r>
      </w:ins>
      <w:ins w:id="1651" w:author="Kilgour, Allison" w:date="2024-03-11T12:39:00Z">
        <w:r w:rsidRPr="005F0E6D">
          <w:rPr>
            <w:rFonts w:ascii="Arial" w:hAnsi="Arial" w:cs="Arial"/>
            <w:sz w:val="24"/>
            <w:szCs w:val="24"/>
          </w:rPr>
          <w:t>lections as required; and</w:t>
        </w:r>
      </w:ins>
    </w:p>
    <w:p w14:paraId="5E2297FA" w14:textId="3AA0840E" w:rsidR="001D1773" w:rsidRPr="005F0E6D" w:rsidRDefault="00C52B2C" w:rsidP="00D245B2">
      <w:pPr>
        <w:pStyle w:val="ListParagraph"/>
        <w:numPr>
          <w:ilvl w:val="0"/>
          <w:numId w:val="18"/>
        </w:numPr>
        <w:spacing w:before="240" w:after="0"/>
        <w:contextualSpacing w:val="0"/>
        <w:rPr>
          <w:rFonts w:ascii="Arial" w:hAnsi="Arial" w:cs="Arial"/>
          <w:sz w:val="24"/>
          <w:szCs w:val="24"/>
        </w:rPr>
      </w:pPr>
      <w:ins w:id="1652" w:author="Kilgour, Allison" w:date="2024-03-11T12:39:00Z">
        <w:r w:rsidRPr="005F0E6D">
          <w:rPr>
            <w:rFonts w:ascii="Arial" w:hAnsi="Arial" w:cs="Arial"/>
            <w:sz w:val="24"/>
            <w:szCs w:val="24"/>
          </w:rPr>
          <w:t xml:space="preserve">Perform such other duties as the Board or the President may </w:t>
        </w:r>
      </w:ins>
      <w:ins w:id="1653" w:author="Kilgour, Allison" w:date="2024-03-11T17:50:00Z">
        <w:r w:rsidR="00A66F64" w:rsidRPr="005F0E6D">
          <w:rPr>
            <w:rFonts w:ascii="Arial" w:hAnsi="Arial" w:cs="Arial"/>
            <w:sz w:val="24"/>
            <w:szCs w:val="24"/>
          </w:rPr>
          <w:t>assign</w:t>
        </w:r>
      </w:ins>
      <w:ins w:id="1654" w:author="Kilgour, Allison" w:date="2024-03-11T12:39:00Z">
        <w:r w:rsidRPr="005F0E6D">
          <w:rPr>
            <w:rFonts w:ascii="Arial" w:hAnsi="Arial" w:cs="Arial"/>
            <w:sz w:val="24"/>
            <w:szCs w:val="24"/>
          </w:rPr>
          <w:t>.</w:t>
        </w:r>
      </w:ins>
      <w:del w:id="1655" w:author="Kilgour, Allison" w:date="2024-03-11T12:39:00Z">
        <w:r w:rsidRPr="005F0E6D">
          <w:rPr>
            <w:rFonts w:ascii="Arial" w:hAnsi="Arial" w:cs="Arial"/>
            <w:sz w:val="24"/>
            <w:szCs w:val="24"/>
          </w:rPr>
          <w:delText>.</w:delText>
        </w:r>
      </w:del>
    </w:p>
    <w:p w14:paraId="702D3E17" w14:textId="104DB4B7" w:rsidR="001D1773" w:rsidRPr="0002539D" w:rsidRDefault="00C52B2C" w:rsidP="0002539D">
      <w:pPr>
        <w:pStyle w:val="Heading2"/>
        <w:spacing w:before="240"/>
        <w:rPr>
          <w:rFonts w:ascii="Arial" w:hAnsi="Arial" w:cs="Arial"/>
          <w:b/>
          <w:sz w:val="24"/>
          <w:szCs w:val="24"/>
        </w:rPr>
      </w:pPr>
      <w:bookmarkStart w:id="1656" w:name="_Toc489363266"/>
      <w:bookmarkStart w:id="1657" w:name="_Toc161845353"/>
      <w:r w:rsidRPr="0002539D">
        <w:rPr>
          <w:rFonts w:ascii="Arial" w:hAnsi="Arial" w:cs="Arial"/>
          <w:b/>
          <w:color w:val="auto"/>
          <w:sz w:val="24"/>
          <w:szCs w:val="24"/>
        </w:rPr>
        <w:t>8.0</w:t>
      </w:r>
      <w:ins w:id="1658" w:author="Kilgour, Allison" w:date="2024-03-11T19:06:00Z">
        <w:r w:rsidR="0002539D">
          <w:rPr>
            <w:rFonts w:ascii="Arial" w:hAnsi="Arial" w:cs="Arial"/>
            <w:b/>
            <w:color w:val="auto"/>
            <w:sz w:val="24"/>
            <w:szCs w:val="24"/>
          </w:rPr>
          <w:t>6</w:t>
        </w:r>
      </w:ins>
      <w:del w:id="1659" w:author="Kilgour, Allison" w:date="2024-03-11T19:06:00Z">
        <w:r w:rsidRPr="0002539D">
          <w:rPr>
            <w:rFonts w:ascii="Arial" w:hAnsi="Arial" w:cs="Arial"/>
            <w:b/>
            <w:color w:val="auto"/>
            <w:sz w:val="24"/>
            <w:szCs w:val="24"/>
          </w:rPr>
          <w:delText>7</w:delText>
        </w:r>
      </w:del>
      <w:r w:rsidRPr="0002539D">
        <w:rPr>
          <w:rFonts w:ascii="Arial" w:hAnsi="Arial" w:cs="Arial"/>
          <w:b/>
          <w:color w:val="auto"/>
          <w:sz w:val="24"/>
          <w:szCs w:val="24"/>
        </w:rPr>
        <w:tab/>
      </w:r>
      <w:del w:id="1660" w:author="Kilgour, Allison" w:date="2024-03-11T19:06:00Z">
        <w:r w:rsidRPr="0002539D">
          <w:rPr>
            <w:rFonts w:ascii="Arial" w:hAnsi="Arial" w:cs="Arial"/>
            <w:b/>
            <w:color w:val="auto"/>
            <w:sz w:val="24"/>
            <w:szCs w:val="24"/>
          </w:rPr>
          <w:delText>Transfer of Records</w:delText>
        </w:r>
      </w:del>
      <w:bookmarkEnd w:id="1656"/>
      <w:ins w:id="1661" w:author="Kilgour, Allison" w:date="2024-03-11T19:06:00Z">
        <w:r w:rsidR="0002539D" w:rsidRPr="0002539D">
          <w:rPr>
            <w:rFonts w:ascii="Arial" w:hAnsi="Arial" w:cs="Arial"/>
            <w:b/>
            <w:color w:val="auto"/>
            <w:sz w:val="24"/>
            <w:szCs w:val="24"/>
          </w:rPr>
          <w:t xml:space="preserve">Transition </w:t>
        </w:r>
        <w:r w:rsidR="0002539D">
          <w:rPr>
            <w:rFonts w:ascii="Arial" w:hAnsi="Arial" w:cs="Arial"/>
            <w:b/>
            <w:color w:val="auto"/>
            <w:sz w:val="24"/>
            <w:szCs w:val="24"/>
          </w:rPr>
          <w:t>Requirements</w:t>
        </w:r>
      </w:ins>
      <w:bookmarkEnd w:id="1657"/>
    </w:p>
    <w:p w14:paraId="0922E130" w14:textId="46A5858D" w:rsidR="0036552B" w:rsidRPr="005F0E6D" w:rsidRDefault="00C52B2C" w:rsidP="00D245B2">
      <w:pPr>
        <w:pStyle w:val="ListParagraph"/>
        <w:numPr>
          <w:ilvl w:val="0"/>
          <w:numId w:val="90"/>
        </w:numPr>
        <w:spacing w:before="240" w:after="0"/>
        <w:contextualSpacing w:val="0"/>
        <w:rPr>
          <w:rFonts w:ascii="Arial" w:hAnsi="Arial" w:cs="Arial"/>
          <w:sz w:val="24"/>
          <w:szCs w:val="24"/>
        </w:rPr>
      </w:pPr>
      <w:r w:rsidRPr="005F0E6D">
        <w:rPr>
          <w:rFonts w:ascii="Arial" w:hAnsi="Arial" w:cs="Arial"/>
          <w:sz w:val="24"/>
          <w:szCs w:val="24"/>
        </w:rPr>
        <w:t>Prior to the expiration of their term, each outgoing Officer shall prepare a written transition report</w:t>
      </w:r>
      <w:r w:rsidR="001A50AE">
        <w:rPr>
          <w:rFonts w:ascii="Arial" w:hAnsi="Arial" w:cs="Arial"/>
          <w:sz w:val="24"/>
          <w:szCs w:val="24"/>
        </w:rPr>
        <w:t xml:space="preserve"> for their successor.</w:t>
      </w:r>
    </w:p>
    <w:p w14:paraId="1A485AAC" w14:textId="770BEE0E" w:rsidR="001D1773" w:rsidRPr="005F0E6D" w:rsidRDefault="00C52B2C" w:rsidP="00D245B2">
      <w:pPr>
        <w:pStyle w:val="ListParagraph"/>
        <w:numPr>
          <w:ilvl w:val="0"/>
          <w:numId w:val="90"/>
        </w:numPr>
        <w:spacing w:before="240" w:after="0"/>
        <w:contextualSpacing w:val="0"/>
        <w:rPr>
          <w:rFonts w:ascii="Arial" w:hAnsi="Arial" w:cs="Arial"/>
          <w:sz w:val="24"/>
          <w:szCs w:val="24"/>
        </w:rPr>
      </w:pPr>
      <w:ins w:id="1662" w:author="Kilgour, Allison" w:date="2024-03-11T12:43:00Z">
        <w:r w:rsidRPr="005F0E6D">
          <w:rPr>
            <w:rFonts w:ascii="Arial" w:hAnsi="Arial" w:cs="Arial"/>
            <w:sz w:val="24"/>
            <w:szCs w:val="24"/>
          </w:rPr>
          <w:t>Outgoing officers shall ensure that t</w:t>
        </w:r>
      </w:ins>
      <w:del w:id="1663" w:author="Kilgour, Allison" w:date="2024-03-11T12:43:00Z">
        <w:r w:rsidRPr="005F0E6D">
          <w:rPr>
            <w:rFonts w:ascii="Arial" w:hAnsi="Arial" w:cs="Arial"/>
            <w:sz w:val="24"/>
            <w:szCs w:val="24"/>
          </w:rPr>
          <w:delText>T</w:delText>
        </w:r>
      </w:del>
      <w:r w:rsidRPr="005F0E6D">
        <w:rPr>
          <w:rFonts w:ascii="Arial" w:hAnsi="Arial" w:cs="Arial"/>
          <w:sz w:val="24"/>
          <w:szCs w:val="24"/>
        </w:rPr>
        <w:t xml:space="preserve">he transfer of books and records for </w:t>
      </w:r>
      <w:del w:id="1664" w:author="Kilgour, Allison" w:date="2024-03-11T12:43:00Z">
        <w:r w:rsidRPr="005F0E6D">
          <w:rPr>
            <w:rFonts w:ascii="Arial" w:hAnsi="Arial" w:cs="Arial"/>
            <w:sz w:val="24"/>
            <w:szCs w:val="24"/>
          </w:rPr>
          <w:delText>the outgoing officers</w:delText>
        </w:r>
      </w:del>
      <w:ins w:id="1665" w:author="Kilgour, Allison" w:date="2024-03-11T12:43:00Z">
        <w:r w:rsidRPr="005F0E6D">
          <w:rPr>
            <w:rFonts w:ascii="Arial" w:hAnsi="Arial" w:cs="Arial"/>
            <w:sz w:val="24"/>
            <w:szCs w:val="24"/>
          </w:rPr>
          <w:t>their position is completed</w:t>
        </w:r>
      </w:ins>
      <w:del w:id="1666" w:author="Kilgour, Allison" w:date="2024-03-11T12:43:00Z">
        <w:r w:rsidRPr="005F0E6D">
          <w:rPr>
            <w:rFonts w:ascii="Arial" w:hAnsi="Arial" w:cs="Arial"/>
            <w:sz w:val="24"/>
            <w:szCs w:val="24"/>
          </w:rPr>
          <w:delText xml:space="preserve"> shall be</w:delText>
        </w:r>
      </w:del>
      <w:r w:rsidRPr="005F0E6D">
        <w:rPr>
          <w:rFonts w:ascii="Arial" w:hAnsi="Arial" w:cs="Arial"/>
          <w:sz w:val="24"/>
          <w:szCs w:val="24"/>
        </w:rPr>
        <w:t xml:space="preserve"> no later than </w:t>
      </w:r>
      <w:r w:rsidRPr="006270F9">
        <w:rPr>
          <w:rFonts w:ascii="Arial" w:hAnsi="Arial" w:cs="Arial"/>
          <w:sz w:val="24"/>
          <w:szCs w:val="24"/>
          <w:highlight w:val="yellow"/>
        </w:rPr>
        <w:t>June 30</w:t>
      </w:r>
      <w:r w:rsidR="0012563E" w:rsidRPr="006270F9">
        <w:rPr>
          <w:rFonts w:ascii="Arial" w:hAnsi="Arial" w:cs="Arial"/>
          <w:sz w:val="24"/>
          <w:szCs w:val="24"/>
          <w:highlight w:val="yellow"/>
        </w:rPr>
        <w:t xml:space="preserve"> annually</w:t>
      </w:r>
      <w:r w:rsidRPr="006270F9">
        <w:rPr>
          <w:rFonts w:ascii="Arial" w:hAnsi="Arial" w:cs="Arial"/>
          <w:sz w:val="24"/>
          <w:szCs w:val="24"/>
          <w:highlight w:val="yellow"/>
        </w:rPr>
        <w:t>.</w:t>
      </w:r>
    </w:p>
    <w:p w14:paraId="61F4E771" w14:textId="199E7366" w:rsidR="001D1773" w:rsidRPr="005F0E6D" w:rsidRDefault="00C52B2C" w:rsidP="0002539D">
      <w:pPr>
        <w:pStyle w:val="Heading1"/>
        <w:rPr>
          <w:rFonts w:ascii="Arial" w:hAnsi="Arial" w:cs="Arial"/>
          <w:b/>
          <w:color w:val="auto"/>
          <w:sz w:val="24"/>
          <w:szCs w:val="24"/>
        </w:rPr>
      </w:pPr>
      <w:bookmarkStart w:id="1667" w:name="_Toc489363267"/>
      <w:bookmarkStart w:id="1668" w:name="_Toc161845354"/>
      <w:commentRangeStart w:id="1669"/>
      <w:r w:rsidRPr="005F0E6D">
        <w:rPr>
          <w:rFonts w:ascii="Arial" w:hAnsi="Arial" w:cs="Arial"/>
          <w:b/>
          <w:color w:val="auto"/>
          <w:sz w:val="24"/>
          <w:szCs w:val="24"/>
        </w:rPr>
        <w:lastRenderedPageBreak/>
        <w:t xml:space="preserve">SECTION 9 – </w:t>
      </w:r>
      <w:ins w:id="1670" w:author="Kilgour, Allison" w:date="2024-03-11T12:44:00Z">
        <w:r w:rsidR="0036552B" w:rsidRPr="005F0E6D">
          <w:rPr>
            <w:rFonts w:ascii="Arial" w:hAnsi="Arial" w:cs="Arial"/>
            <w:b/>
            <w:color w:val="auto"/>
            <w:sz w:val="24"/>
            <w:szCs w:val="24"/>
          </w:rPr>
          <w:t xml:space="preserve">STANDING </w:t>
        </w:r>
      </w:ins>
      <w:r w:rsidRPr="005F0E6D">
        <w:rPr>
          <w:rFonts w:ascii="Arial" w:hAnsi="Arial" w:cs="Arial"/>
          <w:b/>
          <w:color w:val="auto"/>
          <w:sz w:val="24"/>
          <w:szCs w:val="24"/>
        </w:rPr>
        <w:t>COMMITTEES</w:t>
      </w:r>
      <w:bookmarkEnd w:id="1667"/>
      <w:ins w:id="1671" w:author="Kilgour, Allison" w:date="2024-03-11T12:44:00Z">
        <w:r w:rsidR="0036552B" w:rsidRPr="005F0E6D">
          <w:rPr>
            <w:rFonts w:ascii="Arial" w:hAnsi="Arial" w:cs="Arial"/>
            <w:b/>
            <w:color w:val="auto"/>
            <w:sz w:val="24"/>
            <w:szCs w:val="24"/>
          </w:rPr>
          <w:t xml:space="preserve"> OF THE BOARD</w:t>
        </w:r>
      </w:ins>
      <w:commentRangeEnd w:id="1669"/>
      <w:ins w:id="1672" w:author="Kilgour, Allison" w:date="2024-03-20T16:15:00Z">
        <w:r w:rsidR="006270F9">
          <w:rPr>
            <w:rStyle w:val="CommentReference"/>
            <w:rFonts w:asciiTheme="minorHAnsi" w:eastAsiaTheme="minorHAnsi" w:hAnsiTheme="minorHAnsi" w:cstheme="minorBidi"/>
            <w:color w:val="auto"/>
          </w:rPr>
          <w:commentReference w:id="1669"/>
        </w:r>
      </w:ins>
      <w:bookmarkEnd w:id="1668"/>
    </w:p>
    <w:p w14:paraId="0B5FC773" w14:textId="1E54C1CA" w:rsidR="001D1773" w:rsidRPr="0002539D" w:rsidRDefault="00C52B2C" w:rsidP="0002539D">
      <w:pPr>
        <w:pStyle w:val="Heading2"/>
        <w:spacing w:before="240"/>
        <w:rPr>
          <w:rFonts w:ascii="Arial" w:hAnsi="Arial" w:cs="Arial"/>
          <w:b/>
          <w:sz w:val="24"/>
          <w:szCs w:val="24"/>
        </w:rPr>
      </w:pPr>
      <w:bookmarkStart w:id="1673" w:name="_Toc489363268"/>
      <w:bookmarkStart w:id="1674" w:name="_Toc161845355"/>
      <w:r w:rsidRPr="0002539D">
        <w:rPr>
          <w:rFonts w:ascii="Arial" w:hAnsi="Arial" w:cs="Arial"/>
          <w:b/>
          <w:color w:val="auto"/>
          <w:sz w:val="24"/>
          <w:szCs w:val="24"/>
        </w:rPr>
        <w:t>9.01</w:t>
      </w:r>
      <w:r w:rsidRPr="0002539D">
        <w:rPr>
          <w:rFonts w:ascii="Arial" w:hAnsi="Arial" w:cs="Arial"/>
          <w:b/>
          <w:color w:val="auto"/>
          <w:sz w:val="24"/>
          <w:szCs w:val="24"/>
        </w:rPr>
        <w:tab/>
        <w:t>Names of the Standing Committees</w:t>
      </w:r>
      <w:bookmarkEnd w:id="1673"/>
      <w:bookmarkEnd w:id="1674"/>
    </w:p>
    <w:p w14:paraId="747341BE" w14:textId="0F82FB06" w:rsidR="001D1773" w:rsidRPr="005F0E6D" w:rsidRDefault="00C52B2C" w:rsidP="0002539D">
      <w:pPr>
        <w:spacing w:before="240" w:after="0"/>
        <w:rPr>
          <w:rFonts w:ascii="Arial" w:hAnsi="Arial" w:cs="Arial"/>
          <w:sz w:val="24"/>
          <w:szCs w:val="24"/>
        </w:rPr>
      </w:pPr>
      <w:r w:rsidRPr="005F0E6D">
        <w:rPr>
          <w:rFonts w:ascii="Arial" w:hAnsi="Arial" w:cs="Arial"/>
          <w:sz w:val="24"/>
          <w:szCs w:val="24"/>
        </w:rPr>
        <w:t>The Standing Commit</w:t>
      </w:r>
      <w:r w:rsidR="0036552B" w:rsidRPr="005F0E6D">
        <w:rPr>
          <w:rFonts w:ascii="Arial" w:hAnsi="Arial" w:cs="Arial"/>
          <w:sz w:val="24"/>
          <w:szCs w:val="24"/>
        </w:rPr>
        <w:t>tees of the Board shall be</w:t>
      </w:r>
      <w:r w:rsidRPr="005F0E6D">
        <w:rPr>
          <w:rFonts w:ascii="Arial" w:hAnsi="Arial" w:cs="Arial"/>
          <w:sz w:val="24"/>
          <w:szCs w:val="24"/>
        </w:rPr>
        <w:t>:</w:t>
      </w:r>
    </w:p>
    <w:p w14:paraId="04AE145B" w14:textId="3AADCBA8" w:rsidR="001D1773" w:rsidRPr="005F0E6D" w:rsidRDefault="00C52B2C" w:rsidP="00B54999">
      <w:pPr>
        <w:pStyle w:val="ListParagraph"/>
        <w:spacing w:before="240" w:after="0"/>
        <w:ind w:left="1080"/>
        <w:contextualSpacing w:val="0"/>
        <w:rPr>
          <w:rFonts w:ascii="Arial" w:hAnsi="Arial" w:cs="Arial"/>
          <w:sz w:val="24"/>
          <w:szCs w:val="24"/>
        </w:rPr>
      </w:pPr>
      <w:del w:id="1675" w:author="Kilgour, Allison" w:date="2024-03-19T12:23:00Z">
        <w:r w:rsidRPr="005F0E6D">
          <w:rPr>
            <w:rFonts w:ascii="Arial" w:hAnsi="Arial" w:cs="Arial"/>
            <w:sz w:val="24"/>
            <w:szCs w:val="24"/>
          </w:rPr>
          <w:delText>AGM Committee</w:delText>
        </w:r>
      </w:del>
      <w:del w:id="1676" w:author="Kilgour, Allison" w:date="2024-03-11T12:45:00Z">
        <w:r w:rsidR="00E6605D" w:rsidRPr="005F0E6D">
          <w:rPr>
            <w:rFonts w:ascii="Arial" w:hAnsi="Arial" w:cs="Arial"/>
            <w:sz w:val="24"/>
            <w:szCs w:val="24"/>
          </w:rPr>
          <w:delText xml:space="preserve"> </w:delText>
        </w:r>
      </w:del>
    </w:p>
    <w:p w14:paraId="254FA421" w14:textId="160361F1" w:rsidR="001D1773" w:rsidRPr="005F0E6D" w:rsidRDefault="00C52B2C" w:rsidP="00D245B2">
      <w:pPr>
        <w:pStyle w:val="ListParagraph"/>
        <w:numPr>
          <w:ilvl w:val="0"/>
          <w:numId w:val="19"/>
        </w:numPr>
        <w:spacing w:before="240" w:after="0"/>
        <w:contextualSpacing w:val="0"/>
        <w:rPr>
          <w:rFonts w:ascii="Arial" w:hAnsi="Arial" w:cs="Arial"/>
          <w:sz w:val="24"/>
          <w:szCs w:val="24"/>
        </w:rPr>
      </w:pPr>
      <w:r w:rsidRPr="005F0E6D">
        <w:rPr>
          <w:rFonts w:ascii="Arial" w:hAnsi="Arial" w:cs="Arial"/>
          <w:sz w:val="24"/>
          <w:szCs w:val="24"/>
        </w:rPr>
        <w:t>Benefits Committee</w:t>
      </w:r>
      <w:ins w:id="1677" w:author="Kilgour, Allison" w:date="2024-03-11T12:45:00Z">
        <w:r w:rsidR="0036552B" w:rsidRPr="005F0E6D">
          <w:rPr>
            <w:rFonts w:ascii="Arial" w:hAnsi="Arial" w:cs="Arial"/>
            <w:sz w:val="24"/>
            <w:szCs w:val="24"/>
          </w:rPr>
          <w:t>;</w:t>
        </w:r>
      </w:ins>
    </w:p>
    <w:p w14:paraId="7B583AE2" w14:textId="10705EC7" w:rsidR="001D1773" w:rsidRPr="005F0E6D" w:rsidRDefault="00C52B2C" w:rsidP="00B54999">
      <w:pPr>
        <w:pStyle w:val="ListParagraph"/>
        <w:spacing w:before="240" w:after="0"/>
        <w:ind w:left="1080"/>
        <w:contextualSpacing w:val="0"/>
        <w:rPr>
          <w:rFonts w:ascii="Arial" w:hAnsi="Arial" w:cs="Arial"/>
          <w:sz w:val="24"/>
          <w:szCs w:val="24"/>
        </w:rPr>
      </w:pPr>
      <w:del w:id="1678" w:author="Kilgour, Allison" w:date="2024-03-19T12:23:00Z">
        <w:r w:rsidRPr="005F0E6D">
          <w:rPr>
            <w:rFonts w:ascii="Arial" w:hAnsi="Arial" w:cs="Arial"/>
            <w:sz w:val="24"/>
            <w:szCs w:val="24"/>
          </w:rPr>
          <w:delText>Bylaws and Policy Committee</w:delText>
        </w:r>
      </w:del>
    </w:p>
    <w:p w14:paraId="55E2C01F" w14:textId="77777777" w:rsidR="00B54999" w:rsidRDefault="00C52B2C" w:rsidP="00D245B2">
      <w:pPr>
        <w:pStyle w:val="ListParagraph"/>
        <w:numPr>
          <w:ilvl w:val="0"/>
          <w:numId w:val="19"/>
        </w:numPr>
        <w:spacing w:before="240" w:after="0"/>
        <w:contextualSpacing w:val="0"/>
        <w:rPr>
          <w:rFonts w:ascii="Arial" w:hAnsi="Arial" w:cs="Arial"/>
          <w:sz w:val="24"/>
          <w:szCs w:val="24"/>
        </w:rPr>
      </w:pPr>
      <w:r>
        <w:rPr>
          <w:rFonts w:ascii="Arial" w:hAnsi="Arial" w:cs="Arial"/>
          <w:sz w:val="24"/>
          <w:szCs w:val="24"/>
        </w:rPr>
        <w:t>KIT</w:t>
      </w:r>
      <w:r w:rsidR="001D1773" w:rsidRPr="005F0E6D">
        <w:rPr>
          <w:rFonts w:ascii="Arial" w:hAnsi="Arial" w:cs="Arial"/>
          <w:sz w:val="24"/>
          <w:szCs w:val="24"/>
        </w:rPr>
        <w:t xml:space="preserve"> Committee</w:t>
      </w:r>
      <w:r>
        <w:rPr>
          <w:rFonts w:ascii="Arial" w:hAnsi="Arial" w:cs="Arial"/>
          <w:sz w:val="24"/>
          <w:szCs w:val="24"/>
        </w:rPr>
        <w:t>;</w:t>
      </w:r>
    </w:p>
    <w:p w14:paraId="5B8D26A6" w14:textId="5F2CD48B" w:rsidR="0080771F" w:rsidRPr="00B54999" w:rsidRDefault="00C52B2C" w:rsidP="00D245B2">
      <w:pPr>
        <w:pStyle w:val="ListParagraph"/>
        <w:numPr>
          <w:ilvl w:val="0"/>
          <w:numId w:val="19"/>
        </w:numPr>
        <w:spacing w:before="240" w:after="0"/>
        <w:contextualSpacing w:val="0"/>
        <w:rPr>
          <w:rFonts w:ascii="Arial" w:hAnsi="Arial" w:cs="Arial"/>
          <w:sz w:val="24"/>
          <w:szCs w:val="24"/>
        </w:rPr>
      </w:pPr>
      <w:r w:rsidRPr="00B54999">
        <w:rPr>
          <w:rFonts w:ascii="Arial" w:hAnsi="Arial" w:cs="Arial"/>
          <w:sz w:val="24"/>
          <w:szCs w:val="24"/>
        </w:rPr>
        <w:t>Public Relations Committee</w:t>
      </w:r>
    </w:p>
    <w:p w14:paraId="511096C1" w14:textId="545AA9E4" w:rsidR="0080771F" w:rsidRPr="005F0E6D" w:rsidRDefault="00C52B2C" w:rsidP="00B54999">
      <w:pPr>
        <w:pStyle w:val="ListParagraph"/>
        <w:spacing w:before="240" w:after="0"/>
        <w:ind w:left="1418"/>
        <w:contextualSpacing w:val="0"/>
        <w:rPr>
          <w:rFonts w:ascii="Arial" w:hAnsi="Arial" w:cs="Arial"/>
          <w:sz w:val="24"/>
          <w:szCs w:val="24"/>
        </w:rPr>
      </w:pPr>
      <w:del w:id="1679" w:author="Kilgour, Allison" w:date="2024-03-11T19:07:00Z">
        <w:r w:rsidRPr="005F0E6D">
          <w:rPr>
            <w:rFonts w:ascii="Arial" w:hAnsi="Arial" w:cs="Arial"/>
            <w:sz w:val="24"/>
            <w:szCs w:val="24"/>
          </w:rPr>
          <w:delText xml:space="preserve">RTAM </w:delText>
        </w:r>
      </w:del>
      <w:del w:id="1680" w:author="Kilgour, Allison" w:date="2024-03-19T12:23:00Z">
        <w:r w:rsidR="00B1647F" w:rsidRPr="005F0E6D">
          <w:rPr>
            <w:rFonts w:ascii="Arial" w:hAnsi="Arial" w:cs="Arial"/>
            <w:sz w:val="24"/>
            <w:szCs w:val="24"/>
          </w:rPr>
          <w:delText>Website</w:delText>
        </w:r>
        <w:r w:rsidRPr="005F0E6D">
          <w:rPr>
            <w:rFonts w:ascii="Arial" w:hAnsi="Arial" w:cs="Arial"/>
            <w:sz w:val="24"/>
            <w:szCs w:val="24"/>
          </w:rPr>
          <w:delText xml:space="preserve"> Committee</w:delText>
        </w:r>
      </w:del>
    </w:p>
    <w:p w14:paraId="7E61FBE9" w14:textId="2E201DE5" w:rsidR="006B3795" w:rsidRPr="005F0E6D" w:rsidRDefault="00C52B2C" w:rsidP="0002539D">
      <w:pPr>
        <w:pStyle w:val="ListParagraph"/>
        <w:spacing w:before="240" w:after="0"/>
        <w:ind w:left="1080"/>
        <w:contextualSpacing w:val="0"/>
        <w:rPr>
          <w:rFonts w:ascii="Arial" w:hAnsi="Arial" w:cs="Arial"/>
          <w:sz w:val="24"/>
          <w:szCs w:val="24"/>
        </w:rPr>
      </w:pPr>
      <w:del w:id="1681" w:author="Kilgour, Allison" w:date="2024-03-11T12:45:00Z">
        <w:r w:rsidRPr="005F0E6D">
          <w:rPr>
            <w:rFonts w:ascii="Arial" w:hAnsi="Arial" w:cs="Arial"/>
            <w:sz w:val="24"/>
            <w:szCs w:val="24"/>
          </w:rPr>
          <w:delText>Elections Committee</w:delText>
        </w:r>
      </w:del>
    </w:p>
    <w:p w14:paraId="4A289A45" w14:textId="29C25A48" w:rsidR="006B3795" w:rsidRPr="005F0E6D" w:rsidRDefault="00C52B2C" w:rsidP="00D245B2">
      <w:pPr>
        <w:pStyle w:val="ListParagraph"/>
        <w:numPr>
          <w:ilvl w:val="0"/>
          <w:numId w:val="19"/>
        </w:numPr>
        <w:spacing w:before="240" w:after="0"/>
        <w:contextualSpacing w:val="0"/>
        <w:rPr>
          <w:rFonts w:ascii="Arial" w:hAnsi="Arial" w:cs="Arial"/>
          <w:sz w:val="24"/>
          <w:szCs w:val="24"/>
        </w:rPr>
      </w:pPr>
      <w:r w:rsidRPr="005F0E6D">
        <w:rPr>
          <w:rFonts w:ascii="Arial" w:hAnsi="Arial" w:cs="Arial"/>
          <w:sz w:val="24"/>
          <w:szCs w:val="24"/>
        </w:rPr>
        <w:t>Executive Committee</w:t>
      </w:r>
      <w:ins w:id="1682" w:author="Kilgour, Allison" w:date="2024-03-11T12:45:00Z">
        <w:r w:rsidR="007821B3" w:rsidRPr="005F0E6D">
          <w:rPr>
            <w:rFonts w:ascii="Arial" w:hAnsi="Arial" w:cs="Arial"/>
            <w:sz w:val="24"/>
            <w:szCs w:val="24"/>
          </w:rPr>
          <w:t>;</w:t>
        </w:r>
      </w:ins>
    </w:p>
    <w:p w14:paraId="4B7CE3DD" w14:textId="2070326C" w:rsidR="001D1773" w:rsidRPr="005F0E6D" w:rsidRDefault="00C52B2C" w:rsidP="00D245B2">
      <w:pPr>
        <w:pStyle w:val="ListParagraph"/>
        <w:numPr>
          <w:ilvl w:val="0"/>
          <w:numId w:val="19"/>
        </w:numPr>
        <w:spacing w:before="240" w:after="0"/>
        <w:contextualSpacing w:val="0"/>
        <w:rPr>
          <w:rFonts w:ascii="Arial" w:hAnsi="Arial" w:cs="Arial"/>
          <w:sz w:val="24"/>
          <w:szCs w:val="24"/>
        </w:rPr>
      </w:pPr>
      <w:r w:rsidRPr="005F0E6D">
        <w:rPr>
          <w:rFonts w:ascii="Arial" w:hAnsi="Arial" w:cs="Arial"/>
          <w:sz w:val="24"/>
          <w:szCs w:val="24"/>
        </w:rPr>
        <w:t>Membership</w:t>
      </w:r>
      <w:ins w:id="1683" w:author="Kilgour, Allison" w:date="2024-03-19T12:25:00Z">
        <w:r w:rsidR="00B54999">
          <w:rPr>
            <w:rFonts w:ascii="Arial" w:hAnsi="Arial" w:cs="Arial"/>
            <w:sz w:val="24"/>
            <w:szCs w:val="24"/>
          </w:rPr>
          <w:t xml:space="preserve">, </w:t>
        </w:r>
      </w:ins>
      <w:del w:id="1684" w:author="Kilgour, Allison" w:date="2024-03-19T12:25:00Z">
        <w:r w:rsidRPr="005F0E6D">
          <w:rPr>
            <w:rFonts w:ascii="Arial" w:hAnsi="Arial" w:cs="Arial"/>
            <w:sz w:val="24"/>
            <w:szCs w:val="24"/>
          </w:rPr>
          <w:delText xml:space="preserve"> </w:delText>
        </w:r>
      </w:del>
      <w:r w:rsidRPr="005F0E6D">
        <w:rPr>
          <w:rFonts w:ascii="Arial" w:hAnsi="Arial" w:cs="Arial"/>
          <w:sz w:val="24"/>
          <w:szCs w:val="24"/>
        </w:rPr>
        <w:t>Chapters</w:t>
      </w:r>
      <w:ins w:id="1685" w:author="Kilgour, Allison" w:date="2024-03-19T12:25:00Z">
        <w:r w:rsidR="00B54999">
          <w:rPr>
            <w:rFonts w:ascii="Arial" w:hAnsi="Arial" w:cs="Arial"/>
            <w:sz w:val="24"/>
            <w:szCs w:val="24"/>
          </w:rPr>
          <w:t xml:space="preserve"> and Special Interest Groups</w:t>
        </w:r>
      </w:ins>
      <w:r w:rsidRPr="005F0E6D">
        <w:rPr>
          <w:rFonts w:ascii="Arial" w:hAnsi="Arial" w:cs="Arial"/>
          <w:sz w:val="24"/>
          <w:szCs w:val="24"/>
        </w:rPr>
        <w:t xml:space="preserve"> Committee</w:t>
      </w:r>
      <w:ins w:id="1686" w:author="Kilgour, Allison" w:date="2024-03-11T12:45:00Z">
        <w:r w:rsidR="007821B3" w:rsidRPr="005F0E6D">
          <w:rPr>
            <w:rFonts w:ascii="Arial" w:hAnsi="Arial" w:cs="Arial"/>
            <w:sz w:val="24"/>
            <w:szCs w:val="24"/>
          </w:rPr>
          <w:t>;</w:t>
        </w:r>
      </w:ins>
    </w:p>
    <w:p w14:paraId="113E64F0" w14:textId="21286435" w:rsidR="001D1773" w:rsidRPr="005F0E6D" w:rsidRDefault="00C52B2C" w:rsidP="00D245B2">
      <w:pPr>
        <w:pStyle w:val="ListParagraph"/>
        <w:numPr>
          <w:ilvl w:val="0"/>
          <w:numId w:val="19"/>
        </w:numPr>
        <w:spacing w:before="240" w:after="0"/>
        <w:contextualSpacing w:val="0"/>
        <w:rPr>
          <w:rFonts w:ascii="Arial" w:hAnsi="Arial" w:cs="Arial"/>
          <w:sz w:val="24"/>
          <w:szCs w:val="24"/>
        </w:rPr>
      </w:pPr>
      <w:r w:rsidRPr="005F0E6D">
        <w:rPr>
          <w:rFonts w:ascii="Arial" w:hAnsi="Arial" w:cs="Arial"/>
          <w:sz w:val="24"/>
          <w:szCs w:val="24"/>
        </w:rPr>
        <w:t>Pension Committee</w:t>
      </w:r>
      <w:ins w:id="1687" w:author="Kilgour, Allison" w:date="2024-03-11T12:45:00Z">
        <w:r w:rsidR="007821B3" w:rsidRPr="005F0E6D">
          <w:rPr>
            <w:rFonts w:ascii="Arial" w:hAnsi="Arial" w:cs="Arial"/>
            <w:sz w:val="24"/>
            <w:szCs w:val="24"/>
          </w:rPr>
          <w:t>;</w:t>
        </w:r>
      </w:ins>
    </w:p>
    <w:p w14:paraId="21B301E3" w14:textId="283A268A" w:rsidR="001D1773" w:rsidRPr="005F0E6D" w:rsidRDefault="00C52B2C" w:rsidP="00D245B2">
      <w:pPr>
        <w:pStyle w:val="ListParagraph"/>
        <w:numPr>
          <w:ilvl w:val="0"/>
          <w:numId w:val="19"/>
        </w:numPr>
        <w:spacing w:before="240" w:after="0"/>
        <w:contextualSpacing w:val="0"/>
        <w:rPr>
          <w:rFonts w:ascii="Arial" w:hAnsi="Arial" w:cs="Arial"/>
          <w:sz w:val="24"/>
          <w:szCs w:val="24"/>
        </w:rPr>
      </w:pPr>
      <w:r w:rsidRPr="005F0E6D">
        <w:rPr>
          <w:rFonts w:ascii="Arial" w:hAnsi="Arial" w:cs="Arial"/>
          <w:sz w:val="24"/>
          <w:szCs w:val="24"/>
        </w:rPr>
        <w:t>Political Advocacy Committee</w:t>
      </w:r>
      <w:ins w:id="1688" w:author="Kilgour, Allison" w:date="2024-03-11T12:45:00Z">
        <w:r w:rsidR="007821B3" w:rsidRPr="005F0E6D">
          <w:rPr>
            <w:rFonts w:ascii="Arial" w:hAnsi="Arial" w:cs="Arial"/>
            <w:sz w:val="24"/>
            <w:szCs w:val="24"/>
          </w:rPr>
          <w:t>;</w:t>
        </w:r>
      </w:ins>
    </w:p>
    <w:p w14:paraId="51DBB0EE" w14:textId="17132DC9" w:rsidR="006B3795" w:rsidRPr="005F0E6D" w:rsidRDefault="0003680A" w:rsidP="00D245B2">
      <w:pPr>
        <w:pStyle w:val="ListParagraph"/>
        <w:numPr>
          <w:ilvl w:val="0"/>
          <w:numId w:val="19"/>
        </w:numPr>
        <w:spacing w:before="240" w:after="0"/>
        <w:contextualSpacing w:val="0"/>
        <w:rPr>
          <w:rFonts w:ascii="Arial" w:hAnsi="Arial" w:cs="Arial"/>
          <w:sz w:val="24"/>
          <w:szCs w:val="24"/>
        </w:rPr>
      </w:pPr>
      <w:r>
        <w:rPr>
          <w:rFonts w:ascii="Arial" w:hAnsi="Arial" w:cs="Arial"/>
          <w:sz w:val="24"/>
          <w:szCs w:val="24"/>
        </w:rPr>
        <w:t>Student Awards/Student Portfolio Working Group</w:t>
      </w:r>
      <w:ins w:id="1689" w:author="Kilgour, Allison" w:date="2024-03-11T12:45:00Z">
        <w:r w:rsidR="007821B3" w:rsidRPr="005F0E6D">
          <w:rPr>
            <w:rFonts w:ascii="Arial" w:hAnsi="Arial" w:cs="Arial"/>
            <w:sz w:val="24"/>
            <w:szCs w:val="24"/>
          </w:rPr>
          <w:t xml:space="preserve">; </w:t>
        </w:r>
      </w:ins>
    </w:p>
    <w:p w14:paraId="6D9D3818" w14:textId="4D299EF4" w:rsidR="000D7492" w:rsidRDefault="00C52B2C" w:rsidP="00D245B2">
      <w:pPr>
        <w:pStyle w:val="ListParagraph"/>
        <w:numPr>
          <w:ilvl w:val="0"/>
          <w:numId w:val="19"/>
        </w:numPr>
        <w:spacing w:before="240" w:after="0"/>
        <w:contextualSpacing w:val="0"/>
        <w:rPr>
          <w:ins w:id="1690" w:author="Kilgour, Allison" w:date="2024-03-19T12:26:00Z"/>
          <w:rFonts w:ascii="Arial" w:hAnsi="Arial" w:cs="Arial"/>
          <w:sz w:val="24"/>
          <w:szCs w:val="24"/>
          <w:u w:val="single"/>
        </w:rPr>
      </w:pPr>
      <w:r w:rsidRPr="005F0E6D">
        <w:rPr>
          <w:rFonts w:ascii="Arial" w:hAnsi="Arial" w:cs="Arial"/>
          <w:sz w:val="24"/>
          <w:szCs w:val="24"/>
        </w:rPr>
        <w:t>Wellness Advocacy Committee</w:t>
      </w:r>
      <w:ins w:id="1691" w:author="Kilgour, Allison" w:date="2024-03-19T12:26:00Z">
        <w:r w:rsidR="00544AFF">
          <w:rPr>
            <w:rFonts w:ascii="Arial" w:hAnsi="Arial" w:cs="Arial"/>
            <w:sz w:val="24"/>
            <w:szCs w:val="24"/>
            <w:u w:val="single"/>
          </w:rPr>
          <w:t>;</w:t>
        </w:r>
      </w:ins>
    </w:p>
    <w:p w14:paraId="50C3CBE9" w14:textId="014DD228" w:rsidR="00544AFF" w:rsidRDefault="00C52B2C" w:rsidP="00D245B2">
      <w:pPr>
        <w:pStyle w:val="ListParagraph"/>
        <w:numPr>
          <w:ilvl w:val="0"/>
          <w:numId w:val="19"/>
        </w:numPr>
        <w:spacing w:before="240" w:after="0"/>
        <w:contextualSpacing w:val="0"/>
        <w:rPr>
          <w:ins w:id="1692" w:author="Kilgour, Allison" w:date="2024-03-19T12:26:00Z"/>
          <w:rFonts w:ascii="Arial" w:hAnsi="Arial" w:cs="Arial"/>
          <w:sz w:val="24"/>
          <w:szCs w:val="24"/>
          <w:u w:val="single"/>
        </w:rPr>
      </w:pPr>
      <w:ins w:id="1693" w:author="Kilgour, Allison" w:date="2024-03-19T12:26:00Z">
        <w:r>
          <w:rPr>
            <w:rFonts w:ascii="Arial" w:hAnsi="Arial" w:cs="Arial"/>
            <w:sz w:val="24"/>
            <w:szCs w:val="24"/>
            <w:u w:val="single"/>
          </w:rPr>
          <w:t xml:space="preserve">Emeriti Committee; and </w:t>
        </w:r>
      </w:ins>
    </w:p>
    <w:p w14:paraId="2183FEB5" w14:textId="28378605" w:rsidR="00544AFF" w:rsidRPr="005F0E6D" w:rsidRDefault="00C52B2C" w:rsidP="00D245B2">
      <w:pPr>
        <w:pStyle w:val="ListParagraph"/>
        <w:numPr>
          <w:ilvl w:val="0"/>
          <w:numId w:val="19"/>
        </w:numPr>
        <w:spacing w:before="240" w:after="0"/>
        <w:contextualSpacing w:val="0"/>
        <w:rPr>
          <w:rFonts w:ascii="Arial" w:hAnsi="Arial" w:cs="Arial"/>
          <w:sz w:val="24"/>
          <w:szCs w:val="24"/>
          <w:u w:val="single"/>
        </w:rPr>
      </w:pPr>
      <w:ins w:id="1694" w:author="Kilgour, Allison" w:date="2024-03-19T12:26:00Z">
        <w:r>
          <w:rPr>
            <w:rFonts w:ascii="Arial" w:hAnsi="Arial" w:cs="Arial"/>
            <w:sz w:val="24"/>
            <w:szCs w:val="24"/>
            <w:u w:val="single"/>
          </w:rPr>
          <w:t>Equity, Diversity and Inclusion (EDI) Committee.</w:t>
        </w:r>
      </w:ins>
    </w:p>
    <w:p w14:paraId="4A0BCBA6" w14:textId="5AC4EE4A" w:rsidR="001D1773" w:rsidRPr="005F0E6D" w:rsidRDefault="00C52B2C" w:rsidP="0002539D">
      <w:pPr>
        <w:pStyle w:val="Heading2"/>
        <w:spacing w:before="240"/>
        <w:rPr>
          <w:rFonts w:ascii="Arial" w:hAnsi="Arial" w:cs="Arial"/>
          <w:sz w:val="24"/>
          <w:szCs w:val="24"/>
        </w:rPr>
      </w:pPr>
      <w:bookmarkStart w:id="1695" w:name="_Toc489363269"/>
      <w:bookmarkStart w:id="1696" w:name="_Toc161845356"/>
      <w:r w:rsidRPr="005F0E6D">
        <w:rPr>
          <w:rFonts w:ascii="Arial" w:hAnsi="Arial" w:cs="Arial"/>
          <w:sz w:val="24"/>
          <w:szCs w:val="24"/>
        </w:rPr>
        <w:t>9.02</w:t>
      </w:r>
      <w:r w:rsidRPr="005F0E6D">
        <w:rPr>
          <w:rFonts w:ascii="Arial" w:hAnsi="Arial" w:cs="Arial"/>
          <w:sz w:val="24"/>
          <w:szCs w:val="24"/>
        </w:rPr>
        <w:tab/>
      </w:r>
      <w:del w:id="1697" w:author="Kilgour, Allison" w:date="2024-03-11T15:08:00Z">
        <w:r w:rsidRPr="005F0E6D">
          <w:rPr>
            <w:rFonts w:ascii="Arial" w:hAnsi="Arial" w:cs="Arial"/>
            <w:sz w:val="24"/>
            <w:szCs w:val="24"/>
          </w:rPr>
          <w:delText>Committee Formation</w:delText>
        </w:r>
      </w:del>
      <w:bookmarkEnd w:id="1695"/>
      <w:ins w:id="1698" w:author="Kilgour, Allison" w:date="2024-03-11T15:08:00Z">
        <w:r w:rsidR="00E61A23" w:rsidRPr="005F0E6D">
          <w:rPr>
            <w:rFonts w:ascii="Arial" w:hAnsi="Arial" w:cs="Arial"/>
            <w:sz w:val="24"/>
            <w:szCs w:val="24"/>
          </w:rPr>
          <w:t>Ad-Hoc Organizing Committee</w:t>
        </w:r>
      </w:ins>
      <w:bookmarkEnd w:id="1696"/>
    </w:p>
    <w:p w14:paraId="41907DA4" w14:textId="5707D4BC" w:rsidR="001D1773" w:rsidRPr="005F0E6D" w:rsidRDefault="00C52B2C" w:rsidP="0002539D">
      <w:pPr>
        <w:spacing w:before="240" w:after="0" w:line="240" w:lineRule="auto"/>
        <w:rPr>
          <w:rFonts w:ascii="Arial" w:hAnsi="Arial" w:cs="Arial"/>
          <w:sz w:val="24"/>
          <w:szCs w:val="24"/>
        </w:rPr>
      </w:pPr>
      <w:del w:id="1699" w:author="Kilgour, Allison" w:date="2024-03-11T12:47:00Z">
        <w:r w:rsidRPr="005F0E6D">
          <w:rPr>
            <w:rFonts w:ascii="Arial" w:hAnsi="Arial" w:cs="Arial"/>
            <w:sz w:val="24"/>
            <w:szCs w:val="24"/>
          </w:rPr>
          <w:delText xml:space="preserve">An </w:delText>
        </w:r>
      </w:del>
      <w:ins w:id="1700" w:author="Kilgour, Allison" w:date="2024-03-11T12:47:00Z">
        <w:r w:rsidR="007821B3" w:rsidRPr="005F0E6D">
          <w:rPr>
            <w:rFonts w:ascii="Arial" w:hAnsi="Arial" w:cs="Arial"/>
            <w:sz w:val="24"/>
            <w:szCs w:val="24"/>
          </w:rPr>
          <w:t xml:space="preserve">Immediately following the close of elections at each AGM, an </w:t>
        </w:r>
      </w:ins>
      <w:r w:rsidR="00C1721E" w:rsidRPr="005F0E6D">
        <w:rPr>
          <w:rFonts w:ascii="Arial" w:hAnsi="Arial" w:cs="Arial"/>
          <w:sz w:val="24"/>
          <w:szCs w:val="24"/>
        </w:rPr>
        <w:t>Ad hoc</w:t>
      </w:r>
      <w:r w:rsidRPr="005F0E6D">
        <w:rPr>
          <w:rFonts w:ascii="Arial" w:hAnsi="Arial" w:cs="Arial"/>
          <w:sz w:val="24"/>
          <w:szCs w:val="24"/>
        </w:rPr>
        <w:t xml:space="preserve"> Organizing Committee consisting of the President, Vice President </w:t>
      </w:r>
      <w:r w:rsidR="00202CF1" w:rsidRPr="005F0E6D">
        <w:rPr>
          <w:rFonts w:ascii="Arial" w:hAnsi="Arial" w:cs="Arial"/>
          <w:sz w:val="24"/>
          <w:szCs w:val="24"/>
        </w:rPr>
        <w:t xml:space="preserve">and </w:t>
      </w:r>
      <w:r w:rsidR="00803BBD" w:rsidRPr="005F0E6D">
        <w:rPr>
          <w:rFonts w:ascii="Arial" w:hAnsi="Arial" w:cs="Arial"/>
          <w:sz w:val="24"/>
          <w:szCs w:val="24"/>
        </w:rPr>
        <w:t xml:space="preserve">immediate </w:t>
      </w:r>
      <w:r w:rsidR="00202CF1" w:rsidRPr="005F0E6D">
        <w:rPr>
          <w:rFonts w:ascii="Arial" w:hAnsi="Arial" w:cs="Arial"/>
          <w:sz w:val="24"/>
          <w:szCs w:val="24"/>
        </w:rPr>
        <w:t>Past</w:t>
      </w:r>
      <w:r w:rsidRPr="005F0E6D">
        <w:rPr>
          <w:rFonts w:ascii="Arial" w:hAnsi="Arial" w:cs="Arial"/>
          <w:sz w:val="24"/>
          <w:szCs w:val="24"/>
        </w:rPr>
        <w:t xml:space="preserve"> President shall</w:t>
      </w:r>
      <w:ins w:id="1701" w:author="Kilgour, Allison" w:date="2024-03-11T12:47:00Z">
        <w:r w:rsidR="007821B3" w:rsidRPr="005F0E6D">
          <w:rPr>
            <w:rFonts w:ascii="Arial" w:hAnsi="Arial" w:cs="Arial"/>
            <w:sz w:val="24"/>
            <w:szCs w:val="24"/>
          </w:rPr>
          <w:t xml:space="preserve"> be struck. The Organizing Committee shall</w:t>
        </w:r>
      </w:ins>
      <w:r w:rsidRPr="005F0E6D">
        <w:rPr>
          <w:rFonts w:ascii="Arial" w:hAnsi="Arial" w:cs="Arial"/>
          <w:sz w:val="24"/>
          <w:szCs w:val="24"/>
        </w:rPr>
        <w:t>:</w:t>
      </w:r>
    </w:p>
    <w:p w14:paraId="0D4D65B8" w14:textId="426A1783" w:rsidR="00B20770" w:rsidRPr="005F0E6D" w:rsidRDefault="00C52B2C" w:rsidP="0002539D">
      <w:pPr>
        <w:pStyle w:val="ListParagraph"/>
        <w:spacing w:before="240" w:after="0" w:line="240" w:lineRule="auto"/>
        <w:ind w:left="1080"/>
        <w:contextualSpacing w:val="0"/>
        <w:rPr>
          <w:rFonts w:ascii="Arial" w:hAnsi="Arial" w:cs="Arial"/>
          <w:sz w:val="24"/>
          <w:szCs w:val="24"/>
        </w:rPr>
      </w:pPr>
      <w:del w:id="1702" w:author="Kilgour, Allison" w:date="2024-03-11T12:47:00Z">
        <w:r w:rsidRPr="005F0E6D">
          <w:rPr>
            <w:rFonts w:ascii="Arial" w:hAnsi="Arial" w:cs="Arial"/>
            <w:sz w:val="24"/>
            <w:szCs w:val="24"/>
          </w:rPr>
          <w:delText xml:space="preserve">Be established each year at the AGM </w:delText>
        </w:r>
      </w:del>
      <w:del w:id="1703" w:author="Kilgour, Allison" w:date="2024-03-11T12:46:00Z">
        <w:r w:rsidRPr="005F0E6D">
          <w:rPr>
            <w:rFonts w:ascii="Arial" w:hAnsi="Arial" w:cs="Arial"/>
            <w:sz w:val="24"/>
            <w:szCs w:val="24"/>
          </w:rPr>
          <w:delText>soon after the elections have been completed</w:delText>
        </w:r>
      </w:del>
      <w:r w:rsidRPr="005F0E6D">
        <w:rPr>
          <w:rFonts w:ascii="Arial" w:hAnsi="Arial" w:cs="Arial"/>
          <w:sz w:val="24"/>
          <w:szCs w:val="24"/>
        </w:rPr>
        <w:t>.</w:t>
      </w:r>
    </w:p>
    <w:p w14:paraId="2124A68E" w14:textId="566E442A" w:rsidR="00F7267B" w:rsidRPr="005F0E6D" w:rsidRDefault="00C52B2C" w:rsidP="00D245B2">
      <w:pPr>
        <w:pStyle w:val="ListParagraph"/>
        <w:numPr>
          <w:ilvl w:val="0"/>
          <w:numId w:val="20"/>
        </w:numPr>
        <w:spacing w:before="240" w:after="0" w:line="240" w:lineRule="auto"/>
        <w:contextualSpacing w:val="0"/>
        <w:rPr>
          <w:ins w:id="1704" w:author="Kilgour, Allison" w:date="2024-03-11T15:04:00Z"/>
          <w:rFonts w:ascii="Arial" w:hAnsi="Arial" w:cs="Arial"/>
          <w:sz w:val="24"/>
          <w:szCs w:val="24"/>
        </w:rPr>
      </w:pPr>
      <w:ins w:id="1705" w:author="Kilgour, Allison" w:date="2024-03-11T15:04:00Z">
        <w:r w:rsidRPr="0002539D">
          <w:rPr>
            <w:rFonts w:ascii="Arial" w:hAnsi="Arial" w:cs="Arial"/>
            <w:sz w:val="24"/>
            <w:szCs w:val="24"/>
          </w:rPr>
          <w:t>Solicit applications from the RTAM membership for Committee members as soon as reasonably possible after the striking of the Organizing Committee;</w:t>
        </w:r>
      </w:ins>
      <w:ins w:id="1706" w:author="Kilgour, Allison" w:date="2024-03-11T15:06:00Z">
        <w:r w:rsidRPr="005F0E6D">
          <w:rPr>
            <w:rFonts w:ascii="Arial" w:hAnsi="Arial" w:cs="Arial"/>
            <w:sz w:val="24"/>
            <w:szCs w:val="24"/>
          </w:rPr>
          <w:t xml:space="preserve"> and</w:t>
        </w:r>
      </w:ins>
    </w:p>
    <w:p w14:paraId="2DB37BFA" w14:textId="77777777" w:rsidR="00F7267B" w:rsidRPr="005F0E6D" w:rsidRDefault="00C52B2C" w:rsidP="00D245B2">
      <w:pPr>
        <w:pStyle w:val="ListParagraph"/>
        <w:numPr>
          <w:ilvl w:val="0"/>
          <w:numId w:val="20"/>
        </w:numPr>
        <w:spacing w:before="240" w:after="0" w:line="240" w:lineRule="auto"/>
        <w:contextualSpacing w:val="0"/>
        <w:rPr>
          <w:ins w:id="1707" w:author="Kilgour, Allison" w:date="2024-03-11T15:05:00Z"/>
          <w:rFonts w:ascii="Arial" w:hAnsi="Arial" w:cs="Arial"/>
          <w:sz w:val="24"/>
          <w:szCs w:val="24"/>
        </w:rPr>
      </w:pPr>
      <w:del w:id="1708" w:author="Kilgour, Allison" w:date="2024-03-11T15:05:00Z">
        <w:r w:rsidRPr="005F0E6D">
          <w:rPr>
            <w:rFonts w:ascii="Arial" w:hAnsi="Arial" w:cs="Arial"/>
            <w:sz w:val="24"/>
            <w:szCs w:val="24"/>
          </w:rPr>
          <w:lastRenderedPageBreak/>
          <w:delText xml:space="preserve">Be responsible for </w:delText>
        </w:r>
      </w:del>
      <w:del w:id="1709" w:author="Kilgour, Allison" w:date="2024-03-11T15:03:00Z">
        <w:r w:rsidRPr="005F0E6D">
          <w:rPr>
            <w:rFonts w:ascii="Arial" w:hAnsi="Arial" w:cs="Arial"/>
            <w:sz w:val="24"/>
            <w:szCs w:val="24"/>
          </w:rPr>
          <w:delText>recommending to the first meeting of the Board</w:delText>
        </w:r>
        <w:r w:rsidR="00E6605D" w:rsidRPr="005F0E6D">
          <w:rPr>
            <w:rFonts w:ascii="Arial" w:hAnsi="Arial" w:cs="Arial"/>
            <w:sz w:val="24"/>
            <w:szCs w:val="24"/>
          </w:rPr>
          <w:delText>,</w:delText>
        </w:r>
      </w:del>
      <w:ins w:id="1710" w:author="Kilgour, Allison" w:date="2024-03-11T15:05:00Z">
        <w:r w:rsidRPr="005F0E6D">
          <w:rPr>
            <w:rFonts w:ascii="Arial" w:hAnsi="Arial" w:cs="Arial"/>
            <w:sz w:val="24"/>
            <w:szCs w:val="24"/>
          </w:rPr>
          <w:t>r</w:t>
        </w:r>
      </w:ins>
      <w:ins w:id="1711" w:author="Kilgour, Allison" w:date="2024-03-11T15:03:00Z">
        <w:r w:rsidRPr="005F0E6D">
          <w:rPr>
            <w:rFonts w:ascii="Arial" w:hAnsi="Arial" w:cs="Arial"/>
            <w:sz w:val="24"/>
            <w:szCs w:val="24"/>
          </w:rPr>
          <w:t>ecommend to the Board, at the first Board meeting, members to serve as</w:t>
        </w:r>
      </w:ins>
      <w:r w:rsidR="00E6605D" w:rsidRPr="005F0E6D">
        <w:rPr>
          <w:rFonts w:ascii="Arial" w:hAnsi="Arial" w:cs="Arial"/>
          <w:sz w:val="24"/>
          <w:szCs w:val="24"/>
        </w:rPr>
        <w:t xml:space="preserve"> the chairs of </w:t>
      </w:r>
      <w:ins w:id="1712" w:author="Kilgour, Allison" w:date="2024-03-11T15:04:00Z">
        <w:r w:rsidRPr="005F0E6D">
          <w:rPr>
            <w:rFonts w:ascii="Arial" w:hAnsi="Arial" w:cs="Arial"/>
            <w:sz w:val="24"/>
            <w:szCs w:val="24"/>
          </w:rPr>
          <w:t xml:space="preserve">each </w:t>
        </w:r>
      </w:ins>
      <w:r w:rsidR="00E6605D" w:rsidRPr="005F0E6D">
        <w:rPr>
          <w:rFonts w:ascii="Arial" w:hAnsi="Arial" w:cs="Arial"/>
          <w:sz w:val="24"/>
          <w:szCs w:val="24"/>
        </w:rPr>
        <w:t xml:space="preserve">Standing </w:t>
      </w:r>
      <w:r w:rsidR="0080771F" w:rsidRPr="005F0E6D">
        <w:rPr>
          <w:rFonts w:ascii="Arial" w:hAnsi="Arial" w:cs="Arial"/>
          <w:sz w:val="24"/>
          <w:szCs w:val="24"/>
        </w:rPr>
        <w:t>Committee</w:t>
      </w:r>
      <w:del w:id="1713" w:author="Kilgour, Allison" w:date="2024-03-11T15:04:00Z">
        <w:r w:rsidR="0080771F" w:rsidRPr="005F0E6D">
          <w:rPr>
            <w:rFonts w:ascii="Arial" w:hAnsi="Arial" w:cs="Arial"/>
            <w:sz w:val="24"/>
            <w:szCs w:val="24"/>
          </w:rPr>
          <w:delText>s</w:delText>
        </w:r>
      </w:del>
      <w:r w:rsidR="00155909" w:rsidRPr="005F0E6D">
        <w:rPr>
          <w:rFonts w:ascii="Arial" w:hAnsi="Arial" w:cs="Arial"/>
          <w:sz w:val="24"/>
          <w:szCs w:val="24"/>
        </w:rPr>
        <w:t xml:space="preserve"> </w:t>
      </w:r>
      <w:del w:id="1714" w:author="Kilgour, Allison" w:date="2024-03-11T15:04:00Z">
        <w:r w:rsidR="00155909" w:rsidRPr="005F0E6D">
          <w:rPr>
            <w:rFonts w:ascii="Arial" w:hAnsi="Arial" w:cs="Arial"/>
            <w:sz w:val="24"/>
            <w:szCs w:val="24"/>
          </w:rPr>
          <w:delText xml:space="preserve">under </w:delText>
        </w:r>
        <w:r w:rsidR="00155909" w:rsidRPr="006270F9">
          <w:rPr>
            <w:rFonts w:ascii="Arial" w:hAnsi="Arial" w:cs="Arial"/>
            <w:sz w:val="24"/>
            <w:szCs w:val="24"/>
          </w:rPr>
          <w:delText>subsection 9</w:delText>
        </w:r>
        <w:r w:rsidR="00E6605D" w:rsidRPr="006270F9">
          <w:rPr>
            <w:rFonts w:ascii="Arial" w:hAnsi="Arial" w:cs="Arial"/>
            <w:sz w:val="24"/>
            <w:szCs w:val="24"/>
          </w:rPr>
          <w:delText>.01</w:delText>
        </w:r>
        <w:r w:rsidR="00E6605D" w:rsidRPr="005F0E6D">
          <w:rPr>
            <w:rFonts w:ascii="Arial" w:hAnsi="Arial" w:cs="Arial"/>
            <w:sz w:val="24"/>
            <w:szCs w:val="24"/>
          </w:rPr>
          <w:delText xml:space="preserve"> </w:delText>
        </w:r>
      </w:del>
      <w:r w:rsidR="00E6605D" w:rsidRPr="005F0E6D">
        <w:rPr>
          <w:rFonts w:ascii="Arial" w:hAnsi="Arial" w:cs="Arial"/>
          <w:sz w:val="24"/>
          <w:szCs w:val="24"/>
        </w:rPr>
        <w:t xml:space="preserve">and any other </w:t>
      </w:r>
      <w:r w:rsidR="00C1721E" w:rsidRPr="005F0E6D">
        <w:rPr>
          <w:rFonts w:ascii="Arial" w:hAnsi="Arial" w:cs="Arial"/>
          <w:sz w:val="24"/>
          <w:szCs w:val="24"/>
        </w:rPr>
        <w:t>Ad hoc</w:t>
      </w:r>
      <w:r w:rsidR="00E6605D" w:rsidRPr="005F0E6D">
        <w:rPr>
          <w:rFonts w:ascii="Arial" w:hAnsi="Arial" w:cs="Arial"/>
          <w:sz w:val="24"/>
          <w:szCs w:val="24"/>
        </w:rPr>
        <w:t xml:space="preserve"> Committees established in the prior </w:t>
      </w:r>
      <w:r w:rsidR="00E51D73" w:rsidRPr="005F0E6D">
        <w:rPr>
          <w:rFonts w:ascii="Arial" w:hAnsi="Arial" w:cs="Arial"/>
          <w:sz w:val="24"/>
          <w:szCs w:val="24"/>
        </w:rPr>
        <w:t>Board year</w:t>
      </w:r>
      <w:r w:rsidR="00E6605D" w:rsidRPr="005F0E6D">
        <w:rPr>
          <w:rFonts w:ascii="Arial" w:hAnsi="Arial" w:cs="Arial"/>
          <w:sz w:val="24"/>
          <w:szCs w:val="24"/>
        </w:rPr>
        <w:t xml:space="preserve"> whose work will continue into the current </w:t>
      </w:r>
      <w:r w:rsidR="00E51D73" w:rsidRPr="005F0E6D">
        <w:rPr>
          <w:rFonts w:ascii="Arial" w:hAnsi="Arial" w:cs="Arial"/>
          <w:sz w:val="24"/>
          <w:szCs w:val="24"/>
        </w:rPr>
        <w:t>Board year</w:t>
      </w:r>
      <w:ins w:id="1715" w:author="Kilgour, Allison" w:date="2024-03-11T12:48:00Z">
        <w:r w:rsidR="007821B3" w:rsidRPr="005F0E6D">
          <w:rPr>
            <w:rFonts w:ascii="Arial" w:hAnsi="Arial" w:cs="Arial"/>
            <w:sz w:val="24"/>
            <w:szCs w:val="24"/>
          </w:rPr>
          <w:t xml:space="preserve">. </w:t>
        </w:r>
      </w:ins>
    </w:p>
    <w:p w14:paraId="7910C4CB" w14:textId="34A7B18A" w:rsidR="00587C80" w:rsidRPr="005F0E6D" w:rsidRDefault="00C52B2C" w:rsidP="00D245B2">
      <w:pPr>
        <w:pStyle w:val="ListParagraph"/>
        <w:numPr>
          <w:ilvl w:val="0"/>
          <w:numId w:val="20"/>
        </w:numPr>
        <w:spacing w:before="240" w:after="0" w:line="240" w:lineRule="auto"/>
        <w:contextualSpacing w:val="0"/>
        <w:rPr>
          <w:del w:id="1716" w:author="Kilgour, Allison" w:date="2024-03-11T15:06:00Z"/>
          <w:rFonts w:ascii="Arial" w:hAnsi="Arial" w:cs="Arial"/>
          <w:sz w:val="24"/>
          <w:szCs w:val="24"/>
        </w:rPr>
      </w:pPr>
      <w:del w:id="1717" w:author="Kilgour, Allison" w:date="2024-03-11T15:05:00Z">
        <w:r w:rsidRPr="005F0E6D">
          <w:rPr>
            <w:rFonts w:ascii="Arial" w:hAnsi="Arial" w:cs="Arial"/>
            <w:sz w:val="24"/>
            <w:szCs w:val="24"/>
          </w:rPr>
          <w:delText>W</w:delText>
        </w:r>
      </w:del>
      <w:del w:id="1718" w:author="Kilgour, Allison" w:date="2024-03-11T15:06:00Z">
        <w:r w:rsidRPr="005F0E6D">
          <w:rPr>
            <w:rFonts w:ascii="Arial" w:hAnsi="Arial" w:cs="Arial"/>
            <w:sz w:val="24"/>
            <w:szCs w:val="24"/>
          </w:rPr>
          <w:delText>here the chair of a Standing Committe</w:delText>
        </w:r>
        <w:r w:rsidR="00C62AA1" w:rsidRPr="005F0E6D">
          <w:rPr>
            <w:rFonts w:ascii="Arial" w:hAnsi="Arial" w:cs="Arial"/>
            <w:sz w:val="24"/>
            <w:szCs w:val="24"/>
          </w:rPr>
          <w:delText xml:space="preserve">e or </w:delText>
        </w:r>
        <w:r w:rsidR="00C1721E" w:rsidRPr="005F0E6D">
          <w:rPr>
            <w:rFonts w:ascii="Arial" w:hAnsi="Arial" w:cs="Arial"/>
            <w:sz w:val="24"/>
            <w:szCs w:val="24"/>
          </w:rPr>
          <w:delText>Ad hoc</w:delText>
        </w:r>
        <w:r w:rsidR="00C62AA1" w:rsidRPr="005F0E6D">
          <w:rPr>
            <w:rFonts w:ascii="Arial" w:hAnsi="Arial" w:cs="Arial"/>
            <w:sz w:val="24"/>
            <w:szCs w:val="24"/>
          </w:rPr>
          <w:delText xml:space="preserve"> Committee</w:delText>
        </w:r>
        <w:r w:rsidR="00155909" w:rsidRPr="005F0E6D">
          <w:rPr>
            <w:rFonts w:ascii="Arial" w:hAnsi="Arial" w:cs="Arial"/>
            <w:sz w:val="24"/>
            <w:szCs w:val="24"/>
          </w:rPr>
          <w:delText xml:space="preserve"> </w:delText>
        </w:r>
      </w:del>
      <w:del w:id="1719" w:author="Kilgour, Allison" w:date="2024-03-11T15:05:00Z">
        <w:r w:rsidR="00155909" w:rsidRPr="005F0E6D">
          <w:rPr>
            <w:rFonts w:ascii="Arial" w:hAnsi="Arial" w:cs="Arial"/>
            <w:sz w:val="24"/>
            <w:szCs w:val="24"/>
          </w:rPr>
          <w:delText xml:space="preserve">is </w:delText>
        </w:r>
      </w:del>
      <w:del w:id="1720" w:author="Kilgour, Allison" w:date="2024-03-11T15:06:00Z">
        <w:r w:rsidR="00155909" w:rsidRPr="005F0E6D">
          <w:rPr>
            <w:rFonts w:ascii="Arial" w:hAnsi="Arial" w:cs="Arial"/>
            <w:sz w:val="24"/>
            <w:szCs w:val="24"/>
          </w:rPr>
          <w:delText xml:space="preserve">not appointed under </w:delText>
        </w:r>
      </w:del>
      <w:del w:id="1721" w:author="Kilgour, Allison" w:date="2024-03-11T15:05:00Z">
        <w:r w:rsidR="00155909" w:rsidRPr="005F0E6D">
          <w:rPr>
            <w:rFonts w:ascii="Arial" w:hAnsi="Arial" w:cs="Arial"/>
            <w:sz w:val="24"/>
            <w:szCs w:val="24"/>
          </w:rPr>
          <w:delText xml:space="preserve">clause </w:delText>
        </w:r>
      </w:del>
      <w:del w:id="1722" w:author="Kilgour, Allison" w:date="2024-03-11T15:06:00Z">
        <w:r w:rsidR="00155909" w:rsidRPr="006270F9">
          <w:rPr>
            <w:rFonts w:ascii="Arial" w:hAnsi="Arial" w:cs="Arial"/>
            <w:sz w:val="24"/>
            <w:szCs w:val="24"/>
          </w:rPr>
          <w:delText>9</w:delText>
        </w:r>
        <w:r w:rsidR="00C62AA1" w:rsidRPr="006270F9">
          <w:rPr>
            <w:rFonts w:ascii="Arial" w:hAnsi="Arial" w:cs="Arial"/>
            <w:sz w:val="24"/>
            <w:szCs w:val="24"/>
          </w:rPr>
          <w:delText>.02 b)</w:delText>
        </w:r>
      </w:del>
      <w:del w:id="1723" w:author="Kilgour, Allison" w:date="2024-03-11T15:05:00Z">
        <w:r w:rsidR="00C62AA1" w:rsidRPr="006270F9">
          <w:rPr>
            <w:rFonts w:ascii="Arial" w:hAnsi="Arial" w:cs="Arial"/>
            <w:sz w:val="24"/>
            <w:szCs w:val="24"/>
          </w:rPr>
          <w:delText>,</w:delText>
        </w:r>
      </w:del>
      <w:del w:id="1724" w:author="Kilgour, Allison" w:date="2024-03-11T15:06:00Z">
        <w:r w:rsidR="00C62AA1" w:rsidRPr="005F0E6D">
          <w:rPr>
            <w:rFonts w:ascii="Arial" w:hAnsi="Arial" w:cs="Arial"/>
            <w:sz w:val="24"/>
            <w:szCs w:val="24"/>
          </w:rPr>
          <w:delText xml:space="preserve"> such appointment can be made at any Board Meeting which follows</w:delText>
        </w:r>
      </w:del>
      <w:del w:id="1725" w:author="Kilgour, Allison" w:date="2024-03-11T12:48:00Z">
        <w:r w:rsidR="00C62AA1" w:rsidRPr="005F0E6D">
          <w:rPr>
            <w:rFonts w:ascii="Arial" w:hAnsi="Arial" w:cs="Arial"/>
            <w:sz w:val="24"/>
            <w:szCs w:val="24"/>
          </w:rPr>
          <w:delText>.</w:delText>
        </w:r>
      </w:del>
    </w:p>
    <w:p w14:paraId="58064D7D" w14:textId="2BBA0892" w:rsidR="00B20770" w:rsidRPr="005F0E6D" w:rsidRDefault="00C52B2C" w:rsidP="00D245B2">
      <w:pPr>
        <w:pStyle w:val="ListParagraph"/>
        <w:numPr>
          <w:ilvl w:val="0"/>
          <w:numId w:val="20"/>
        </w:numPr>
        <w:spacing w:before="240" w:after="0" w:line="240" w:lineRule="auto"/>
        <w:contextualSpacing w:val="0"/>
        <w:rPr>
          <w:del w:id="1726" w:author="Kilgour, Allison" w:date="2024-03-11T15:06:00Z"/>
          <w:rFonts w:ascii="Arial" w:hAnsi="Arial" w:cs="Arial"/>
          <w:sz w:val="24"/>
          <w:szCs w:val="24"/>
        </w:rPr>
      </w:pPr>
      <w:del w:id="1727" w:author="Kilgour, Allison" w:date="2024-03-11T15:06:00Z">
        <w:r w:rsidRPr="0002539D">
          <w:rPr>
            <w:rFonts w:ascii="Arial" w:hAnsi="Arial" w:cs="Arial"/>
            <w:sz w:val="24"/>
            <w:szCs w:val="24"/>
          </w:rPr>
          <w:delText>M</w:delText>
        </w:r>
        <w:r w:rsidR="005D33EF" w:rsidRPr="0002539D">
          <w:rPr>
            <w:rFonts w:ascii="Arial" w:hAnsi="Arial" w:cs="Arial"/>
            <w:sz w:val="24"/>
            <w:szCs w:val="24"/>
          </w:rPr>
          <w:delText xml:space="preserve">ake </w:delText>
        </w:r>
      </w:del>
      <w:del w:id="1728" w:author="Kilgour, Allison" w:date="2024-03-11T12:48:00Z">
        <w:r w:rsidR="005D33EF" w:rsidRPr="0002539D">
          <w:rPr>
            <w:rFonts w:ascii="Arial" w:hAnsi="Arial" w:cs="Arial"/>
            <w:sz w:val="24"/>
            <w:szCs w:val="24"/>
          </w:rPr>
          <w:delText xml:space="preserve">the </w:delText>
        </w:r>
      </w:del>
      <w:del w:id="1729" w:author="Kilgour, Allison" w:date="2024-03-11T15:06:00Z">
        <w:r w:rsidR="00C62AA1" w:rsidRPr="0002539D">
          <w:rPr>
            <w:rFonts w:ascii="Arial" w:hAnsi="Arial" w:cs="Arial"/>
            <w:sz w:val="24"/>
            <w:szCs w:val="24"/>
          </w:rPr>
          <w:delText>recommendations</w:delText>
        </w:r>
        <w:r w:rsidR="00155909" w:rsidRPr="0002539D">
          <w:rPr>
            <w:rFonts w:ascii="Arial" w:hAnsi="Arial" w:cs="Arial"/>
            <w:sz w:val="24"/>
            <w:szCs w:val="24"/>
          </w:rPr>
          <w:delText xml:space="preserve"> </w:delText>
        </w:r>
      </w:del>
      <w:del w:id="1730" w:author="Kilgour, Allison" w:date="2024-03-11T12:56:00Z">
        <w:r w:rsidR="00155909" w:rsidRPr="0002539D">
          <w:rPr>
            <w:rFonts w:ascii="Arial" w:hAnsi="Arial" w:cs="Arial"/>
            <w:sz w:val="24"/>
            <w:szCs w:val="24"/>
          </w:rPr>
          <w:delText>in 9.</w:delText>
        </w:r>
        <w:r w:rsidR="005D33EF" w:rsidRPr="0002539D">
          <w:rPr>
            <w:rFonts w:ascii="Arial" w:hAnsi="Arial" w:cs="Arial"/>
            <w:sz w:val="24"/>
            <w:szCs w:val="24"/>
          </w:rPr>
          <w:delText xml:space="preserve">02 </w:delText>
        </w:r>
      </w:del>
      <w:del w:id="1731" w:author="Kilgour, Allison" w:date="2024-03-11T12:48:00Z">
        <w:r w:rsidR="005D33EF" w:rsidRPr="0002539D">
          <w:rPr>
            <w:rFonts w:ascii="Arial" w:hAnsi="Arial" w:cs="Arial"/>
            <w:sz w:val="24"/>
            <w:szCs w:val="24"/>
          </w:rPr>
          <w:delText>b</w:delText>
        </w:r>
      </w:del>
      <w:del w:id="1732" w:author="Kilgour, Allison" w:date="2024-03-11T12:56:00Z">
        <w:r w:rsidR="005D33EF" w:rsidRPr="0002539D">
          <w:rPr>
            <w:rFonts w:ascii="Arial" w:hAnsi="Arial" w:cs="Arial"/>
            <w:sz w:val="24"/>
            <w:szCs w:val="24"/>
          </w:rPr>
          <w:delText xml:space="preserve">) </w:delText>
        </w:r>
      </w:del>
      <w:del w:id="1733" w:author="Kilgour, Allison" w:date="2024-03-11T12:48:00Z">
        <w:r w:rsidR="005D33EF" w:rsidRPr="0002539D">
          <w:rPr>
            <w:rFonts w:ascii="Arial" w:hAnsi="Arial" w:cs="Arial"/>
            <w:sz w:val="24"/>
            <w:szCs w:val="24"/>
          </w:rPr>
          <w:delText>and c)</w:delText>
        </w:r>
        <w:r w:rsidR="00C62AA1" w:rsidRPr="0002539D">
          <w:rPr>
            <w:rFonts w:ascii="Arial" w:hAnsi="Arial" w:cs="Arial"/>
            <w:sz w:val="24"/>
            <w:szCs w:val="24"/>
          </w:rPr>
          <w:delText xml:space="preserve"> </w:delText>
        </w:r>
      </w:del>
      <w:del w:id="1734" w:author="Kilgour, Allison" w:date="2024-03-11T15:06:00Z">
        <w:r w:rsidR="00C62AA1" w:rsidRPr="0002539D">
          <w:rPr>
            <w:rFonts w:ascii="Arial" w:hAnsi="Arial" w:cs="Arial"/>
            <w:sz w:val="24"/>
            <w:szCs w:val="24"/>
          </w:rPr>
          <w:delText>from</w:delText>
        </w:r>
        <w:r w:rsidR="00155909" w:rsidRPr="0002539D">
          <w:rPr>
            <w:rFonts w:ascii="Arial" w:hAnsi="Arial" w:cs="Arial"/>
            <w:sz w:val="24"/>
            <w:szCs w:val="24"/>
          </w:rPr>
          <w:delText xml:space="preserve"> </w:delText>
        </w:r>
      </w:del>
      <w:del w:id="1735" w:author="Kilgour, Allison" w:date="2024-03-11T12:56:00Z">
        <w:r w:rsidR="00155909" w:rsidRPr="0002539D">
          <w:rPr>
            <w:rFonts w:ascii="Arial" w:hAnsi="Arial" w:cs="Arial"/>
            <w:sz w:val="24"/>
            <w:szCs w:val="24"/>
          </w:rPr>
          <w:delText>a</w:delText>
        </w:r>
      </w:del>
      <w:del w:id="1736" w:author="Kilgour, Allison" w:date="2024-03-11T15:06:00Z">
        <w:r w:rsidR="00155909" w:rsidRPr="0002539D">
          <w:rPr>
            <w:rFonts w:ascii="Arial" w:hAnsi="Arial" w:cs="Arial"/>
            <w:sz w:val="24"/>
            <w:szCs w:val="24"/>
          </w:rPr>
          <w:delText xml:space="preserve"> </w:delText>
        </w:r>
      </w:del>
      <w:del w:id="1737" w:author="Kilgour, Allison" w:date="2024-03-11T12:56:00Z">
        <w:r w:rsidR="00155909" w:rsidRPr="0002539D">
          <w:rPr>
            <w:rFonts w:ascii="Arial" w:hAnsi="Arial" w:cs="Arial"/>
            <w:sz w:val="24"/>
            <w:szCs w:val="24"/>
          </w:rPr>
          <w:delText>list of</w:delText>
        </w:r>
        <w:r w:rsidR="00C62AA1" w:rsidRPr="0002539D">
          <w:rPr>
            <w:rFonts w:ascii="Arial" w:hAnsi="Arial" w:cs="Arial"/>
            <w:sz w:val="24"/>
            <w:szCs w:val="24"/>
          </w:rPr>
          <w:delText xml:space="preserve"> the </w:delText>
        </w:r>
      </w:del>
      <w:del w:id="1738" w:author="Kilgour, Allison" w:date="2024-03-11T15:06:00Z">
        <w:r w:rsidR="00C62AA1" w:rsidRPr="0002539D">
          <w:rPr>
            <w:rFonts w:ascii="Arial" w:hAnsi="Arial" w:cs="Arial"/>
            <w:sz w:val="24"/>
            <w:szCs w:val="24"/>
          </w:rPr>
          <w:delText>applications</w:delText>
        </w:r>
        <w:r w:rsidRPr="0002539D">
          <w:rPr>
            <w:rFonts w:ascii="Arial" w:hAnsi="Arial" w:cs="Arial"/>
            <w:sz w:val="24"/>
            <w:szCs w:val="24"/>
          </w:rPr>
          <w:delText xml:space="preserve"> gathered by the AGM and </w:delText>
        </w:r>
      </w:del>
      <w:del w:id="1739" w:author="Kilgour, Allison" w:date="2024-03-11T12:49:00Z">
        <w:r w:rsidRPr="0002539D">
          <w:rPr>
            <w:rFonts w:ascii="Arial" w:hAnsi="Arial" w:cs="Arial"/>
            <w:sz w:val="24"/>
            <w:szCs w:val="24"/>
          </w:rPr>
          <w:delText>Election Committee</w:delText>
        </w:r>
      </w:del>
      <w:del w:id="1740" w:author="Kilgour, Allison" w:date="2024-03-11T15:06:00Z">
        <w:r w:rsidR="00C62AA1" w:rsidRPr="0002539D">
          <w:rPr>
            <w:rFonts w:ascii="Arial" w:hAnsi="Arial" w:cs="Arial"/>
            <w:sz w:val="24"/>
            <w:szCs w:val="24"/>
          </w:rPr>
          <w:delText xml:space="preserve"> under clause </w:delText>
        </w:r>
        <w:r w:rsidR="000D6B13" w:rsidRPr="0002539D">
          <w:rPr>
            <w:rFonts w:ascii="Arial" w:hAnsi="Arial" w:cs="Arial"/>
            <w:sz w:val="24"/>
            <w:szCs w:val="24"/>
          </w:rPr>
          <w:delText>9.07</w:delText>
        </w:r>
        <w:r w:rsidR="00C62AA1" w:rsidRPr="0002539D">
          <w:rPr>
            <w:rFonts w:ascii="Arial" w:hAnsi="Arial" w:cs="Arial"/>
            <w:sz w:val="24"/>
            <w:szCs w:val="24"/>
          </w:rPr>
          <w:delText xml:space="preserve"> </w:delText>
        </w:r>
        <w:r w:rsidR="00155909" w:rsidRPr="0002539D">
          <w:rPr>
            <w:rFonts w:ascii="Arial" w:hAnsi="Arial" w:cs="Arial"/>
            <w:sz w:val="24"/>
            <w:szCs w:val="24"/>
          </w:rPr>
          <w:delText>(</w:delText>
        </w:r>
        <w:r w:rsidR="001E272F" w:rsidRPr="0002539D">
          <w:rPr>
            <w:rFonts w:ascii="Arial" w:hAnsi="Arial" w:cs="Arial"/>
            <w:sz w:val="24"/>
            <w:szCs w:val="24"/>
          </w:rPr>
          <w:delText>5</w:delText>
        </w:r>
        <w:r w:rsidR="00155909" w:rsidRPr="0002539D">
          <w:rPr>
            <w:rFonts w:ascii="Arial" w:hAnsi="Arial" w:cs="Arial"/>
            <w:sz w:val="24"/>
            <w:szCs w:val="24"/>
          </w:rPr>
          <w:delText xml:space="preserve">) </w:delText>
        </w:r>
        <w:r w:rsidR="001E272F" w:rsidRPr="0002539D">
          <w:rPr>
            <w:rFonts w:ascii="Arial" w:hAnsi="Arial" w:cs="Arial"/>
            <w:sz w:val="24"/>
            <w:szCs w:val="24"/>
          </w:rPr>
          <w:delText>i</w:delText>
        </w:r>
        <w:r w:rsidR="00155909" w:rsidRPr="0002539D">
          <w:rPr>
            <w:rFonts w:ascii="Arial" w:hAnsi="Arial" w:cs="Arial"/>
            <w:sz w:val="24"/>
            <w:szCs w:val="24"/>
          </w:rPr>
          <w:delText>)</w:delText>
        </w:r>
      </w:del>
      <w:del w:id="1741" w:author="Kilgour, Allison" w:date="2024-03-11T12:49:00Z">
        <w:r w:rsidR="00155909" w:rsidRPr="0002539D">
          <w:rPr>
            <w:rFonts w:ascii="Arial" w:hAnsi="Arial" w:cs="Arial"/>
            <w:sz w:val="24"/>
            <w:szCs w:val="24"/>
          </w:rPr>
          <w:delText>.</w:delText>
        </w:r>
        <w:r w:rsidRPr="005F0E6D">
          <w:rPr>
            <w:rFonts w:ascii="Arial" w:hAnsi="Arial" w:cs="Arial"/>
            <w:sz w:val="24"/>
            <w:szCs w:val="24"/>
          </w:rPr>
          <w:delText xml:space="preserve"> </w:delText>
        </w:r>
      </w:del>
    </w:p>
    <w:p w14:paraId="5D30F6A5" w14:textId="2AEC572B" w:rsidR="00B20770" w:rsidRPr="005F0E6D" w:rsidRDefault="00C52B2C" w:rsidP="0002539D">
      <w:pPr>
        <w:pStyle w:val="ListParagraph"/>
        <w:spacing w:before="240" w:after="0" w:line="240" w:lineRule="auto"/>
        <w:ind w:left="0"/>
        <w:contextualSpacing w:val="0"/>
        <w:rPr>
          <w:rFonts w:ascii="Arial" w:hAnsi="Arial" w:cs="Arial"/>
          <w:sz w:val="24"/>
          <w:szCs w:val="24"/>
        </w:rPr>
      </w:pPr>
      <w:del w:id="1742" w:author="Kilgour, Allison" w:date="2024-03-11T15:07:00Z">
        <w:r w:rsidRPr="005F0E6D">
          <w:rPr>
            <w:rFonts w:ascii="Arial" w:hAnsi="Arial" w:cs="Arial"/>
            <w:sz w:val="24"/>
            <w:szCs w:val="24"/>
          </w:rPr>
          <w:delText>Give consideration to committee membership diversity where possible.</w:delText>
        </w:r>
      </w:del>
    </w:p>
    <w:p w14:paraId="3A72F620" w14:textId="441124E5" w:rsidR="00B20770" w:rsidRPr="0002539D" w:rsidRDefault="00C52B2C" w:rsidP="0002539D">
      <w:pPr>
        <w:pStyle w:val="Heading2"/>
        <w:spacing w:before="240"/>
        <w:rPr>
          <w:rFonts w:ascii="Arial" w:hAnsi="Arial" w:cs="Arial"/>
          <w:b/>
          <w:sz w:val="24"/>
          <w:szCs w:val="24"/>
        </w:rPr>
      </w:pPr>
      <w:bookmarkStart w:id="1743" w:name="_Toc489363270"/>
      <w:bookmarkStart w:id="1744" w:name="_Toc161845357"/>
      <w:r w:rsidRPr="0002539D">
        <w:rPr>
          <w:rFonts w:ascii="Arial" w:hAnsi="Arial" w:cs="Arial"/>
          <w:b/>
          <w:color w:val="auto"/>
          <w:sz w:val="24"/>
          <w:szCs w:val="24"/>
        </w:rPr>
        <w:t>9.03</w:t>
      </w:r>
      <w:r w:rsidRPr="0002539D">
        <w:rPr>
          <w:rFonts w:ascii="Arial" w:hAnsi="Arial" w:cs="Arial"/>
          <w:b/>
          <w:color w:val="auto"/>
          <w:sz w:val="24"/>
          <w:szCs w:val="24"/>
        </w:rPr>
        <w:tab/>
        <w:t>Committee Makeup and General Responsibilities</w:t>
      </w:r>
      <w:bookmarkEnd w:id="1743"/>
      <w:bookmarkEnd w:id="1744"/>
    </w:p>
    <w:p w14:paraId="67590FD3" w14:textId="3ADFB4CA" w:rsidR="00B20770" w:rsidRPr="005F0E6D" w:rsidRDefault="00C52B2C" w:rsidP="0002539D">
      <w:pPr>
        <w:spacing w:before="240" w:after="0" w:line="240" w:lineRule="auto"/>
        <w:rPr>
          <w:rFonts w:ascii="Arial" w:hAnsi="Arial" w:cs="Arial"/>
          <w:sz w:val="24"/>
          <w:szCs w:val="24"/>
        </w:rPr>
      </w:pPr>
      <w:r w:rsidRPr="005F0E6D">
        <w:rPr>
          <w:rFonts w:ascii="Arial" w:hAnsi="Arial" w:cs="Arial"/>
          <w:sz w:val="24"/>
          <w:szCs w:val="24"/>
        </w:rPr>
        <w:t>Each standing committee shall:</w:t>
      </w:r>
    </w:p>
    <w:p w14:paraId="442D654D" w14:textId="256579DA" w:rsidR="00826553" w:rsidRPr="005F0E6D" w:rsidRDefault="00C52B2C" w:rsidP="00D245B2">
      <w:pPr>
        <w:pStyle w:val="ListParagraph"/>
        <w:numPr>
          <w:ilvl w:val="0"/>
          <w:numId w:val="21"/>
        </w:numPr>
        <w:spacing w:before="240" w:after="0" w:line="240" w:lineRule="auto"/>
        <w:contextualSpacing w:val="0"/>
        <w:rPr>
          <w:rFonts w:ascii="Arial" w:hAnsi="Arial" w:cs="Arial"/>
          <w:sz w:val="24"/>
          <w:szCs w:val="24"/>
        </w:rPr>
      </w:pPr>
      <w:ins w:id="1745" w:author="Kilgour, Allison" w:date="2024-03-11T12:50:00Z">
        <w:r w:rsidRPr="005F0E6D">
          <w:rPr>
            <w:rFonts w:ascii="Arial" w:hAnsi="Arial" w:cs="Arial"/>
            <w:sz w:val="24"/>
            <w:szCs w:val="24"/>
          </w:rPr>
          <w:t>Ordinarily c</w:t>
        </w:r>
      </w:ins>
      <w:del w:id="1746" w:author="Kilgour, Allison" w:date="2024-03-11T12:50:00Z">
        <w:r w:rsidR="00B20770" w:rsidRPr="005F0E6D">
          <w:rPr>
            <w:rFonts w:ascii="Arial" w:hAnsi="Arial" w:cs="Arial"/>
            <w:sz w:val="24"/>
            <w:szCs w:val="24"/>
          </w:rPr>
          <w:delText>C</w:delText>
        </w:r>
      </w:del>
      <w:r w:rsidR="00B20770" w:rsidRPr="005F0E6D">
        <w:rPr>
          <w:rFonts w:ascii="Arial" w:hAnsi="Arial" w:cs="Arial"/>
          <w:sz w:val="24"/>
          <w:szCs w:val="24"/>
        </w:rPr>
        <w:t xml:space="preserve">onsist of </w:t>
      </w:r>
      <w:ins w:id="1747" w:author="Kilgour, Allison" w:date="2024-03-11T15:08:00Z">
        <w:r w:rsidR="00E61A23" w:rsidRPr="005F0E6D">
          <w:rPr>
            <w:rFonts w:ascii="Arial" w:hAnsi="Arial" w:cs="Arial"/>
            <w:sz w:val="24"/>
            <w:szCs w:val="24"/>
          </w:rPr>
          <w:t xml:space="preserve">a minimum of </w:t>
        </w:r>
      </w:ins>
      <w:r w:rsidRPr="005F0E6D">
        <w:rPr>
          <w:rFonts w:ascii="Arial" w:hAnsi="Arial" w:cs="Arial"/>
          <w:sz w:val="24"/>
          <w:szCs w:val="24"/>
        </w:rPr>
        <w:t xml:space="preserve">six </w:t>
      </w:r>
      <w:ins w:id="1748" w:author="Kilgour, Allison" w:date="2024-03-11T12:50:00Z">
        <w:r w:rsidRPr="005F0E6D">
          <w:rPr>
            <w:rFonts w:ascii="Arial" w:hAnsi="Arial" w:cs="Arial"/>
            <w:sz w:val="24"/>
            <w:szCs w:val="24"/>
          </w:rPr>
          <w:t xml:space="preserve">(6) </w:t>
        </w:r>
      </w:ins>
      <w:del w:id="1749" w:author="Kilgour, Allison" w:date="2024-03-11T12:50:00Z">
        <w:r w:rsidRPr="005F0E6D">
          <w:rPr>
            <w:rFonts w:ascii="Arial" w:hAnsi="Arial" w:cs="Arial"/>
            <w:sz w:val="24"/>
            <w:szCs w:val="24"/>
          </w:rPr>
          <w:delText>people</w:delText>
        </w:r>
      </w:del>
      <w:ins w:id="1750" w:author="Kilgour, Allison" w:date="2024-03-11T12:50:00Z">
        <w:r w:rsidRPr="005F0E6D">
          <w:rPr>
            <w:rFonts w:ascii="Arial" w:hAnsi="Arial" w:cs="Arial"/>
            <w:sz w:val="24"/>
            <w:szCs w:val="24"/>
          </w:rPr>
          <w:t xml:space="preserve"> committee members, </w:t>
        </w:r>
      </w:ins>
      <w:ins w:id="1751" w:author="Kilgour, Allison" w:date="2024-03-19T18:05:00Z">
        <w:r w:rsidR="006F5662">
          <w:rPr>
            <w:rFonts w:ascii="Arial" w:hAnsi="Arial" w:cs="Arial"/>
            <w:sz w:val="24"/>
            <w:szCs w:val="24"/>
          </w:rPr>
          <w:t xml:space="preserve">all of which must be members in good standing, </w:t>
        </w:r>
      </w:ins>
      <w:ins w:id="1752" w:author="Kilgour, Allison" w:date="2024-03-11T12:50:00Z">
        <w:r w:rsidRPr="005F0E6D">
          <w:rPr>
            <w:rFonts w:ascii="Arial" w:hAnsi="Arial" w:cs="Arial"/>
            <w:sz w:val="24"/>
            <w:szCs w:val="24"/>
          </w:rPr>
          <w:t>including</w:t>
        </w:r>
      </w:ins>
      <w:r w:rsidRPr="005F0E6D">
        <w:rPr>
          <w:rFonts w:ascii="Arial" w:hAnsi="Arial" w:cs="Arial"/>
          <w:sz w:val="24"/>
          <w:szCs w:val="24"/>
        </w:rPr>
        <w:t>:</w:t>
      </w:r>
    </w:p>
    <w:p w14:paraId="76698149" w14:textId="318B7F93" w:rsidR="00AA59C7" w:rsidRPr="005F0E6D" w:rsidRDefault="00C52B2C" w:rsidP="00D245B2">
      <w:pPr>
        <w:pStyle w:val="ListParagraph"/>
        <w:numPr>
          <w:ilvl w:val="1"/>
          <w:numId w:val="21"/>
        </w:numPr>
        <w:spacing w:before="240" w:after="0" w:line="240" w:lineRule="auto"/>
        <w:ind w:left="1560"/>
        <w:contextualSpacing w:val="0"/>
        <w:rPr>
          <w:rFonts w:ascii="Arial" w:hAnsi="Arial" w:cs="Arial"/>
          <w:sz w:val="24"/>
          <w:szCs w:val="24"/>
        </w:rPr>
      </w:pPr>
      <w:r w:rsidRPr="005F0E6D">
        <w:rPr>
          <w:rFonts w:ascii="Arial" w:hAnsi="Arial" w:cs="Arial"/>
          <w:sz w:val="24"/>
          <w:szCs w:val="24"/>
        </w:rPr>
        <w:t>a</w:t>
      </w:r>
      <w:r w:rsidR="005D33EF" w:rsidRPr="005F0E6D">
        <w:rPr>
          <w:rFonts w:ascii="Arial" w:hAnsi="Arial" w:cs="Arial"/>
          <w:sz w:val="24"/>
          <w:szCs w:val="24"/>
        </w:rPr>
        <w:t xml:space="preserve"> chair</w:t>
      </w:r>
      <w:r w:rsidR="001B6508" w:rsidRPr="005F0E6D">
        <w:rPr>
          <w:rFonts w:ascii="Arial" w:hAnsi="Arial" w:cs="Arial"/>
          <w:sz w:val="24"/>
          <w:szCs w:val="24"/>
        </w:rPr>
        <w:t>,</w:t>
      </w:r>
      <w:r w:rsidR="000D7492" w:rsidRPr="005F0E6D">
        <w:rPr>
          <w:rFonts w:ascii="Arial" w:hAnsi="Arial" w:cs="Arial"/>
          <w:sz w:val="24"/>
          <w:szCs w:val="24"/>
        </w:rPr>
        <w:t xml:space="preserve"> who shall be a </w:t>
      </w:r>
      <w:r w:rsidR="00D34D48" w:rsidRPr="005F0E6D">
        <w:rPr>
          <w:rFonts w:ascii="Arial" w:hAnsi="Arial" w:cs="Arial"/>
          <w:sz w:val="24"/>
          <w:szCs w:val="24"/>
        </w:rPr>
        <w:t>Director</w:t>
      </w:r>
      <w:ins w:id="1753" w:author="Kilgour, Allison" w:date="2024-03-11T12:50:00Z">
        <w:r w:rsidR="007821B3" w:rsidRPr="005F0E6D">
          <w:rPr>
            <w:rFonts w:ascii="Arial" w:hAnsi="Arial" w:cs="Arial"/>
            <w:sz w:val="24"/>
            <w:szCs w:val="24"/>
          </w:rPr>
          <w:t xml:space="preserve"> or </w:t>
        </w:r>
        <w:r w:rsidR="00587C80" w:rsidRPr="005F0E6D">
          <w:rPr>
            <w:rFonts w:ascii="Arial" w:hAnsi="Arial" w:cs="Arial"/>
            <w:sz w:val="24"/>
            <w:szCs w:val="24"/>
          </w:rPr>
          <w:t>another member as designated by a Director;</w:t>
        </w:r>
      </w:ins>
      <w:del w:id="1754" w:author="Kilgour, Allison" w:date="2024-03-11T12:50:00Z">
        <w:r w:rsidR="001B6508" w:rsidRPr="005F0E6D">
          <w:rPr>
            <w:rFonts w:ascii="Arial" w:hAnsi="Arial" w:cs="Arial"/>
            <w:sz w:val="24"/>
            <w:szCs w:val="24"/>
          </w:rPr>
          <w:delText>,</w:delText>
        </w:r>
      </w:del>
      <w:r w:rsidR="005D33EF" w:rsidRPr="005F0E6D">
        <w:rPr>
          <w:rFonts w:ascii="Arial" w:hAnsi="Arial" w:cs="Arial"/>
          <w:sz w:val="24"/>
          <w:szCs w:val="24"/>
        </w:rPr>
        <w:t xml:space="preserve"> and</w:t>
      </w:r>
    </w:p>
    <w:p w14:paraId="0B8D8861" w14:textId="1B5DDBA7" w:rsidR="00826553" w:rsidRPr="006270F9" w:rsidRDefault="00C52B2C" w:rsidP="00D245B2">
      <w:pPr>
        <w:pStyle w:val="ListParagraph"/>
        <w:numPr>
          <w:ilvl w:val="1"/>
          <w:numId w:val="21"/>
        </w:numPr>
        <w:spacing w:before="240" w:after="0" w:line="240" w:lineRule="auto"/>
        <w:ind w:left="1560"/>
        <w:contextualSpacing w:val="0"/>
        <w:rPr>
          <w:rFonts w:ascii="Arial" w:hAnsi="Arial" w:cs="Arial"/>
          <w:sz w:val="24"/>
          <w:szCs w:val="24"/>
        </w:rPr>
      </w:pPr>
      <w:del w:id="1755" w:author="Kilgour, Allison" w:date="2024-03-19T10:15:00Z">
        <w:r w:rsidRPr="006270F9">
          <w:rPr>
            <w:rFonts w:ascii="Arial" w:hAnsi="Arial" w:cs="Arial"/>
            <w:sz w:val="24"/>
            <w:szCs w:val="24"/>
          </w:rPr>
          <w:delText xml:space="preserve">a maximum of </w:delText>
        </w:r>
        <w:r w:rsidR="005D33EF" w:rsidRPr="006270F9">
          <w:rPr>
            <w:rFonts w:ascii="Arial" w:hAnsi="Arial" w:cs="Arial"/>
            <w:sz w:val="24"/>
            <w:szCs w:val="24"/>
          </w:rPr>
          <w:delText>five</w:delText>
        </w:r>
        <w:r w:rsidR="00B20770" w:rsidRPr="006270F9">
          <w:rPr>
            <w:rFonts w:ascii="Arial" w:hAnsi="Arial" w:cs="Arial"/>
            <w:sz w:val="24"/>
            <w:szCs w:val="24"/>
          </w:rPr>
          <w:delText xml:space="preserve"> memb</w:delText>
        </w:r>
        <w:r w:rsidR="005D33EF" w:rsidRPr="006270F9">
          <w:rPr>
            <w:rFonts w:ascii="Arial" w:hAnsi="Arial" w:cs="Arial"/>
            <w:sz w:val="24"/>
            <w:szCs w:val="24"/>
          </w:rPr>
          <w:delText>ers</w:delText>
        </w:r>
      </w:del>
      <w:ins w:id="1756" w:author="Kilgour, Allison" w:date="2024-03-19T10:15:00Z">
        <w:r w:rsidR="00F20D7B" w:rsidRPr="006270F9">
          <w:rPr>
            <w:rFonts w:ascii="Arial" w:hAnsi="Arial" w:cs="Arial"/>
            <w:sz w:val="24"/>
            <w:szCs w:val="24"/>
          </w:rPr>
          <w:t>a minimum of five (5) members</w:t>
        </w:r>
      </w:ins>
      <w:r w:rsidR="00B20770" w:rsidRPr="006270F9">
        <w:rPr>
          <w:rFonts w:ascii="Arial" w:hAnsi="Arial" w:cs="Arial"/>
          <w:sz w:val="24"/>
          <w:szCs w:val="24"/>
        </w:rPr>
        <w:t xml:space="preserve">, </w:t>
      </w:r>
      <w:del w:id="1757" w:author="Kilgour, Allison" w:date="2024-03-19T10:15:00Z">
        <w:r w:rsidR="0012563E" w:rsidRPr="006270F9">
          <w:rPr>
            <w:rFonts w:ascii="Arial" w:hAnsi="Arial" w:cs="Arial"/>
            <w:sz w:val="24"/>
            <w:szCs w:val="24"/>
          </w:rPr>
          <w:delText xml:space="preserve">all </w:delText>
        </w:r>
      </w:del>
      <w:ins w:id="1758" w:author="Kilgour, Allison" w:date="2024-03-19T10:15:00Z">
        <w:r w:rsidR="00F20D7B" w:rsidRPr="006270F9">
          <w:rPr>
            <w:rFonts w:ascii="Arial" w:hAnsi="Arial" w:cs="Arial"/>
            <w:sz w:val="24"/>
            <w:szCs w:val="24"/>
          </w:rPr>
          <w:t xml:space="preserve">at least three (3) </w:t>
        </w:r>
      </w:ins>
      <w:r w:rsidR="0012563E" w:rsidRPr="006270F9">
        <w:rPr>
          <w:rFonts w:ascii="Arial" w:hAnsi="Arial" w:cs="Arial"/>
          <w:sz w:val="24"/>
          <w:szCs w:val="24"/>
        </w:rPr>
        <w:t xml:space="preserve">of whom shall be </w:t>
      </w:r>
      <w:r w:rsidR="00D170AC" w:rsidRPr="006270F9">
        <w:rPr>
          <w:rFonts w:ascii="Arial" w:hAnsi="Arial" w:cs="Arial"/>
          <w:sz w:val="24"/>
          <w:szCs w:val="24"/>
        </w:rPr>
        <w:t>F</w:t>
      </w:r>
      <w:r w:rsidR="0012563E" w:rsidRPr="006270F9">
        <w:rPr>
          <w:rFonts w:ascii="Arial" w:hAnsi="Arial" w:cs="Arial"/>
          <w:sz w:val="24"/>
          <w:szCs w:val="24"/>
        </w:rPr>
        <w:t xml:space="preserve">ull RTAM </w:t>
      </w:r>
      <w:r w:rsidR="00415BDE" w:rsidRPr="006270F9">
        <w:rPr>
          <w:rFonts w:ascii="Arial" w:hAnsi="Arial" w:cs="Arial"/>
          <w:sz w:val="24"/>
          <w:szCs w:val="24"/>
        </w:rPr>
        <w:t>members</w:t>
      </w:r>
      <w:ins w:id="1759" w:author="Kilgour, Allison" w:date="2024-03-19T10:15:00Z">
        <w:r w:rsidR="00F20D7B" w:rsidRPr="006270F9">
          <w:rPr>
            <w:rFonts w:ascii="Arial" w:hAnsi="Arial" w:cs="Arial"/>
            <w:sz w:val="24"/>
            <w:szCs w:val="24"/>
          </w:rPr>
          <w:t xml:space="preserve"> or Life Members,</w:t>
        </w:r>
      </w:ins>
      <w:r w:rsidR="00002D54" w:rsidRPr="006270F9">
        <w:rPr>
          <w:rFonts w:ascii="Arial" w:hAnsi="Arial" w:cs="Arial"/>
          <w:sz w:val="24"/>
          <w:szCs w:val="24"/>
        </w:rPr>
        <w:t xml:space="preserve"> and no more than two</w:t>
      </w:r>
      <w:ins w:id="1760" w:author="Kilgour, Allison" w:date="2024-03-19T10:15:00Z">
        <w:r w:rsidR="00F20D7B" w:rsidRPr="006270F9">
          <w:rPr>
            <w:rFonts w:ascii="Arial" w:hAnsi="Arial" w:cs="Arial"/>
            <w:sz w:val="24"/>
            <w:szCs w:val="24"/>
          </w:rPr>
          <w:t xml:space="preserve"> (2)</w:t>
        </w:r>
      </w:ins>
      <w:r w:rsidR="00002D54" w:rsidRPr="006270F9">
        <w:rPr>
          <w:rFonts w:ascii="Arial" w:hAnsi="Arial" w:cs="Arial"/>
          <w:sz w:val="24"/>
          <w:szCs w:val="24"/>
        </w:rPr>
        <w:t xml:space="preserve"> of which</w:t>
      </w:r>
      <w:r w:rsidR="000D7492" w:rsidRPr="006270F9">
        <w:rPr>
          <w:rFonts w:ascii="Arial" w:hAnsi="Arial" w:cs="Arial"/>
          <w:sz w:val="24"/>
          <w:szCs w:val="24"/>
        </w:rPr>
        <w:t xml:space="preserve"> </w:t>
      </w:r>
      <w:r w:rsidR="00B20770" w:rsidRPr="006270F9">
        <w:rPr>
          <w:rFonts w:ascii="Arial" w:hAnsi="Arial" w:cs="Arial"/>
          <w:sz w:val="24"/>
          <w:szCs w:val="24"/>
        </w:rPr>
        <w:t xml:space="preserve">shall be </w:t>
      </w:r>
      <w:r w:rsidR="00D34D48" w:rsidRPr="006270F9">
        <w:rPr>
          <w:rFonts w:ascii="Arial" w:hAnsi="Arial" w:cs="Arial"/>
          <w:sz w:val="24"/>
          <w:szCs w:val="24"/>
        </w:rPr>
        <w:t>Director</w:t>
      </w:r>
      <w:r w:rsidR="00002D54" w:rsidRPr="006270F9">
        <w:rPr>
          <w:rFonts w:ascii="Arial" w:hAnsi="Arial" w:cs="Arial"/>
          <w:sz w:val="24"/>
          <w:szCs w:val="24"/>
        </w:rPr>
        <w:t>s</w:t>
      </w:r>
      <w:r w:rsidR="0036120E" w:rsidRPr="006270F9">
        <w:rPr>
          <w:rFonts w:ascii="Arial" w:hAnsi="Arial" w:cs="Arial"/>
          <w:sz w:val="24"/>
          <w:szCs w:val="24"/>
        </w:rPr>
        <w:t xml:space="preserve">. </w:t>
      </w:r>
    </w:p>
    <w:p w14:paraId="684841AF" w14:textId="43168A36" w:rsidR="001B6508" w:rsidRDefault="00C52B2C" w:rsidP="00D245B2">
      <w:pPr>
        <w:pStyle w:val="ListParagraph"/>
        <w:numPr>
          <w:ilvl w:val="0"/>
          <w:numId w:val="21"/>
        </w:numPr>
        <w:spacing w:before="240" w:after="0" w:line="240" w:lineRule="auto"/>
        <w:contextualSpacing w:val="0"/>
        <w:rPr>
          <w:rFonts w:ascii="Arial" w:hAnsi="Arial" w:cs="Arial"/>
          <w:sz w:val="24"/>
          <w:szCs w:val="24"/>
        </w:rPr>
      </w:pPr>
      <w:ins w:id="1761" w:author="Kilgour, Allison" w:date="2024-03-11T12:57:00Z">
        <w:r w:rsidRPr="006270F9">
          <w:rPr>
            <w:rFonts w:ascii="Arial" w:hAnsi="Arial" w:cs="Arial"/>
            <w:sz w:val="24"/>
            <w:szCs w:val="24"/>
          </w:rPr>
          <w:t>Be governed by the Standing Committees’ Terms of R</w:t>
        </w:r>
        <w:r w:rsidRPr="005F0E6D">
          <w:rPr>
            <w:rFonts w:ascii="Arial" w:hAnsi="Arial" w:cs="Arial"/>
            <w:sz w:val="24"/>
            <w:szCs w:val="24"/>
          </w:rPr>
          <w:t xml:space="preserve">eference under </w:t>
        </w:r>
      </w:ins>
      <w:ins w:id="1762" w:author="Kilgour, Allison" w:date="2024-03-19T12:33:00Z">
        <w:r w:rsidR="006D16BB">
          <w:rPr>
            <w:rFonts w:ascii="Arial" w:hAnsi="Arial" w:cs="Arial"/>
            <w:sz w:val="24"/>
            <w:szCs w:val="24"/>
            <w:highlight w:val="cyan"/>
          </w:rPr>
          <w:t>S</w:t>
        </w:r>
      </w:ins>
      <w:ins w:id="1763" w:author="Kilgour, Allison" w:date="2024-03-11T12:57:00Z">
        <w:r w:rsidRPr="0002539D">
          <w:rPr>
            <w:rFonts w:ascii="Arial" w:hAnsi="Arial" w:cs="Arial"/>
            <w:sz w:val="24"/>
            <w:szCs w:val="24"/>
            <w:highlight w:val="cyan"/>
          </w:rPr>
          <w:t>ection 9.07</w:t>
        </w:r>
        <w:r w:rsidRPr="005F0E6D">
          <w:rPr>
            <w:rFonts w:ascii="Arial" w:hAnsi="Arial" w:cs="Arial"/>
            <w:sz w:val="24"/>
            <w:szCs w:val="24"/>
          </w:rPr>
          <w:t xml:space="preserve"> and/or as directed by the Board;</w:t>
        </w:r>
      </w:ins>
      <w:del w:id="1764" w:author="Kilgour, Allison" w:date="2024-03-11T12:57:00Z">
        <w:r w:rsidR="0036120E" w:rsidRPr="005F0E6D">
          <w:rPr>
            <w:rFonts w:ascii="Arial" w:hAnsi="Arial" w:cs="Arial"/>
            <w:sz w:val="24"/>
            <w:szCs w:val="24"/>
          </w:rPr>
          <w:delText xml:space="preserve">Appointments to Committees will be from the list </w:delText>
        </w:r>
        <w:r w:rsidR="00155909" w:rsidRPr="005F0E6D">
          <w:rPr>
            <w:rFonts w:ascii="Arial" w:hAnsi="Arial" w:cs="Arial"/>
            <w:sz w:val="24"/>
            <w:szCs w:val="24"/>
          </w:rPr>
          <w:delText xml:space="preserve">referenced in clause </w:delText>
        </w:r>
        <w:r w:rsidR="00155909" w:rsidRPr="006270F9">
          <w:rPr>
            <w:rFonts w:ascii="Arial" w:hAnsi="Arial" w:cs="Arial"/>
            <w:sz w:val="24"/>
            <w:szCs w:val="24"/>
          </w:rPr>
          <w:delText>9.02 d</w:delText>
        </w:r>
        <w:r w:rsidRPr="006270F9">
          <w:rPr>
            <w:rFonts w:ascii="Arial" w:hAnsi="Arial" w:cs="Arial"/>
            <w:sz w:val="24"/>
            <w:szCs w:val="24"/>
          </w:rPr>
          <w:delText>).</w:delText>
        </w:r>
      </w:del>
    </w:p>
    <w:p w14:paraId="2A5F075D" w14:textId="0683EBD4" w:rsidR="006D16BB" w:rsidRPr="005F0E6D" w:rsidRDefault="00C52B2C" w:rsidP="00D245B2">
      <w:pPr>
        <w:pStyle w:val="ListParagraph"/>
        <w:numPr>
          <w:ilvl w:val="0"/>
          <w:numId w:val="21"/>
        </w:numPr>
        <w:spacing w:before="240" w:after="0" w:line="240" w:lineRule="auto"/>
        <w:contextualSpacing w:val="0"/>
        <w:rPr>
          <w:rFonts w:ascii="Arial" w:hAnsi="Arial" w:cs="Arial"/>
          <w:sz w:val="24"/>
          <w:szCs w:val="24"/>
        </w:rPr>
      </w:pPr>
      <w:ins w:id="1765" w:author="Kilgour, Allison" w:date="2024-03-19T12:32:00Z">
        <w:r>
          <w:rPr>
            <w:rFonts w:ascii="Arial" w:hAnsi="Arial" w:cs="Arial"/>
            <w:sz w:val="24"/>
            <w:szCs w:val="24"/>
          </w:rPr>
          <w:t>As the first order of business following each AGM, review and, if necessary, recommend updates to the Terms of Reference of the Committee under Section 9.07</w:t>
        </w:r>
      </w:ins>
      <w:ins w:id="1766" w:author="Kilgour, Allison" w:date="2024-03-19T12:33:00Z">
        <w:r>
          <w:rPr>
            <w:rFonts w:ascii="Arial" w:hAnsi="Arial" w:cs="Arial"/>
            <w:sz w:val="24"/>
            <w:szCs w:val="24"/>
          </w:rPr>
          <w:t xml:space="preserve"> for approval by the Board;</w:t>
        </w:r>
      </w:ins>
    </w:p>
    <w:p w14:paraId="5EC10890" w14:textId="4F87F433" w:rsidR="00B20770" w:rsidRPr="005F0E6D" w:rsidRDefault="00C52B2C" w:rsidP="00D245B2">
      <w:pPr>
        <w:pStyle w:val="ListParagraph"/>
        <w:numPr>
          <w:ilvl w:val="0"/>
          <w:numId w:val="21"/>
        </w:numPr>
        <w:spacing w:before="240" w:after="0" w:line="240" w:lineRule="auto"/>
        <w:contextualSpacing w:val="0"/>
        <w:rPr>
          <w:del w:id="1767" w:author="Kilgour, Allison" w:date="2024-03-11T12:57:00Z"/>
          <w:rFonts w:ascii="Arial" w:hAnsi="Arial" w:cs="Arial"/>
          <w:sz w:val="24"/>
          <w:szCs w:val="24"/>
        </w:rPr>
      </w:pPr>
      <w:del w:id="1768" w:author="Kilgour, Allison" w:date="2024-03-11T12:57:00Z">
        <w:r w:rsidRPr="005F0E6D">
          <w:rPr>
            <w:rFonts w:ascii="Arial" w:hAnsi="Arial" w:cs="Arial"/>
            <w:sz w:val="24"/>
            <w:szCs w:val="24"/>
          </w:rPr>
          <w:delText>Additional members</w:delText>
        </w:r>
        <w:r w:rsidR="00FE066B" w:rsidRPr="005F0E6D">
          <w:rPr>
            <w:rFonts w:ascii="Arial" w:hAnsi="Arial" w:cs="Arial"/>
            <w:sz w:val="24"/>
            <w:szCs w:val="24"/>
          </w:rPr>
          <w:delText>,</w:delText>
        </w:r>
        <w:r w:rsidRPr="005F0E6D">
          <w:rPr>
            <w:rFonts w:ascii="Arial" w:hAnsi="Arial" w:cs="Arial"/>
            <w:sz w:val="24"/>
            <w:szCs w:val="24"/>
          </w:rPr>
          <w:delText xml:space="preserve"> if required, may be added</w:delText>
        </w:r>
        <w:r w:rsidR="00CB2519" w:rsidRPr="005F0E6D">
          <w:rPr>
            <w:rFonts w:ascii="Arial" w:hAnsi="Arial" w:cs="Arial"/>
            <w:sz w:val="24"/>
            <w:szCs w:val="24"/>
          </w:rPr>
          <w:delText xml:space="preserve"> to a committee</w:delText>
        </w:r>
        <w:r w:rsidRPr="005F0E6D">
          <w:rPr>
            <w:rFonts w:ascii="Arial" w:hAnsi="Arial" w:cs="Arial"/>
            <w:sz w:val="24"/>
            <w:szCs w:val="24"/>
          </w:rPr>
          <w:delText xml:space="preserve"> by resolution of the Board</w:delText>
        </w:r>
        <w:r w:rsidR="0036120E" w:rsidRPr="005F0E6D">
          <w:rPr>
            <w:rFonts w:ascii="Arial" w:hAnsi="Arial" w:cs="Arial"/>
            <w:sz w:val="24"/>
            <w:szCs w:val="24"/>
          </w:rPr>
          <w:delText xml:space="preserve"> at any meeting.</w:delText>
        </w:r>
        <w:r w:rsidRPr="005F0E6D">
          <w:rPr>
            <w:rFonts w:ascii="Arial" w:hAnsi="Arial" w:cs="Arial"/>
            <w:sz w:val="24"/>
            <w:szCs w:val="24"/>
          </w:rPr>
          <w:delText xml:space="preserve"> </w:delText>
        </w:r>
      </w:del>
    </w:p>
    <w:p w14:paraId="22549C89" w14:textId="1275BE45" w:rsidR="00C81646" w:rsidRPr="005F0E6D" w:rsidRDefault="00C52B2C" w:rsidP="0002539D">
      <w:pPr>
        <w:pStyle w:val="ListParagraph"/>
        <w:spacing w:before="240" w:after="0"/>
        <w:ind w:left="1080"/>
        <w:contextualSpacing w:val="0"/>
        <w:rPr>
          <w:rFonts w:ascii="Arial" w:hAnsi="Arial" w:cs="Arial"/>
          <w:sz w:val="24"/>
          <w:szCs w:val="24"/>
        </w:rPr>
      </w:pPr>
      <w:del w:id="1769" w:author="Kilgour, Allison" w:date="2024-03-11T12:57:00Z">
        <w:r w:rsidRPr="005F0E6D">
          <w:rPr>
            <w:rFonts w:ascii="Arial" w:hAnsi="Arial" w:cs="Arial"/>
            <w:sz w:val="24"/>
            <w:szCs w:val="24"/>
          </w:rPr>
          <w:delText>Committee composition standards</w:delText>
        </w:r>
        <w:r w:rsidR="00CB2519" w:rsidRPr="005F0E6D">
          <w:rPr>
            <w:rFonts w:ascii="Arial" w:hAnsi="Arial" w:cs="Arial"/>
            <w:sz w:val="24"/>
            <w:szCs w:val="24"/>
          </w:rPr>
          <w:delText xml:space="preserve"> in clause</w:delText>
        </w:r>
        <w:r w:rsidRPr="005F0E6D">
          <w:rPr>
            <w:rFonts w:ascii="Arial" w:hAnsi="Arial" w:cs="Arial"/>
            <w:sz w:val="24"/>
            <w:szCs w:val="24"/>
          </w:rPr>
          <w:delText xml:space="preserve"> a) may be </w:delText>
        </w:r>
        <w:r w:rsidR="00527F34" w:rsidRPr="005F0E6D">
          <w:rPr>
            <w:rFonts w:ascii="Arial" w:hAnsi="Arial" w:cs="Arial"/>
            <w:sz w:val="24"/>
            <w:szCs w:val="24"/>
          </w:rPr>
          <w:delText>changed for a Board Year,</w:delText>
        </w:r>
        <w:r w:rsidR="00CB2519" w:rsidRPr="005F0E6D">
          <w:rPr>
            <w:rFonts w:ascii="Arial" w:hAnsi="Arial" w:cs="Arial"/>
            <w:sz w:val="24"/>
            <w:szCs w:val="24"/>
          </w:rPr>
          <w:delText xml:space="preserve"> for a specific committee, by resolution of the Board at any meeting.</w:delText>
        </w:r>
      </w:del>
    </w:p>
    <w:p w14:paraId="2E726045" w14:textId="72F0EC25" w:rsidR="00B20770" w:rsidRPr="005F0E6D" w:rsidRDefault="00C52B2C" w:rsidP="00D245B2">
      <w:pPr>
        <w:pStyle w:val="ListParagraph"/>
        <w:numPr>
          <w:ilvl w:val="0"/>
          <w:numId w:val="21"/>
        </w:numPr>
        <w:spacing w:before="240" w:after="0"/>
        <w:contextualSpacing w:val="0"/>
        <w:rPr>
          <w:rFonts w:ascii="Arial" w:hAnsi="Arial" w:cs="Arial"/>
          <w:sz w:val="24"/>
          <w:szCs w:val="24"/>
        </w:rPr>
      </w:pPr>
      <w:del w:id="1770" w:author="Kilgour, Allison" w:date="2024-03-11T12:57:00Z">
        <w:r w:rsidRPr="005F0E6D">
          <w:rPr>
            <w:rFonts w:ascii="Arial" w:hAnsi="Arial" w:cs="Arial"/>
            <w:sz w:val="24"/>
            <w:szCs w:val="24"/>
          </w:rPr>
          <w:delText xml:space="preserve">Be governed by the </w:delText>
        </w:r>
        <w:r w:rsidR="0036120E" w:rsidRPr="005F0E6D">
          <w:rPr>
            <w:rFonts w:ascii="Arial" w:hAnsi="Arial" w:cs="Arial"/>
            <w:sz w:val="24"/>
            <w:szCs w:val="24"/>
          </w:rPr>
          <w:delText>Standing C</w:delText>
        </w:r>
        <w:r w:rsidR="00FE066B" w:rsidRPr="005F0E6D">
          <w:rPr>
            <w:rFonts w:ascii="Arial" w:hAnsi="Arial" w:cs="Arial"/>
            <w:sz w:val="24"/>
            <w:szCs w:val="24"/>
          </w:rPr>
          <w:delText>ommittee</w:delText>
        </w:r>
        <w:r w:rsidRPr="005F0E6D">
          <w:rPr>
            <w:rFonts w:ascii="Arial" w:hAnsi="Arial" w:cs="Arial"/>
            <w:sz w:val="24"/>
            <w:szCs w:val="24"/>
          </w:rPr>
          <w:delText>s</w:delText>
        </w:r>
        <w:r w:rsidR="00FE066B" w:rsidRPr="005F0E6D">
          <w:rPr>
            <w:rFonts w:ascii="Arial" w:hAnsi="Arial" w:cs="Arial"/>
            <w:sz w:val="24"/>
            <w:szCs w:val="24"/>
          </w:rPr>
          <w:delText>’</w:delText>
        </w:r>
        <w:r w:rsidRPr="005F0E6D">
          <w:rPr>
            <w:rFonts w:ascii="Arial" w:hAnsi="Arial" w:cs="Arial"/>
            <w:sz w:val="24"/>
            <w:szCs w:val="24"/>
          </w:rPr>
          <w:delText xml:space="preserve"> </w:delText>
        </w:r>
        <w:r w:rsidR="0036120E" w:rsidRPr="005F0E6D">
          <w:rPr>
            <w:rFonts w:ascii="Arial" w:hAnsi="Arial" w:cs="Arial"/>
            <w:sz w:val="24"/>
            <w:szCs w:val="24"/>
          </w:rPr>
          <w:delText xml:space="preserve">Terms of Reference under subsection </w:delText>
        </w:r>
        <w:r w:rsidR="000D6B13" w:rsidRPr="005F0E6D">
          <w:rPr>
            <w:rFonts w:ascii="Arial" w:hAnsi="Arial" w:cs="Arial"/>
            <w:sz w:val="24"/>
            <w:szCs w:val="24"/>
          </w:rPr>
          <w:delText>9.07</w:delText>
        </w:r>
        <w:r w:rsidR="0036120E" w:rsidRPr="005F0E6D">
          <w:rPr>
            <w:rFonts w:ascii="Arial" w:hAnsi="Arial" w:cs="Arial"/>
            <w:sz w:val="24"/>
            <w:szCs w:val="24"/>
          </w:rPr>
          <w:delText xml:space="preserve"> and/or as directed by the Board.</w:delText>
        </w:r>
      </w:del>
    </w:p>
    <w:p w14:paraId="605CC387" w14:textId="10E00903" w:rsidR="00AA6B80" w:rsidRPr="005F0E6D" w:rsidRDefault="00C52B2C" w:rsidP="00D245B2">
      <w:pPr>
        <w:pStyle w:val="ListParagraph"/>
        <w:numPr>
          <w:ilvl w:val="0"/>
          <w:numId w:val="21"/>
        </w:numPr>
        <w:spacing w:before="240" w:after="0"/>
        <w:contextualSpacing w:val="0"/>
        <w:rPr>
          <w:rFonts w:ascii="Arial" w:hAnsi="Arial" w:cs="Arial"/>
          <w:sz w:val="24"/>
          <w:szCs w:val="24"/>
        </w:rPr>
      </w:pPr>
      <w:r w:rsidRPr="005F0E6D">
        <w:rPr>
          <w:rFonts w:ascii="Arial" w:hAnsi="Arial" w:cs="Arial"/>
          <w:sz w:val="24"/>
          <w:szCs w:val="24"/>
        </w:rPr>
        <w:lastRenderedPageBreak/>
        <w:t xml:space="preserve">Develop and recommend actions to accomplish </w:t>
      </w:r>
      <w:r w:rsidR="00826553" w:rsidRPr="005F0E6D">
        <w:rPr>
          <w:rFonts w:ascii="Arial" w:hAnsi="Arial" w:cs="Arial"/>
          <w:sz w:val="24"/>
          <w:szCs w:val="24"/>
        </w:rPr>
        <w:t xml:space="preserve">the </w:t>
      </w:r>
      <w:r w:rsidRPr="005F0E6D">
        <w:rPr>
          <w:rFonts w:ascii="Arial" w:hAnsi="Arial" w:cs="Arial"/>
          <w:sz w:val="24"/>
          <w:szCs w:val="24"/>
        </w:rPr>
        <w:t>goals and objectives</w:t>
      </w:r>
      <w:r w:rsidR="00826553" w:rsidRPr="005F0E6D">
        <w:rPr>
          <w:rFonts w:ascii="Arial" w:hAnsi="Arial" w:cs="Arial"/>
          <w:sz w:val="24"/>
          <w:szCs w:val="24"/>
        </w:rPr>
        <w:t xml:space="preserve"> </w:t>
      </w:r>
      <w:r w:rsidRPr="005F0E6D">
        <w:rPr>
          <w:rFonts w:ascii="Arial" w:hAnsi="Arial" w:cs="Arial"/>
          <w:sz w:val="24"/>
          <w:szCs w:val="24"/>
        </w:rPr>
        <w:t>established by the Board</w:t>
      </w:r>
      <w:ins w:id="1771" w:author="Kilgour, Allison" w:date="2024-03-11T12:58:00Z">
        <w:r w:rsidR="003A1D2F" w:rsidRPr="005F0E6D">
          <w:rPr>
            <w:rFonts w:ascii="Arial" w:hAnsi="Arial" w:cs="Arial"/>
            <w:sz w:val="24"/>
            <w:szCs w:val="24"/>
          </w:rPr>
          <w:t xml:space="preserve"> that pertain to Committees</w:t>
        </w:r>
      </w:ins>
      <w:r w:rsidR="00416875" w:rsidRPr="005F0E6D">
        <w:rPr>
          <w:rFonts w:ascii="Arial" w:hAnsi="Arial" w:cs="Arial"/>
          <w:sz w:val="24"/>
          <w:szCs w:val="24"/>
        </w:rPr>
        <w:t>, including but not limited, to those identified in the strategic plan</w:t>
      </w:r>
      <w:ins w:id="1772" w:author="Kilgour, Allison" w:date="2024-03-11T12:58:00Z">
        <w:r w:rsidR="003A1D2F" w:rsidRPr="005F0E6D">
          <w:rPr>
            <w:rFonts w:ascii="Arial" w:hAnsi="Arial" w:cs="Arial"/>
            <w:sz w:val="24"/>
            <w:szCs w:val="24"/>
          </w:rPr>
          <w:t>;</w:t>
        </w:r>
      </w:ins>
      <w:del w:id="1773" w:author="Kilgour, Allison" w:date="2024-03-11T12:58:00Z">
        <w:r w:rsidRPr="005F0E6D">
          <w:rPr>
            <w:rFonts w:ascii="Arial" w:hAnsi="Arial" w:cs="Arial"/>
            <w:sz w:val="24"/>
            <w:szCs w:val="24"/>
          </w:rPr>
          <w:delText xml:space="preserve">. </w:delText>
        </w:r>
      </w:del>
    </w:p>
    <w:p w14:paraId="74E3F661" w14:textId="62E06C5D" w:rsidR="00B20770" w:rsidRPr="005F0E6D" w:rsidRDefault="00C52B2C" w:rsidP="00D245B2">
      <w:pPr>
        <w:pStyle w:val="ListParagraph"/>
        <w:numPr>
          <w:ilvl w:val="0"/>
          <w:numId w:val="21"/>
        </w:numPr>
        <w:spacing w:before="240" w:after="0"/>
        <w:contextualSpacing w:val="0"/>
        <w:rPr>
          <w:ins w:id="1774" w:author="Kilgour, Allison" w:date="2024-03-11T13:05:00Z"/>
          <w:rFonts w:ascii="Arial" w:hAnsi="Arial" w:cs="Arial"/>
          <w:sz w:val="24"/>
          <w:szCs w:val="24"/>
        </w:rPr>
      </w:pPr>
      <w:r w:rsidRPr="005F0E6D">
        <w:rPr>
          <w:rFonts w:ascii="Arial" w:hAnsi="Arial" w:cs="Arial"/>
          <w:sz w:val="24"/>
          <w:szCs w:val="24"/>
        </w:rPr>
        <w:t>Monitor and asses</w:t>
      </w:r>
      <w:r w:rsidR="001B6508" w:rsidRPr="005F0E6D">
        <w:rPr>
          <w:rFonts w:ascii="Arial" w:hAnsi="Arial" w:cs="Arial"/>
          <w:sz w:val="24"/>
          <w:szCs w:val="24"/>
        </w:rPr>
        <w:t>s</w:t>
      </w:r>
      <w:r w:rsidRPr="005F0E6D">
        <w:rPr>
          <w:rFonts w:ascii="Arial" w:hAnsi="Arial" w:cs="Arial"/>
          <w:sz w:val="24"/>
          <w:szCs w:val="24"/>
        </w:rPr>
        <w:t xml:space="preserve"> developments within their areas of responsibility</w:t>
      </w:r>
      <w:ins w:id="1775" w:author="Kilgour, Allison" w:date="2024-03-11T12:58:00Z">
        <w:r w:rsidR="003A1D2F" w:rsidRPr="005F0E6D">
          <w:rPr>
            <w:rFonts w:ascii="Arial" w:hAnsi="Arial" w:cs="Arial"/>
            <w:sz w:val="24"/>
            <w:szCs w:val="24"/>
          </w:rPr>
          <w:t>;</w:t>
        </w:r>
      </w:ins>
      <w:del w:id="1776" w:author="Kilgour, Allison" w:date="2024-03-11T12:58:00Z">
        <w:r w:rsidRPr="005F0E6D">
          <w:rPr>
            <w:rFonts w:ascii="Arial" w:hAnsi="Arial" w:cs="Arial"/>
            <w:sz w:val="24"/>
            <w:szCs w:val="24"/>
          </w:rPr>
          <w:delText>.</w:delText>
        </w:r>
      </w:del>
    </w:p>
    <w:p w14:paraId="56AA1163" w14:textId="046FF400" w:rsidR="003E4F00" w:rsidRPr="005F0E6D" w:rsidRDefault="00C52B2C" w:rsidP="00D245B2">
      <w:pPr>
        <w:pStyle w:val="ListParagraph"/>
        <w:numPr>
          <w:ilvl w:val="0"/>
          <w:numId w:val="21"/>
        </w:numPr>
        <w:spacing w:before="240" w:after="0"/>
        <w:contextualSpacing w:val="0"/>
        <w:rPr>
          <w:rFonts w:ascii="Arial" w:hAnsi="Arial" w:cs="Arial"/>
          <w:sz w:val="24"/>
          <w:szCs w:val="24"/>
        </w:rPr>
      </w:pPr>
      <w:ins w:id="1777" w:author="Kilgour, Allison" w:date="2024-03-11T13:05:00Z">
        <w:r w:rsidRPr="005F0E6D">
          <w:rPr>
            <w:rFonts w:ascii="Arial" w:hAnsi="Arial" w:cs="Arial"/>
            <w:sz w:val="24"/>
            <w:szCs w:val="24"/>
          </w:rPr>
          <w:tab/>
          <w:t>Meet at least once annually, unless</w:t>
        </w:r>
      </w:ins>
      <w:ins w:id="1778" w:author="Kilgour, Allison" w:date="2024-03-11T15:09:00Z">
        <w:r w:rsidR="00E61A23" w:rsidRPr="005F0E6D">
          <w:rPr>
            <w:rFonts w:ascii="Arial" w:hAnsi="Arial" w:cs="Arial"/>
            <w:sz w:val="24"/>
            <w:szCs w:val="24"/>
          </w:rPr>
          <w:t xml:space="preserve"> otherwise</w:t>
        </w:r>
      </w:ins>
      <w:ins w:id="1779" w:author="Kilgour, Allison" w:date="2024-03-11T13:05:00Z">
        <w:r w:rsidRPr="005F0E6D">
          <w:rPr>
            <w:rFonts w:ascii="Arial" w:hAnsi="Arial" w:cs="Arial"/>
            <w:sz w:val="24"/>
            <w:szCs w:val="24"/>
          </w:rPr>
          <w:t xml:space="preserve"> directed by the </w:t>
        </w:r>
      </w:ins>
      <w:ins w:id="1780" w:author="Kilgour, Allison" w:date="2024-03-11T15:09:00Z">
        <w:r w:rsidR="00E61A23" w:rsidRPr="005F0E6D">
          <w:rPr>
            <w:rFonts w:ascii="Arial" w:hAnsi="Arial" w:cs="Arial"/>
            <w:sz w:val="24"/>
            <w:szCs w:val="24"/>
          </w:rPr>
          <w:t xml:space="preserve">Policy Manual or the </w:t>
        </w:r>
      </w:ins>
      <w:ins w:id="1781" w:author="Kilgour, Allison" w:date="2024-03-11T13:05:00Z">
        <w:r w:rsidRPr="005F0E6D">
          <w:rPr>
            <w:rFonts w:ascii="Arial" w:hAnsi="Arial" w:cs="Arial"/>
            <w:sz w:val="24"/>
            <w:szCs w:val="24"/>
          </w:rPr>
          <w:t>Board;</w:t>
        </w:r>
      </w:ins>
    </w:p>
    <w:p w14:paraId="1F7EB164" w14:textId="77777777" w:rsidR="00E61A23" w:rsidRPr="005F0E6D" w:rsidRDefault="00C52B2C" w:rsidP="00D245B2">
      <w:pPr>
        <w:pStyle w:val="ListParagraph"/>
        <w:numPr>
          <w:ilvl w:val="0"/>
          <w:numId w:val="21"/>
        </w:numPr>
        <w:spacing w:before="240" w:after="0"/>
        <w:contextualSpacing w:val="0"/>
        <w:rPr>
          <w:ins w:id="1782" w:author="Kilgour, Allison" w:date="2024-03-11T15:09:00Z"/>
          <w:rFonts w:ascii="Arial" w:hAnsi="Arial" w:cs="Arial"/>
          <w:sz w:val="24"/>
          <w:szCs w:val="24"/>
        </w:rPr>
      </w:pPr>
      <w:r w:rsidRPr="005F0E6D">
        <w:rPr>
          <w:rFonts w:ascii="Arial" w:hAnsi="Arial" w:cs="Arial"/>
          <w:sz w:val="24"/>
          <w:szCs w:val="24"/>
        </w:rPr>
        <w:t xml:space="preserve">Report to the Board </w:t>
      </w:r>
      <w:del w:id="1783" w:author="Kilgour, Allison" w:date="2024-03-11T12:59:00Z">
        <w:r w:rsidRPr="005F0E6D">
          <w:rPr>
            <w:rFonts w:ascii="Arial" w:hAnsi="Arial" w:cs="Arial"/>
            <w:sz w:val="24"/>
            <w:szCs w:val="24"/>
          </w:rPr>
          <w:delText>on</w:delText>
        </w:r>
        <w:r w:rsidR="00013944" w:rsidRPr="005F0E6D">
          <w:rPr>
            <w:rFonts w:ascii="Arial" w:hAnsi="Arial" w:cs="Arial"/>
            <w:sz w:val="24"/>
            <w:szCs w:val="24"/>
          </w:rPr>
          <w:delText xml:space="preserve"> a </w:delText>
        </w:r>
      </w:del>
      <w:del w:id="1784" w:author="Kilgour, Allison" w:date="2024-03-11T12:58:00Z">
        <w:r w:rsidR="00013944" w:rsidRPr="005F0E6D">
          <w:rPr>
            <w:rFonts w:ascii="Arial" w:hAnsi="Arial" w:cs="Arial"/>
            <w:sz w:val="24"/>
            <w:szCs w:val="24"/>
          </w:rPr>
          <w:delText xml:space="preserve">regular </w:delText>
        </w:r>
      </w:del>
      <w:del w:id="1785" w:author="Kilgour, Allison" w:date="2024-03-11T12:59:00Z">
        <w:r w:rsidR="00013944" w:rsidRPr="005F0E6D">
          <w:rPr>
            <w:rFonts w:ascii="Arial" w:hAnsi="Arial" w:cs="Arial"/>
            <w:sz w:val="24"/>
            <w:szCs w:val="24"/>
          </w:rPr>
          <w:delText>basis</w:delText>
        </w:r>
      </w:del>
      <w:ins w:id="1786" w:author="Kilgour, Allison" w:date="2024-03-11T12:59:00Z">
        <w:r w:rsidR="003A1D2F" w:rsidRPr="005F0E6D">
          <w:rPr>
            <w:rFonts w:ascii="Arial" w:hAnsi="Arial" w:cs="Arial"/>
            <w:sz w:val="24"/>
            <w:szCs w:val="24"/>
          </w:rPr>
          <w:t>a minimum of once annually</w:t>
        </w:r>
      </w:ins>
      <w:ins w:id="1787" w:author="Kilgour, Allison" w:date="2024-03-11T15:09:00Z">
        <w:r w:rsidRPr="005F0E6D">
          <w:rPr>
            <w:rFonts w:ascii="Arial" w:hAnsi="Arial" w:cs="Arial"/>
            <w:sz w:val="24"/>
            <w:szCs w:val="24"/>
          </w:rPr>
          <w:t>;</w:t>
        </w:r>
      </w:ins>
    </w:p>
    <w:p w14:paraId="686FD3BB" w14:textId="5ABAB7A0" w:rsidR="00B20770" w:rsidRPr="005F0E6D" w:rsidRDefault="00C52B2C" w:rsidP="00D245B2">
      <w:pPr>
        <w:pStyle w:val="ListParagraph"/>
        <w:numPr>
          <w:ilvl w:val="0"/>
          <w:numId w:val="21"/>
        </w:numPr>
        <w:spacing w:before="240" w:after="0"/>
        <w:contextualSpacing w:val="0"/>
        <w:rPr>
          <w:rFonts w:ascii="Arial" w:hAnsi="Arial" w:cs="Arial"/>
          <w:sz w:val="24"/>
          <w:szCs w:val="24"/>
        </w:rPr>
      </w:pPr>
      <w:ins w:id="1788" w:author="Kilgour, Allison" w:date="2024-03-11T15:09:00Z">
        <w:r w:rsidRPr="005F0E6D">
          <w:rPr>
            <w:rFonts w:ascii="Arial" w:hAnsi="Arial" w:cs="Arial"/>
            <w:sz w:val="24"/>
            <w:szCs w:val="24"/>
          </w:rPr>
          <w:t>Provide an annual report of the Committee</w:t>
        </w:r>
      </w:ins>
      <w:r w:rsidR="00013944" w:rsidRPr="005F0E6D">
        <w:rPr>
          <w:rFonts w:ascii="Arial" w:hAnsi="Arial" w:cs="Arial"/>
          <w:sz w:val="24"/>
          <w:szCs w:val="24"/>
        </w:rPr>
        <w:t xml:space="preserve"> </w:t>
      </w:r>
      <w:del w:id="1789" w:author="Kilgour, Allison" w:date="2024-03-11T15:09:00Z">
        <w:r w:rsidR="00013944" w:rsidRPr="005F0E6D">
          <w:rPr>
            <w:rFonts w:ascii="Arial" w:hAnsi="Arial" w:cs="Arial"/>
            <w:sz w:val="24"/>
            <w:szCs w:val="24"/>
          </w:rPr>
          <w:delText>and to the</w:delText>
        </w:r>
      </w:del>
      <w:ins w:id="1790" w:author="Kilgour, Allison" w:date="2024-03-11T15:09:00Z">
        <w:r w:rsidRPr="005F0E6D">
          <w:rPr>
            <w:rFonts w:ascii="Arial" w:hAnsi="Arial" w:cs="Arial"/>
            <w:sz w:val="24"/>
            <w:szCs w:val="24"/>
          </w:rPr>
          <w:t>at each</w:t>
        </w:r>
      </w:ins>
      <w:r w:rsidR="00013944" w:rsidRPr="005F0E6D">
        <w:rPr>
          <w:rFonts w:ascii="Arial" w:hAnsi="Arial" w:cs="Arial"/>
          <w:sz w:val="24"/>
          <w:szCs w:val="24"/>
        </w:rPr>
        <w:t xml:space="preserve"> AGM</w:t>
      </w:r>
      <w:ins w:id="1791" w:author="Kilgour, Allison" w:date="2024-03-11T12:58:00Z">
        <w:r w:rsidR="003A1D2F" w:rsidRPr="005F0E6D">
          <w:rPr>
            <w:rFonts w:ascii="Arial" w:hAnsi="Arial" w:cs="Arial"/>
            <w:sz w:val="24"/>
            <w:szCs w:val="24"/>
          </w:rPr>
          <w:t>;</w:t>
        </w:r>
      </w:ins>
      <w:del w:id="1792" w:author="Kilgour, Allison" w:date="2024-03-11T12:58:00Z">
        <w:r w:rsidR="00013944" w:rsidRPr="005F0E6D">
          <w:rPr>
            <w:rFonts w:ascii="Arial" w:hAnsi="Arial" w:cs="Arial"/>
            <w:sz w:val="24"/>
            <w:szCs w:val="24"/>
          </w:rPr>
          <w:delText>.</w:delText>
        </w:r>
      </w:del>
    </w:p>
    <w:p w14:paraId="0B87E85B" w14:textId="2616AE46" w:rsidR="00B20770" w:rsidRPr="005F0E6D" w:rsidRDefault="00C52B2C" w:rsidP="00D245B2">
      <w:pPr>
        <w:pStyle w:val="ListParagraph"/>
        <w:numPr>
          <w:ilvl w:val="0"/>
          <w:numId w:val="21"/>
        </w:numPr>
        <w:spacing w:before="240" w:after="0"/>
        <w:contextualSpacing w:val="0"/>
        <w:rPr>
          <w:rFonts w:ascii="Arial" w:hAnsi="Arial" w:cs="Arial"/>
          <w:sz w:val="24"/>
          <w:szCs w:val="24"/>
        </w:rPr>
      </w:pPr>
      <w:r w:rsidRPr="005F0E6D">
        <w:rPr>
          <w:rFonts w:ascii="Arial" w:hAnsi="Arial" w:cs="Arial"/>
          <w:sz w:val="24"/>
          <w:szCs w:val="24"/>
        </w:rPr>
        <w:t xml:space="preserve">Review the Bylaws and Policies of </w:t>
      </w:r>
      <w:r w:rsidR="00854096" w:rsidRPr="005F0E6D">
        <w:rPr>
          <w:rFonts w:ascii="Arial" w:hAnsi="Arial" w:cs="Arial"/>
          <w:sz w:val="24"/>
          <w:szCs w:val="24"/>
        </w:rPr>
        <w:t>RTAM</w:t>
      </w:r>
      <w:r w:rsidRPr="005F0E6D">
        <w:rPr>
          <w:rFonts w:ascii="Arial" w:hAnsi="Arial" w:cs="Arial"/>
          <w:sz w:val="24"/>
          <w:szCs w:val="24"/>
        </w:rPr>
        <w:t xml:space="preserve"> as they p</w:t>
      </w:r>
      <w:r w:rsidR="000B5F74" w:rsidRPr="005F0E6D">
        <w:rPr>
          <w:rFonts w:ascii="Arial" w:hAnsi="Arial" w:cs="Arial"/>
          <w:sz w:val="24"/>
          <w:szCs w:val="24"/>
        </w:rPr>
        <w:t xml:space="preserve">ertain to the Committee </w:t>
      </w:r>
      <w:r w:rsidRPr="005F0E6D">
        <w:rPr>
          <w:rFonts w:ascii="Arial" w:hAnsi="Arial" w:cs="Arial"/>
          <w:sz w:val="24"/>
          <w:szCs w:val="24"/>
        </w:rPr>
        <w:t>and recommend changes as needed</w:t>
      </w:r>
      <w:ins w:id="1793" w:author="Kilgour, Allison" w:date="2024-03-11T12:58:00Z">
        <w:r w:rsidR="003A1D2F" w:rsidRPr="005F0E6D">
          <w:rPr>
            <w:rFonts w:ascii="Arial" w:hAnsi="Arial" w:cs="Arial"/>
            <w:sz w:val="24"/>
            <w:szCs w:val="24"/>
          </w:rPr>
          <w:t>;</w:t>
        </w:r>
      </w:ins>
      <w:del w:id="1794" w:author="Kilgour, Allison" w:date="2024-03-11T12:58:00Z">
        <w:r w:rsidRPr="005F0E6D">
          <w:rPr>
            <w:rFonts w:ascii="Arial" w:hAnsi="Arial" w:cs="Arial"/>
            <w:sz w:val="24"/>
            <w:szCs w:val="24"/>
          </w:rPr>
          <w:delText>.</w:delText>
        </w:r>
      </w:del>
    </w:p>
    <w:p w14:paraId="593176E8" w14:textId="68230576" w:rsidR="00B20770" w:rsidRPr="005F0E6D" w:rsidRDefault="00C52B2C" w:rsidP="00D245B2">
      <w:pPr>
        <w:pStyle w:val="ListParagraph"/>
        <w:numPr>
          <w:ilvl w:val="0"/>
          <w:numId w:val="21"/>
        </w:numPr>
        <w:spacing w:before="240" w:after="0"/>
        <w:contextualSpacing w:val="0"/>
        <w:rPr>
          <w:rFonts w:ascii="Arial" w:hAnsi="Arial" w:cs="Arial"/>
          <w:sz w:val="24"/>
          <w:szCs w:val="24"/>
        </w:rPr>
      </w:pPr>
      <w:del w:id="1795" w:author="Kilgour, Allison" w:date="2024-03-11T13:05:00Z">
        <w:r w:rsidRPr="005F0E6D">
          <w:rPr>
            <w:rFonts w:ascii="Arial" w:hAnsi="Arial" w:cs="Arial"/>
            <w:sz w:val="24"/>
            <w:szCs w:val="24"/>
          </w:rPr>
          <w:delText>Meet at least once annually.</w:delText>
        </w:r>
      </w:del>
    </w:p>
    <w:p w14:paraId="22437AFF" w14:textId="1332FE23" w:rsidR="000B5F74" w:rsidRPr="005F0E6D" w:rsidRDefault="00C52B2C" w:rsidP="00D245B2">
      <w:pPr>
        <w:pStyle w:val="ListParagraph"/>
        <w:numPr>
          <w:ilvl w:val="0"/>
          <w:numId w:val="21"/>
        </w:numPr>
        <w:spacing w:before="240" w:after="0"/>
        <w:contextualSpacing w:val="0"/>
        <w:rPr>
          <w:ins w:id="1796" w:author="Kilgour, Allison" w:date="2024-03-11T13:06:00Z"/>
          <w:rFonts w:ascii="Arial" w:hAnsi="Arial" w:cs="Arial"/>
          <w:sz w:val="24"/>
          <w:szCs w:val="24"/>
        </w:rPr>
      </w:pPr>
      <w:r w:rsidRPr="005F0E6D">
        <w:rPr>
          <w:rFonts w:ascii="Arial" w:hAnsi="Arial" w:cs="Arial"/>
          <w:sz w:val="24"/>
          <w:szCs w:val="24"/>
        </w:rPr>
        <w:t>Establish and</w:t>
      </w:r>
      <w:r w:rsidR="00CB2519" w:rsidRPr="005F0E6D">
        <w:rPr>
          <w:rFonts w:ascii="Arial" w:hAnsi="Arial" w:cs="Arial"/>
          <w:sz w:val="24"/>
          <w:szCs w:val="24"/>
        </w:rPr>
        <w:t>/or</w:t>
      </w:r>
      <w:r w:rsidRPr="005F0E6D">
        <w:rPr>
          <w:rFonts w:ascii="Arial" w:hAnsi="Arial" w:cs="Arial"/>
          <w:sz w:val="24"/>
          <w:szCs w:val="24"/>
        </w:rPr>
        <w:t xml:space="preserve"> maintain an operating guide for the committee</w:t>
      </w:r>
      <w:ins w:id="1797" w:author="Kilgour, Allison" w:date="2024-03-11T13:06:00Z">
        <w:r w:rsidR="003E4F00" w:rsidRPr="005F0E6D">
          <w:rPr>
            <w:rFonts w:ascii="Arial" w:hAnsi="Arial" w:cs="Arial"/>
            <w:sz w:val="24"/>
            <w:szCs w:val="24"/>
          </w:rPr>
          <w:t>;</w:t>
        </w:r>
      </w:ins>
      <w:del w:id="1798" w:author="Kilgour, Allison" w:date="2024-03-11T13:06:00Z">
        <w:r w:rsidRPr="005F0E6D">
          <w:rPr>
            <w:rFonts w:ascii="Arial" w:hAnsi="Arial" w:cs="Arial"/>
            <w:sz w:val="24"/>
            <w:szCs w:val="24"/>
          </w:rPr>
          <w:delText>.</w:delText>
        </w:r>
      </w:del>
      <w:r w:rsidRPr="005F0E6D">
        <w:rPr>
          <w:rFonts w:ascii="Arial" w:hAnsi="Arial" w:cs="Arial"/>
          <w:sz w:val="24"/>
          <w:szCs w:val="24"/>
        </w:rPr>
        <w:t xml:space="preserve"> </w:t>
      </w:r>
    </w:p>
    <w:p w14:paraId="264C50C5" w14:textId="34C3B59E" w:rsidR="003E4F00" w:rsidRPr="005F0E6D" w:rsidRDefault="00C52B2C" w:rsidP="00D245B2">
      <w:pPr>
        <w:pStyle w:val="ListParagraph"/>
        <w:numPr>
          <w:ilvl w:val="0"/>
          <w:numId w:val="21"/>
        </w:numPr>
        <w:spacing w:before="240" w:after="0"/>
        <w:contextualSpacing w:val="0"/>
        <w:rPr>
          <w:rFonts w:ascii="Arial" w:hAnsi="Arial" w:cs="Arial"/>
          <w:sz w:val="24"/>
          <w:szCs w:val="24"/>
        </w:rPr>
      </w:pPr>
      <w:ins w:id="1799" w:author="Kilgour, Allison" w:date="2024-03-11T13:06:00Z">
        <w:r w:rsidRPr="005F0E6D">
          <w:rPr>
            <w:rFonts w:ascii="Arial" w:hAnsi="Arial" w:cs="Arial"/>
            <w:sz w:val="24"/>
            <w:szCs w:val="24"/>
          </w:rPr>
          <w:t>With the approval of the Board, promote and facilitate pre-retirement contacts with active teachers;</w:t>
        </w:r>
      </w:ins>
      <w:ins w:id="1800" w:author="Kilgour, Allison" w:date="2024-03-11T15:10:00Z">
        <w:r w:rsidR="00E61A23" w:rsidRPr="005F0E6D">
          <w:rPr>
            <w:rFonts w:ascii="Arial" w:hAnsi="Arial" w:cs="Arial"/>
            <w:sz w:val="24"/>
            <w:szCs w:val="24"/>
          </w:rPr>
          <w:t xml:space="preserve"> and</w:t>
        </w:r>
      </w:ins>
    </w:p>
    <w:p w14:paraId="59AB7839" w14:textId="79DBD3ED" w:rsidR="00B20770" w:rsidRPr="005F0E6D" w:rsidRDefault="00C52B2C" w:rsidP="00D245B2">
      <w:pPr>
        <w:pStyle w:val="ListParagraph"/>
        <w:numPr>
          <w:ilvl w:val="0"/>
          <w:numId w:val="21"/>
        </w:numPr>
        <w:spacing w:before="240" w:after="0"/>
        <w:contextualSpacing w:val="0"/>
        <w:rPr>
          <w:rFonts w:ascii="Arial" w:hAnsi="Arial" w:cs="Arial"/>
          <w:sz w:val="24"/>
          <w:szCs w:val="24"/>
        </w:rPr>
      </w:pPr>
      <w:del w:id="1801" w:author="Kilgour, Allison" w:date="2024-03-11T15:10:00Z">
        <w:r w:rsidRPr="005F0E6D">
          <w:rPr>
            <w:rFonts w:ascii="Arial" w:hAnsi="Arial" w:cs="Arial"/>
            <w:sz w:val="24"/>
            <w:szCs w:val="24"/>
          </w:rPr>
          <w:delText xml:space="preserve">Results/reports from any task assigned to and carried out by a committee on behalf </w:delText>
        </w:r>
        <w:r w:rsidR="00CF224C" w:rsidRPr="005F0E6D">
          <w:rPr>
            <w:rFonts w:ascii="Arial" w:hAnsi="Arial" w:cs="Arial"/>
            <w:sz w:val="24"/>
            <w:szCs w:val="24"/>
          </w:rPr>
          <w:delText xml:space="preserve">of RTAM, shall become the domain of RTAM </w:delText>
        </w:r>
        <w:r w:rsidR="000B5F74" w:rsidRPr="005F0E6D">
          <w:rPr>
            <w:rFonts w:ascii="Arial" w:hAnsi="Arial" w:cs="Arial"/>
            <w:sz w:val="24"/>
            <w:szCs w:val="24"/>
          </w:rPr>
          <w:delText>and filed with the office.  W</w:delText>
        </w:r>
        <w:r w:rsidR="00CF224C" w:rsidRPr="005F0E6D">
          <w:rPr>
            <w:rFonts w:ascii="Arial" w:hAnsi="Arial" w:cs="Arial"/>
            <w:sz w:val="24"/>
            <w:szCs w:val="24"/>
          </w:rPr>
          <w:delText xml:space="preserve">here appropriate, </w:delText>
        </w:r>
        <w:r w:rsidR="000B5F74" w:rsidRPr="005F0E6D">
          <w:rPr>
            <w:rFonts w:ascii="Arial" w:hAnsi="Arial" w:cs="Arial"/>
            <w:sz w:val="24"/>
            <w:szCs w:val="24"/>
          </w:rPr>
          <w:delText xml:space="preserve">such results/reports </w:delText>
        </w:r>
        <w:r w:rsidR="00CF224C" w:rsidRPr="005F0E6D">
          <w:rPr>
            <w:rFonts w:ascii="Arial" w:hAnsi="Arial" w:cs="Arial"/>
            <w:sz w:val="24"/>
            <w:szCs w:val="24"/>
          </w:rPr>
          <w:delText>shall be appended to the committee’s operating guide.</w:delText>
        </w:r>
      </w:del>
    </w:p>
    <w:p w14:paraId="223009A9" w14:textId="128C1E10" w:rsidR="00CF224C" w:rsidRPr="005F0E6D" w:rsidRDefault="00C52B2C" w:rsidP="00D245B2">
      <w:pPr>
        <w:pStyle w:val="ListParagraph"/>
        <w:numPr>
          <w:ilvl w:val="0"/>
          <w:numId w:val="21"/>
        </w:numPr>
        <w:spacing w:before="240" w:after="0"/>
        <w:contextualSpacing w:val="0"/>
        <w:rPr>
          <w:rFonts w:ascii="Arial" w:hAnsi="Arial" w:cs="Arial"/>
          <w:sz w:val="24"/>
          <w:szCs w:val="24"/>
        </w:rPr>
      </w:pPr>
      <w:del w:id="1802" w:author="Kilgour, Allison" w:date="2024-03-11T13:06:00Z">
        <w:r w:rsidRPr="005F0E6D">
          <w:rPr>
            <w:rFonts w:ascii="Arial" w:hAnsi="Arial" w:cs="Arial"/>
            <w:sz w:val="24"/>
            <w:szCs w:val="24"/>
          </w:rPr>
          <w:delText>With the approval of the Board, promote and facilitate pre-retirement contacts with active teachers.</w:delText>
        </w:r>
      </w:del>
    </w:p>
    <w:p w14:paraId="16AD21B2" w14:textId="2330DC4B" w:rsidR="00544AFF" w:rsidRPr="006270F9" w:rsidRDefault="00C52B2C" w:rsidP="00D245B2">
      <w:pPr>
        <w:pStyle w:val="ListParagraph"/>
        <w:numPr>
          <w:ilvl w:val="0"/>
          <w:numId w:val="21"/>
        </w:numPr>
        <w:spacing w:before="240" w:after="0"/>
        <w:contextualSpacing w:val="0"/>
        <w:rPr>
          <w:rFonts w:ascii="Arial" w:hAnsi="Arial" w:cs="Arial"/>
          <w:sz w:val="24"/>
          <w:szCs w:val="24"/>
        </w:rPr>
      </w:pPr>
      <w:r w:rsidRPr="005F0E6D">
        <w:rPr>
          <w:rFonts w:ascii="Arial" w:hAnsi="Arial" w:cs="Arial"/>
          <w:sz w:val="24"/>
          <w:szCs w:val="24"/>
        </w:rPr>
        <w:t xml:space="preserve">Take no action without prior approval of the </w:t>
      </w:r>
      <w:ins w:id="1803" w:author="Kilgour, Allison" w:date="2024-03-11T13:06:00Z">
        <w:r w:rsidR="003E4F00" w:rsidRPr="005F0E6D">
          <w:rPr>
            <w:rFonts w:ascii="Arial" w:hAnsi="Arial" w:cs="Arial"/>
            <w:sz w:val="24"/>
            <w:szCs w:val="24"/>
          </w:rPr>
          <w:t>B</w:t>
        </w:r>
      </w:ins>
      <w:del w:id="1804" w:author="Kilgour, Allison" w:date="2024-03-11T13:06:00Z">
        <w:r w:rsidRPr="005F0E6D">
          <w:rPr>
            <w:rFonts w:ascii="Arial" w:hAnsi="Arial" w:cs="Arial"/>
            <w:sz w:val="24"/>
            <w:szCs w:val="24"/>
          </w:rPr>
          <w:delText>b</w:delText>
        </w:r>
      </w:del>
      <w:r w:rsidRPr="005F0E6D">
        <w:rPr>
          <w:rFonts w:ascii="Arial" w:hAnsi="Arial" w:cs="Arial"/>
          <w:sz w:val="24"/>
          <w:szCs w:val="24"/>
        </w:rPr>
        <w:t>oard</w:t>
      </w:r>
      <w:ins w:id="1805" w:author="Kilgour, Allison" w:date="2024-03-11T15:10:00Z">
        <w:r w:rsidR="00E61A23" w:rsidRPr="005F0E6D">
          <w:rPr>
            <w:rFonts w:ascii="Arial" w:hAnsi="Arial" w:cs="Arial"/>
            <w:sz w:val="24"/>
            <w:szCs w:val="24"/>
          </w:rPr>
          <w:t>.</w:t>
        </w:r>
      </w:ins>
      <w:del w:id="1806" w:author="Kilgour, Allison" w:date="2024-03-11T13:06:00Z">
        <w:r w:rsidRPr="005F0E6D">
          <w:rPr>
            <w:rFonts w:ascii="Arial" w:hAnsi="Arial" w:cs="Arial"/>
            <w:sz w:val="24"/>
            <w:szCs w:val="24"/>
          </w:rPr>
          <w:delText>.</w:delText>
        </w:r>
      </w:del>
      <w:r w:rsidR="006270F9">
        <w:rPr>
          <w:rFonts w:ascii="Arial" w:hAnsi="Arial" w:cs="Arial"/>
          <w:sz w:val="24"/>
          <w:szCs w:val="24"/>
        </w:rPr>
        <w:t xml:space="preserve"> </w:t>
      </w:r>
    </w:p>
    <w:p w14:paraId="5AA44917" w14:textId="3425EBAA" w:rsidR="00AA6B80" w:rsidRPr="0002539D" w:rsidRDefault="00C52B2C" w:rsidP="0002539D">
      <w:pPr>
        <w:pStyle w:val="Heading2"/>
        <w:spacing w:before="240"/>
        <w:rPr>
          <w:rFonts w:ascii="Arial" w:hAnsi="Arial" w:cs="Arial"/>
          <w:b/>
          <w:sz w:val="24"/>
          <w:szCs w:val="24"/>
        </w:rPr>
      </w:pPr>
      <w:bookmarkStart w:id="1807" w:name="_Toc161845358"/>
      <w:r w:rsidRPr="0002539D">
        <w:rPr>
          <w:rFonts w:ascii="Arial" w:hAnsi="Arial" w:cs="Arial"/>
          <w:b/>
          <w:color w:val="auto"/>
          <w:sz w:val="24"/>
          <w:szCs w:val="24"/>
        </w:rPr>
        <w:t>9</w:t>
      </w:r>
      <w:r w:rsidR="0012563E" w:rsidRPr="0002539D">
        <w:rPr>
          <w:rFonts w:ascii="Arial" w:hAnsi="Arial" w:cs="Arial"/>
          <w:b/>
          <w:color w:val="auto"/>
          <w:sz w:val="24"/>
          <w:szCs w:val="24"/>
        </w:rPr>
        <w:t>.04</w:t>
      </w:r>
      <w:r w:rsidR="0012563E" w:rsidRPr="0002539D">
        <w:rPr>
          <w:rFonts w:ascii="Arial" w:hAnsi="Arial" w:cs="Arial"/>
          <w:b/>
          <w:color w:val="auto"/>
          <w:sz w:val="24"/>
          <w:szCs w:val="24"/>
        </w:rPr>
        <w:tab/>
      </w:r>
      <w:r w:rsidRPr="0002539D">
        <w:rPr>
          <w:rFonts w:ascii="Arial" w:hAnsi="Arial" w:cs="Arial"/>
          <w:b/>
          <w:color w:val="auto"/>
          <w:sz w:val="24"/>
          <w:szCs w:val="24"/>
        </w:rPr>
        <w:t>Removal of Committee</w:t>
      </w:r>
      <w:r w:rsidR="00943310" w:rsidRPr="0002539D">
        <w:rPr>
          <w:rFonts w:ascii="Arial" w:hAnsi="Arial" w:cs="Arial"/>
          <w:b/>
          <w:color w:val="auto"/>
          <w:sz w:val="24"/>
          <w:szCs w:val="24"/>
        </w:rPr>
        <w:t xml:space="preserve"> Chairs or</w:t>
      </w:r>
      <w:r w:rsidRPr="0002539D">
        <w:rPr>
          <w:rFonts w:ascii="Arial" w:hAnsi="Arial" w:cs="Arial"/>
          <w:b/>
          <w:color w:val="auto"/>
          <w:sz w:val="24"/>
          <w:szCs w:val="24"/>
        </w:rPr>
        <w:t xml:space="preserve"> Members</w:t>
      </w:r>
      <w:bookmarkEnd w:id="1807"/>
    </w:p>
    <w:p w14:paraId="150ED1F6" w14:textId="5FEDAC34" w:rsidR="00B355BF" w:rsidRPr="005F0E6D" w:rsidRDefault="00C52B2C" w:rsidP="0002539D">
      <w:pPr>
        <w:spacing w:before="240" w:after="0"/>
        <w:rPr>
          <w:rFonts w:ascii="Arial" w:hAnsi="Arial" w:cs="Arial"/>
          <w:sz w:val="24"/>
          <w:szCs w:val="24"/>
        </w:rPr>
      </w:pPr>
      <w:r w:rsidRPr="005F0E6D">
        <w:rPr>
          <w:rFonts w:ascii="Arial" w:hAnsi="Arial" w:cs="Arial"/>
          <w:sz w:val="24"/>
          <w:szCs w:val="24"/>
        </w:rPr>
        <w:t xml:space="preserve">The Board may </w:t>
      </w:r>
      <w:r w:rsidR="00E61A23" w:rsidRPr="005F0E6D">
        <w:rPr>
          <w:rFonts w:ascii="Arial" w:hAnsi="Arial" w:cs="Arial"/>
          <w:sz w:val="24"/>
          <w:szCs w:val="24"/>
        </w:rPr>
        <w:t>remove a Committee Chair or m</w:t>
      </w:r>
      <w:r w:rsidRPr="005F0E6D">
        <w:rPr>
          <w:rFonts w:ascii="Arial" w:hAnsi="Arial" w:cs="Arial"/>
          <w:sz w:val="24"/>
          <w:szCs w:val="24"/>
        </w:rPr>
        <w:t>ember, who has:</w:t>
      </w:r>
    </w:p>
    <w:p w14:paraId="3AFD6C91" w14:textId="754EF061" w:rsidR="00943310" w:rsidRPr="005F0E6D" w:rsidRDefault="00C52B2C" w:rsidP="00D245B2">
      <w:pPr>
        <w:pStyle w:val="ListParagraph"/>
        <w:numPr>
          <w:ilvl w:val="0"/>
          <w:numId w:val="56"/>
        </w:numPr>
        <w:spacing w:before="240"/>
        <w:ind w:left="1134"/>
        <w:contextualSpacing w:val="0"/>
        <w:rPr>
          <w:rFonts w:ascii="Arial" w:hAnsi="Arial" w:cs="Arial"/>
          <w:sz w:val="24"/>
          <w:szCs w:val="24"/>
        </w:rPr>
      </w:pPr>
      <w:r w:rsidRPr="005F0E6D">
        <w:rPr>
          <w:rFonts w:ascii="Arial" w:hAnsi="Arial" w:cs="Arial"/>
          <w:sz w:val="24"/>
          <w:szCs w:val="24"/>
        </w:rPr>
        <w:t>violated the Code of Conduct</w:t>
      </w:r>
      <w:del w:id="1808" w:author="Kilgour, Allison" w:date="2024-03-11T15:22:00Z">
        <w:r w:rsidRPr="005F0E6D">
          <w:rPr>
            <w:rFonts w:ascii="Arial" w:hAnsi="Arial" w:cs="Arial"/>
            <w:sz w:val="24"/>
            <w:szCs w:val="24"/>
          </w:rPr>
          <w:delText xml:space="preserve"> in </w:delText>
        </w:r>
        <w:r w:rsidR="00E61A23" w:rsidRPr="006270F9">
          <w:rPr>
            <w:rFonts w:ascii="Arial" w:hAnsi="Arial" w:cs="Arial"/>
            <w:sz w:val="24"/>
            <w:szCs w:val="24"/>
          </w:rPr>
          <w:delText>subsection 2.10</w:delText>
        </w:r>
      </w:del>
      <w:r w:rsidR="00E61A23" w:rsidRPr="006270F9">
        <w:rPr>
          <w:rFonts w:ascii="Arial" w:hAnsi="Arial" w:cs="Arial"/>
          <w:sz w:val="24"/>
          <w:szCs w:val="24"/>
        </w:rPr>
        <w:t>;</w:t>
      </w:r>
      <w:r w:rsidRPr="005F0E6D">
        <w:rPr>
          <w:rFonts w:ascii="Arial" w:hAnsi="Arial" w:cs="Arial"/>
          <w:sz w:val="24"/>
          <w:szCs w:val="24"/>
        </w:rPr>
        <w:t xml:space="preserve"> </w:t>
      </w:r>
      <w:del w:id="1809" w:author="Kilgour, Allison" w:date="2024-03-11T15:11:00Z">
        <w:r w:rsidRPr="005F0E6D">
          <w:rPr>
            <w:rFonts w:ascii="Arial" w:hAnsi="Arial" w:cs="Arial"/>
            <w:sz w:val="24"/>
            <w:szCs w:val="24"/>
          </w:rPr>
          <w:delText xml:space="preserve">and/or </w:delText>
        </w:r>
      </w:del>
    </w:p>
    <w:p w14:paraId="6FF6ACE6" w14:textId="25724801" w:rsidR="00943310" w:rsidRPr="005F0E6D" w:rsidRDefault="00C52B2C" w:rsidP="00D245B2">
      <w:pPr>
        <w:pStyle w:val="ListParagraph"/>
        <w:numPr>
          <w:ilvl w:val="0"/>
          <w:numId w:val="56"/>
        </w:numPr>
        <w:spacing w:before="240"/>
        <w:ind w:left="1134"/>
        <w:contextualSpacing w:val="0"/>
        <w:rPr>
          <w:rFonts w:ascii="Arial" w:hAnsi="Arial" w:cs="Arial"/>
          <w:sz w:val="24"/>
          <w:szCs w:val="24"/>
        </w:rPr>
      </w:pPr>
      <w:del w:id="1810" w:author="Kilgour, Allison" w:date="2024-03-11T15:22:00Z">
        <w:r w:rsidRPr="005F0E6D">
          <w:rPr>
            <w:rFonts w:ascii="Arial" w:hAnsi="Arial" w:cs="Arial"/>
            <w:sz w:val="24"/>
            <w:szCs w:val="24"/>
          </w:rPr>
          <w:delText xml:space="preserve">behaved in a disorderly, disruptive, or unprofessional/unethical manner and/or </w:delText>
        </w:r>
      </w:del>
      <w:ins w:id="1811" w:author="Kilgour, Allison" w:date="2024-03-11T15:22:00Z">
        <w:r w:rsidR="00A91BA3" w:rsidRPr="005F0E6D">
          <w:rPr>
            <w:rFonts w:ascii="Arial" w:hAnsi="Arial" w:cs="Arial"/>
            <w:sz w:val="24"/>
            <w:szCs w:val="24"/>
          </w:rPr>
          <w:t>violated the Respectful Environment Policy;</w:t>
        </w:r>
      </w:ins>
    </w:p>
    <w:p w14:paraId="350A0062" w14:textId="373F7B8A" w:rsidR="00943310" w:rsidRPr="005F0E6D" w:rsidRDefault="00C52B2C" w:rsidP="00D245B2">
      <w:pPr>
        <w:pStyle w:val="ListParagraph"/>
        <w:numPr>
          <w:ilvl w:val="0"/>
          <w:numId w:val="56"/>
        </w:numPr>
        <w:spacing w:before="240"/>
        <w:ind w:left="1134"/>
        <w:contextualSpacing w:val="0"/>
        <w:rPr>
          <w:rFonts w:ascii="Arial" w:hAnsi="Arial" w:cs="Arial"/>
          <w:sz w:val="24"/>
          <w:szCs w:val="24"/>
        </w:rPr>
      </w:pPr>
      <w:del w:id="1812" w:author="Kilgour, Allison" w:date="2024-03-11T15:23:00Z">
        <w:r w:rsidRPr="005F0E6D">
          <w:rPr>
            <w:rFonts w:ascii="Arial" w:hAnsi="Arial" w:cs="Arial"/>
            <w:sz w:val="24"/>
            <w:szCs w:val="24"/>
          </w:rPr>
          <w:delText xml:space="preserve">not </w:delText>
        </w:r>
      </w:del>
      <w:ins w:id="1813" w:author="Kilgour, Allison" w:date="2024-03-11T15:23:00Z">
        <w:r w:rsidR="00A91BA3" w:rsidRPr="005F0E6D">
          <w:rPr>
            <w:rFonts w:ascii="Arial" w:hAnsi="Arial" w:cs="Arial"/>
            <w:sz w:val="24"/>
            <w:szCs w:val="24"/>
          </w:rPr>
          <w:t xml:space="preserve">failed to </w:t>
        </w:r>
      </w:ins>
      <w:r w:rsidRPr="005F0E6D">
        <w:rPr>
          <w:rFonts w:ascii="Arial" w:hAnsi="Arial" w:cs="Arial"/>
          <w:sz w:val="24"/>
          <w:szCs w:val="24"/>
        </w:rPr>
        <w:t>fulfil</w:t>
      </w:r>
      <w:del w:id="1814" w:author="Kilgour, Allison" w:date="2024-03-11T15:23:00Z">
        <w:r w:rsidRPr="005F0E6D">
          <w:rPr>
            <w:rFonts w:ascii="Arial" w:hAnsi="Arial" w:cs="Arial"/>
            <w:sz w:val="24"/>
            <w:szCs w:val="24"/>
          </w:rPr>
          <w:delText>led</w:delText>
        </w:r>
      </w:del>
      <w:r w:rsidRPr="005F0E6D">
        <w:rPr>
          <w:rFonts w:ascii="Arial" w:hAnsi="Arial" w:cs="Arial"/>
          <w:sz w:val="24"/>
          <w:szCs w:val="24"/>
        </w:rPr>
        <w:t xml:space="preserve"> the duties of </w:t>
      </w:r>
      <w:r w:rsidR="00C95EDE" w:rsidRPr="005F0E6D">
        <w:rPr>
          <w:rFonts w:ascii="Arial" w:hAnsi="Arial" w:cs="Arial"/>
          <w:sz w:val="24"/>
          <w:szCs w:val="24"/>
        </w:rPr>
        <w:t xml:space="preserve">the </w:t>
      </w:r>
      <w:r w:rsidRPr="005F0E6D">
        <w:rPr>
          <w:rFonts w:ascii="Arial" w:hAnsi="Arial" w:cs="Arial"/>
          <w:sz w:val="24"/>
          <w:szCs w:val="24"/>
        </w:rPr>
        <w:t>position</w:t>
      </w:r>
      <w:del w:id="1815" w:author="Kilgour, Allison" w:date="2024-03-11T15:23:00Z">
        <w:r w:rsidRPr="005F0E6D">
          <w:rPr>
            <w:rFonts w:ascii="Arial" w:hAnsi="Arial" w:cs="Arial"/>
            <w:sz w:val="24"/>
            <w:szCs w:val="24"/>
          </w:rPr>
          <w:delText>, and/or</w:delText>
        </w:r>
      </w:del>
      <w:ins w:id="1816" w:author="Kilgour, Allison" w:date="2024-03-11T15:23:00Z">
        <w:r w:rsidR="00A91BA3" w:rsidRPr="005F0E6D">
          <w:rPr>
            <w:rFonts w:ascii="Arial" w:hAnsi="Arial" w:cs="Arial"/>
            <w:sz w:val="24"/>
            <w:szCs w:val="24"/>
          </w:rPr>
          <w:t>;</w:t>
        </w:r>
      </w:ins>
    </w:p>
    <w:p w14:paraId="0283E512" w14:textId="40A2694E" w:rsidR="00943310" w:rsidRPr="005F0E6D" w:rsidRDefault="00C52B2C" w:rsidP="00D245B2">
      <w:pPr>
        <w:pStyle w:val="ListParagraph"/>
        <w:numPr>
          <w:ilvl w:val="0"/>
          <w:numId w:val="56"/>
        </w:numPr>
        <w:spacing w:before="240"/>
        <w:ind w:left="1134"/>
        <w:contextualSpacing w:val="0"/>
        <w:rPr>
          <w:rFonts w:ascii="Arial" w:hAnsi="Arial" w:cs="Arial"/>
          <w:sz w:val="24"/>
          <w:szCs w:val="24"/>
        </w:rPr>
      </w:pPr>
      <w:r w:rsidRPr="005F0E6D">
        <w:rPr>
          <w:rFonts w:ascii="Arial" w:hAnsi="Arial" w:cs="Arial"/>
          <w:sz w:val="24"/>
          <w:szCs w:val="24"/>
        </w:rPr>
        <w:t>missed, without adequate cause</w:t>
      </w:r>
      <w:del w:id="1817" w:author="Kilgour, Allison" w:date="2024-03-11T15:23:00Z">
        <w:r w:rsidR="00B411E8" w:rsidRPr="005F0E6D">
          <w:rPr>
            <w:rFonts w:ascii="Arial" w:hAnsi="Arial" w:cs="Arial"/>
            <w:sz w:val="24"/>
            <w:szCs w:val="24"/>
          </w:rPr>
          <w:delText xml:space="preserve"> (as determined by the Officers)</w:delText>
        </w:r>
      </w:del>
      <w:r w:rsidRPr="005F0E6D">
        <w:rPr>
          <w:rFonts w:ascii="Arial" w:hAnsi="Arial" w:cs="Arial"/>
          <w:sz w:val="24"/>
          <w:szCs w:val="24"/>
        </w:rPr>
        <w:t xml:space="preserve">, three </w:t>
      </w:r>
      <w:ins w:id="1818" w:author="Kilgour, Allison" w:date="2024-03-11T15:23:00Z">
        <w:r w:rsidR="00A91BA3" w:rsidRPr="005F0E6D">
          <w:rPr>
            <w:rFonts w:ascii="Arial" w:hAnsi="Arial" w:cs="Arial"/>
            <w:sz w:val="24"/>
            <w:szCs w:val="24"/>
          </w:rPr>
          <w:t xml:space="preserve">(3) </w:t>
        </w:r>
      </w:ins>
      <w:r w:rsidRPr="005F0E6D">
        <w:rPr>
          <w:rFonts w:ascii="Arial" w:hAnsi="Arial" w:cs="Arial"/>
          <w:sz w:val="24"/>
          <w:szCs w:val="24"/>
        </w:rPr>
        <w:t xml:space="preserve">meetings of the </w:t>
      </w:r>
      <w:del w:id="1819" w:author="Kilgour, Allison" w:date="2024-03-11T15:23:00Z">
        <w:r w:rsidRPr="005F0E6D">
          <w:rPr>
            <w:rFonts w:ascii="Arial" w:hAnsi="Arial" w:cs="Arial"/>
            <w:sz w:val="24"/>
            <w:szCs w:val="24"/>
          </w:rPr>
          <w:delText>Board</w:delText>
        </w:r>
      </w:del>
      <w:ins w:id="1820" w:author="Kilgour, Allison" w:date="2024-03-11T15:23:00Z">
        <w:r w:rsidR="00A91BA3" w:rsidRPr="005F0E6D">
          <w:rPr>
            <w:rFonts w:ascii="Arial" w:hAnsi="Arial" w:cs="Arial"/>
            <w:sz w:val="24"/>
            <w:szCs w:val="24"/>
          </w:rPr>
          <w:t>Committee</w:t>
        </w:r>
      </w:ins>
      <w:del w:id="1821" w:author="Kilgour, Allison" w:date="2024-03-11T15:23:00Z">
        <w:r w:rsidRPr="005F0E6D">
          <w:rPr>
            <w:rFonts w:ascii="Arial" w:hAnsi="Arial" w:cs="Arial"/>
            <w:sz w:val="24"/>
            <w:szCs w:val="24"/>
          </w:rPr>
          <w:delText xml:space="preserve">, </w:delText>
        </w:r>
        <w:r w:rsidR="00803BBD" w:rsidRPr="005F0E6D">
          <w:rPr>
            <w:rFonts w:ascii="Arial" w:hAnsi="Arial" w:cs="Arial"/>
            <w:sz w:val="24"/>
            <w:szCs w:val="24"/>
          </w:rPr>
          <w:delText>and/</w:delText>
        </w:r>
        <w:r w:rsidRPr="005F0E6D">
          <w:rPr>
            <w:rFonts w:ascii="Arial" w:hAnsi="Arial" w:cs="Arial"/>
            <w:sz w:val="24"/>
            <w:szCs w:val="24"/>
          </w:rPr>
          <w:delText>or</w:delText>
        </w:r>
      </w:del>
      <w:ins w:id="1822" w:author="Kilgour, Allison" w:date="2024-03-11T15:23:00Z">
        <w:r w:rsidR="00A91BA3" w:rsidRPr="005F0E6D">
          <w:rPr>
            <w:rFonts w:ascii="Arial" w:hAnsi="Arial" w:cs="Arial"/>
            <w:sz w:val="24"/>
            <w:szCs w:val="24"/>
          </w:rPr>
          <w:t>; or</w:t>
        </w:r>
      </w:ins>
    </w:p>
    <w:p w14:paraId="46869249" w14:textId="05651F0C" w:rsidR="00B355BF" w:rsidRPr="005F0E6D" w:rsidRDefault="00C52B2C" w:rsidP="00D245B2">
      <w:pPr>
        <w:pStyle w:val="ListParagraph"/>
        <w:numPr>
          <w:ilvl w:val="0"/>
          <w:numId w:val="56"/>
        </w:numPr>
        <w:spacing w:before="240"/>
        <w:ind w:left="1134"/>
        <w:contextualSpacing w:val="0"/>
        <w:rPr>
          <w:rFonts w:ascii="Arial" w:hAnsi="Arial" w:cs="Arial"/>
          <w:sz w:val="24"/>
          <w:szCs w:val="24"/>
        </w:rPr>
      </w:pPr>
      <w:r w:rsidRPr="005F0E6D">
        <w:rPr>
          <w:rFonts w:ascii="Arial" w:hAnsi="Arial" w:cs="Arial"/>
          <w:sz w:val="24"/>
          <w:szCs w:val="24"/>
        </w:rPr>
        <w:lastRenderedPageBreak/>
        <w:t xml:space="preserve">requested </w:t>
      </w:r>
      <w:r w:rsidR="006D14EA" w:rsidRPr="005F0E6D">
        <w:rPr>
          <w:rFonts w:ascii="Arial" w:hAnsi="Arial" w:cs="Arial"/>
          <w:sz w:val="24"/>
          <w:szCs w:val="24"/>
        </w:rPr>
        <w:t>to be removed.</w:t>
      </w:r>
    </w:p>
    <w:p w14:paraId="258B95AA" w14:textId="589B9FE5" w:rsidR="00CF224C" w:rsidRPr="005F0E6D" w:rsidRDefault="00C52B2C" w:rsidP="0002539D">
      <w:pPr>
        <w:spacing w:before="240"/>
        <w:ind w:left="709"/>
        <w:rPr>
          <w:ins w:id="1823" w:author="Kilgour, Allison" w:date="2024-03-11T15:24:00Z"/>
          <w:rFonts w:ascii="Arial" w:hAnsi="Arial" w:cs="Arial"/>
          <w:sz w:val="24"/>
          <w:szCs w:val="24"/>
        </w:rPr>
      </w:pPr>
      <w:del w:id="1824" w:author="Kilgour, Allison" w:date="2024-03-11T15:24:00Z">
        <w:r w:rsidRPr="005F0E6D">
          <w:rPr>
            <w:rFonts w:ascii="Arial" w:hAnsi="Arial" w:cs="Arial"/>
            <w:sz w:val="24"/>
            <w:szCs w:val="24"/>
          </w:rPr>
          <w:delText xml:space="preserve">Due process is to be followed in establishing that violations referenced in clauses a) to </w:delText>
        </w:r>
        <w:r w:rsidR="00C95EDE" w:rsidRPr="005F0E6D">
          <w:rPr>
            <w:rFonts w:ascii="Arial" w:hAnsi="Arial" w:cs="Arial"/>
            <w:sz w:val="24"/>
            <w:szCs w:val="24"/>
          </w:rPr>
          <w:delText>e</w:delText>
        </w:r>
        <w:r w:rsidRPr="005F0E6D">
          <w:rPr>
            <w:rFonts w:ascii="Arial" w:hAnsi="Arial" w:cs="Arial"/>
            <w:sz w:val="24"/>
            <w:szCs w:val="24"/>
          </w:rPr>
          <w:delText xml:space="preserve">) have occurred.  The Committee Chair or Member must be informed of the pending motion for removal at least one month before the board meeting at which the motion will </w:delText>
        </w:r>
        <w:r w:rsidR="00943310" w:rsidRPr="005F0E6D">
          <w:rPr>
            <w:rFonts w:ascii="Arial" w:hAnsi="Arial" w:cs="Arial"/>
            <w:sz w:val="24"/>
            <w:szCs w:val="24"/>
          </w:rPr>
          <w:delText>be tabled and informed that</w:delText>
        </w:r>
        <w:r w:rsidR="00C95EDE" w:rsidRPr="005F0E6D">
          <w:rPr>
            <w:rFonts w:ascii="Arial" w:hAnsi="Arial" w:cs="Arial"/>
            <w:sz w:val="24"/>
            <w:szCs w:val="24"/>
          </w:rPr>
          <w:delText xml:space="preserve"> the person</w:delText>
        </w:r>
        <w:r w:rsidRPr="005F0E6D">
          <w:rPr>
            <w:rFonts w:ascii="Arial" w:hAnsi="Arial" w:cs="Arial"/>
            <w:sz w:val="24"/>
            <w:szCs w:val="24"/>
          </w:rPr>
          <w:delText xml:space="preserve"> may respond to the motion at that meeting by written submission beforehand or by appearing in person.  A two-thirds majority vote of the </w:delText>
        </w:r>
        <w:r w:rsidR="00AA59C7" w:rsidRPr="005F0E6D">
          <w:rPr>
            <w:rFonts w:ascii="Arial" w:hAnsi="Arial" w:cs="Arial"/>
            <w:sz w:val="24"/>
            <w:szCs w:val="24"/>
          </w:rPr>
          <w:delText>Director</w:delText>
        </w:r>
        <w:r w:rsidR="00D9393B" w:rsidRPr="005F0E6D">
          <w:rPr>
            <w:rFonts w:ascii="Arial" w:hAnsi="Arial" w:cs="Arial"/>
            <w:sz w:val="24"/>
            <w:szCs w:val="24"/>
          </w:rPr>
          <w:delText>s</w:delText>
        </w:r>
        <w:r w:rsidRPr="005F0E6D">
          <w:rPr>
            <w:rFonts w:ascii="Arial" w:hAnsi="Arial" w:cs="Arial"/>
            <w:sz w:val="24"/>
            <w:szCs w:val="24"/>
          </w:rPr>
          <w:delText xml:space="preserve"> in attendance at the meeting at which the motion is tabled shall be required for removal of the Committee Chair or Member from the Committee.</w:delText>
        </w:r>
      </w:del>
    </w:p>
    <w:p w14:paraId="0FFF1504" w14:textId="3D95C36F" w:rsidR="00664629" w:rsidRPr="005F0E6D" w:rsidRDefault="00C52B2C" w:rsidP="005F0E6D">
      <w:pPr>
        <w:spacing w:before="240"/>
        <w:rPr>
          <w:ins w:id="1825" w:author="Kilgour, Allison" w:date="2024-03-11T15:24:00Z"/>
          <w:rFonts w:ascii="Arial" w:hAnsi="Arial" w:cs="Arial"/>
          <w:sz w:val="24"/>
          <w:szCs w:val="24"/>
        </w:rPr>
      </w:pPr>
      <w:ins w:id="1826" w:author="Kilgour, Allison" w:date="2024-03-11T15:24:00Z">
        <w:r w:rsidRPr="005F0E6D">
          <w:rPr>
            <w:rFonts w:ascii="Arial" w:hAnsi="Arial" w:cs="Arial"/>
            <w:sz w:val="24"/>
            <w:szCs w:val="24"/>
          </w:rPr>
          <w:t>Subject to the provisions of the Act, the Board may, by resolution passed at a special meeting, remove any Committee chair from office and may fill the vacancy. The said resolution must be adopted by a vote of two-thirds (2/3) majority of the Directors in attendance.</w:t>
        </w:r>
      </w:ins>
    </w:p>
    <w:p w14:paraId="47D5F51F" w14:textId="68996717" w:rsidR="00664629" w:rsidRPr="005F0E6D" w:rsidRDefault="00C52B2C" w:rsidP="005F0E6D">
      <w:pPr>
        <w:spacing w:before="240"/>
        <w:rPr>
          <w:ins w:id="1827" w:author="Kilgour, Allison" w:date="2024-03-11T15:24:00Z"/>
          <w:rFonts w:ascii="Arial" w:hAnsi="Arial" w:cs="Arial"/>
          <w:sz w:val="24"/>
          <w:szCs w:val="24"/>
        </w:rPr>
      </w:pPr>
      <w:ins w:id="1828" w:author="Kilgour, Allison" w:date="2024-03-11T15:24:00Z">
        <w:r w:rsidRPr="005F0E6D">
          <w:rPr>
            <w:rFonts w:ascii="Arial" w:hAnsi="Arial" w:cs="Arial"/>
            <w:sz w:val="24"/>
            <w:szCs w:val="24"/>
          </w:rPr>
          <w:t xml:space="preserve">The following due process is to be followed in the event the Board seeks to remove a committee Chair: </w:t>
        </w:r>
      </w:ins>
    </w:p>
    <w:p w14:paraId="762988B7" w14:textId="77777777" w:rsidR="00664629" w:rsidRPr="005F0E6D" w:rsidRDefault="00C52B2C" w:rsidP="00D245B2">
      <w:pPr>
        <w:pStyle w:val="ListParagraph"/>
        <w:numPr>
          <w:ilvl w:val="0"/>
          <w:numId w:val="91"/>
        </w:numPr>
        <w:spacing w:before="240"/>
        <w:contextualSpacing w:val="0"/>
        <w:rPr>
          <w:ins w:id="1829" w:author="Kilgour, Allison" w:date="2024-03-11T15:24:00Z"/>
          <w:rFonts w:ascii="Arial" w:hAnsi="Arial" w:cs="Arial"/>
          <w:sz w:val="24"/>
          <w:szCs w:val="24"/>
        </w:rPr>
      </w:pPr>
      <w:ins w:id="1830" w:author="Kilgour, Allison" w:date="2024-03-11T15:24:00Z">
        <w:r w:rsidRPr="005F0E6D">
          <w:rPr>
            <w:rFonts w:ascii="Arial" w:hAnsi="Arial" w:cs="Arial"/>
            <w:sz w:val="24"/>
            <w:szCs w:val="24"/>
          </w:rPr>
          <w:t>The Officer/Director must be informed of the pending resolution for removal at least one (1) month before the Board meeting at which the resolution will be tabled;</w:t>
        </w:r>
      </w:ins>
    </w:p>
    <w:p w14:paraId="326EC83F" w14:textId="77777777" w:rsidR="00664629" w:rsidRPr="005F0E6D" w:rsidRDefault="00C52B2C" w:rsidP="00D245B2">
      <w:pPr>
        <w:pStyle w:val="ListParagraph"/>
        <w:numPr>
          <w:ilvl w:val="0"/>
          <w:numId w:val="91"/>
        </w:numPr>
        <w:spacing w:before="240"/>
        <w:contextualSpacing w:val="0"/>
        <w:rPr>
          <w:ins w:id="1831" w:author="Kilgour, Allison" w:date="2024-03-11T15:24:00Z"/>
          <w:rFonts w:ascii="Arial" w:hAnsi="Arial" w:cs="Arial"/>
          <w:sz w:val="24"/>
          <w:szCs w:val="24"/>
        </w:rPr>
      </w:pPr>
      <w:ins w:id="1832" w:author="Kilgour, Allison" w:date="2024-03-11T15:24:00Z">
        <w:r w:rsidRPr="005F0E6D">
          <w:rPr>
            <w:rFonts w:ascii="Arial" w:hAnsi="Arial" w:cs="Arial"/>
            <w:sz w:val="24"/>
            <w:szCs w:val="24"/>
          </w:rPr>
          <w:t>The Officer/Director must be informed of the reasons for which the resolution will be tabled; and</w:t>
        </w:r>
      </w:ins>
    </w:p>
    <w:p w14:paraId="6551FCF0" w14:textId="5015FCA3" w:rsidR="00664629" w:rsidRPr="005F0E6D" w:rsidRDefault="00C52B2C" w:rsidP="00D245B2">
      <w:pPr>
        <w:pStyle w:val="ListParagraph"/>
        <w:numPr>
          <w:ilvl w:val="0"/>
          <w:numId w:val="91"/>
        </w:numPr>
        <w:spacing w:before="240"/>
        <w:contextualSpacing w:val="0"/>
        <w:rPr>
          <w:rFonts w:ascii="Arial" w:hAnsi="Arial" w:cs="Arial"/>
          <w:sz w:val="24"/>
          <w:szCs w:val="24"/>
        </w:rPr>
      </w:pPr>
      <w:ins w:id="1833" w:author="Kilgour, Allison" w:date="2024-03-11T15:24:00Z">
        <w:r w:rsidRPr="005F0E6D">
          <w:rPr>
            <w:rFonts w:ascii="Arial" w:hAnsi="Arial" w:cs="Arial"/>
            <w:sz w:val="24"/>
            <w:szCs w:val="24"/>
          </w:rPr>
          <w:t>The Officer/Director must be informed that the</w:t>
        </w:r>
      </w:ins>
      <w:r w:rsidR="00FD38DA">
        <w:rPr>
          <w:rFonts w:ascii="Arial" w:hAnsi="Arial" w:cs="Arial"/>
          <w:sz w:val="24"/>
          <w:szCs w:val="24"/>
        </w:rPr>
        <w:t>y</w:t>
      </w:r>
      <w:ins w:id="1834" w:author="Kilgour, Allison" w:date="2024-03-11T15:24:00Z">
        <w:r w:rsidRPr="005F0E6D">
          <w:rPr>
            <w:rFonts w:ascii="Arial" w:hAnsi="Arial" w:cs="Arial"/>
            <w:sz w:val="24"/>
            <w:szCs w:val="24"/>
          </w:rPr>
          <w:t xml:space="preserve"> are entitled to respond to the resolution at that meeting, by written submission beforehand or by appearing in person.</w:t>
        </w:r>
      </w:ins>
    </w:p>
    <w:p w14:paraId="76F95DD1" w14:textId="382DEBE0" w:rsidR="00CF224C" w:rsidRPr="0002539D" w:rsidRDefault="00C52B2C" w:rsidP="0002539D">
      <w:pPr>
        <w:pStyle w:val="Heading2"/>
        <w:spacing w:before="240"/>
        <w:rPr>
          <w:rFonts w:ascii="Arial" w:hAnsi="Arial" w:cs="Arial"/>
          <w:b/>
          <w:sz w:val="24"/>
          <w:szCs w:val="24"/>
        </w:rPr>
      </w:pPr>
      <w:bookmarkStart w:id="1835" w:name="_Toc489363271"/>
      <w:bookmarkStart w:id="1836" w:name="_Toc161845359"/>
      <w:r w:rsidRPr="0002539D">
        <w:rPr>
          <w:rFonts w:ascii="Arial" w:hAnsi="Arial" w:cs="Arial"/>
          <w:b/>
          <w:color w:val="auto"/>
          <w:sz w:val="24"/>
          <w:szCs w:val="24"/>
        </w:rPr>
        <w:t>9.05</w:t>
      </w:r>
      <w:r w:rsidRPr="0002539D">
        <w:rPr>
          <w:rFonts w:ascii="Arial" w:hAnsi="Arial" w:cs="Arial"/>
          <w:b/>
          <w:color w:val="auto"/>
          <w:sz w:val="24"/>
          <w:szCs w:val="24"/>
        </w:rPr>
        <w:tab/>
      </w:r>
      <w:r w:rsidR="000421B4" w:rsidRPr="0002539D">
        <w:rPr>
          <w:rFonts w:ascii="Arial" w:hAnsi="Arial" w:cs="Arial"/>
          <w:b/>
          <w:color w:val="auto"/>
          <w:sz w:val="24"/>
          <w:szCs w:val="24"/>
        </w:rPr>
        <w:t>Responsibilities of t</w:t>
      </w:r>
      <w:r w:rsidRPr="0002539D">
        <w:rPr>
          <w:rFonts w:ascii="Arial" w:hAnsi="Arial" w:cs="Arial"/>
          <w:b/>
          <w:color w:val="auto"/>
          <w:sz w:val="24"/>
          <w:szCs w:val="24"/>
        </w:rPr>
        <w:t xml:space="preserve">he Chair of a Standing </w:t>
      </w:r>
      <w:r w:rsidR="000421B4" w:rsidRPr="0002539D">
        <w:rPr>
          <w:rFonts w:ascii="Arial" w:hAnsi="Arial" w:cs="Arial"/>
          <w:b/>
          <w:color w:val="auto"/>
          <w:sz w:val="24"/>
          <w:szCs w:val="24"/>
        </w:rPr>
        <w:t xml:space="preserve">or Ad hoc </w:t>
      </w:r>
      <w:r w:rsidRPr="0002539D">
        <w:rPr>
          <w:rFonts w:ascii="Arial" w:hAnsi="Arial" w:cs="Arial"/>
          <w:b/>
          <w:color w:val="auto"/>
          <w:sz w:val="24"/>
          <w:szCs w:val="24"/>
        </w:rPr>
        <w:t>Committee</w:t>
      </w:r>
      <w:bookmarkEnd w:id="1835"/>
      <w:bookmarkEnd w:id="1836"/>
    </w:p>
    <w:p w14:paraId="5C0BE7F8" w14:textId="61D83C2E" w:rsidR="00B34341" w:rsidRPr="005F0E6D" w:rsidRDefault="00C52B2C" w:rsidP="0002539D">
      <w:pPr>
        <w:spacing w:before="240" w:after="0"/>
        <w:rPr>
          <w:rFonts w:ascii="Arial" w:hAnsi="Arial" w:cs="Arial"/>
          <w:sz w:val="24"/>
          <w:szCs w:val="24"/>
        </w:rPr>
      </w:pPr>
      <w:r w:rsidRPr="005F0E6D">
        <w:rPr>
          <w:rFonts w:ascii="Arial" w:hAnsi="Arial" w:cs="Arial"/>
          <w:sz w:val="24"/>
          <w:szCs w:val="24"/>
        </w:rPr>
        <w:t>The Chair of a Standing</w:t>
      </w:r>
      <w:r w:rsidR="000421B4" w:rsidRPr="005F0E6D">
        <w:rPr>
          <w:rFonts w:ascii="Arial" w:hAnsi="Arial" w:cs="Arial"/>
          <w:sz w:val="24"/>
          <w:szCs w:val="24"/>
        </w:rPr>
        <w:t xml:space="preserve"> or Ad hoc</w:t>
      </w:r>
      <w:r w:rsidRPr="005F0E6D">
        <w:rPr>
          <w:rFonts w:ascii="Arial" w:hAnsi="Arial" w:cs="Arial"/>
          <w:sz w:val="24"/>
          <w:szCs w:val="24"/>
        </w:rPr>
        <w:t xml:space="preserve"> Committee shall:</w:t>
      </w:r>
    </w:p>
    <w:p w14:paraId="38480366" w14:textId="6741547A" w:rsidR="00B34341"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 xml:space="preserve">Be a </w:t>
      </w:r>
      <w:r w:rsidR="00AA59C7" w:rsidRPr="005F0E6D">
        <w:rPr>
          <w:rFonts w:ascii="Arial" w:hAnsi="Arial" w:cs="Arial"/>
          <w:sz w:val="24"/>
          <w:szCs w:val="24"/>
        </w:rPr>
        <w:t>Director</w:t>
      </w:r>
      <w:ins w:id="1837" w:author="Kilgour, Allison" w:date="2024-03-11T15:25:00Z">
        <w:r w:rsidR="00664629" w:rsidRPr="005F0E6D">
          <w:rPr>
            <w:rFonts w:ascii="Arial" w:hAnsi="Arial" w:cs="Arial"/>
            <w:sz w:val="24"/>
            <w:szCs w:val="24"/>
          </w:rPr>
          <w:t xml:space="preserve"> or designate;</w:t>
        </w:r>
      </w:ins>
      <w:del w:id="1838" w:author="Kilgour, Allison" w:date="2024-03-11T15:25:00Z">
        <w:r w:rsidR="00CF224C" w:rsidRPr="005F0E6D">
          <w:rPr>
            <w:rFonts w:ascii="Arial" w:hAnsi="Arial" w:cs="Arial"/>
            <w:sz w:val="24"/>
            <w:szCs w:val="24"/>
          </w:rPr>
          <w:delText>.</w:delText>
        </w:r>
      </w:del>
    </w:p>
    <w:p w14:paraId="446150CE" w14:textId="1F09BF26" w:rsidR="00B34341"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 xml:space="preserve">Attend </w:t>
      </w:r>
      <w:ins w:id="1839" w:author="Kilgour, Allison" w:date="2024-03-11T15:26:00Z">
        <w:r w:rsidR="00664629" w:rsidRPr="005F0E6D">
          <w:rPr>
            <w:rFonts w:ascii="Arial" w:hAnsi="Arial" w:cs="Arial"/>
            <w:sz w:val="24"/>
            <w:szCs w:val="24"/>
          </w:rPr>
          <w:t xml:space="preserve">and chair </w:t>
        </w:r>
      </w:ins>
      <w:ins w:id="1840" w:author="Kilgour, Allison" w:date="2024-03-11T15:25:00Z">
        <w:r w:rsidR="00664629" w:rsidRPr="005F0E6D">
          <w:rPr>
            <w:rFonts w:ascii="Arial" w:hAnsi="Arial" w:cs="Arial"/>
            <w:sz w:val="24"/>
            <w:szCs w:val="24"/>
          </w:rPr>
          <w:t xml:space="preserve">all </w:t>
        </w:r>
      </w:ins>
      <w:r w:rsidRPr="005F0E6D">
        <w:rPr>
          <w:rFonts w:ascii="Arial" w:hAnsi="Arial" w:cs="Arial"/>
          <w:sz w:val="24"/>
          <w:szCs w:val="24"/>
        </w:rPr>
        <w:t>meetings</w:t>
      </w:r>
      <w:ins w:id="1841" w:author="Kilgour, Allison" w:date="2024-03-11T15:26:00Z">
        <w:r w:rsidR="00664629" w:rsidRPr="005F0E6D">
          <w:rPr>
            <w:rFonts w:ascii="Arial" w:hAnsi="Arial" w:cs="Arial"/>
            <w:sz w:val="24"/>
            <w:szCs w:val="24"/>
          </w:rPr>
          <w:t xml:space="preserve"> of the Committee</w:t>
        </w:r>
      </w:ins>
      <w:ins w:id="1842" w:author="Kilgour, Allison" w:date="2024-03-11T15:25:00Z">
        <w:r w:rsidR="00664629" w:rsidRPr="005F0E6D">
          <w:rPr>
            <w:rFonts w:ascii="Arial" w:hAnsi="Arial" w:cs="Arial"/>
            <w:sz w:val="24"/>
            <w:szCs w:val="24"/>
          </w:rPr>
          <w:t>;</w:t>
        </w:r>
      </w:ins>
      <w:del w:id="1843" w:author="Kilgour, Allison" w:date="2024-03-11T15:25:00Z">
        <w:r w:rsidRPr="005F0E6D">
          <w:rPr>
            <w:rFonts w:ascii="Arial" w:hAnsi="Arial" w:cs="Arial"/>
            <w:sz w:val="24"/>
            <w:szCs w:val="24"/>
          </w:rPr>
          <w:delText>.</w:delText>
        </w:r>
        <w:r w:rsidR="000C5DA4" w:rsidRPr="005F0E6D">
          <w:rPr>
            <w:rFonts w:ascii="Arial" w:hAnsi="Arial" w:cs="Arial"/>
            <w:sz w:val="24"/>
            <w:szCs w:val="24"/>
          </w:rPr>
          <w:delText xml:space="preserve"> </w:delText>
        </w:r>
      </w:del>
    </w:p>
    <w:p w14:paraId="37C4DBBA" w14:textId="3E071962" w:rsidR="001B6508"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Be conversant with RTAM policy, bylaws and the terms of reference of the Committee</w:t>
      </w:r>
      <w:ins w:id="1844" w:author="Kilgour, Allison" w:date="2024-03-11T15:26:00Z">
        <w:r w:rsidR="00664629" w:rsidRPr="005F0E6D">
          <w:rPr>
            <w:rFonts w:ascii="Arial" w:hAnsi="Arial" w:cs="Arial"/>
            <w:sz w:val="24"/>
            <w:szCs w:val="24"/>
          </w:rPr>
          <w:t>;</w:t>
        </w:r>
      </w:ins>
      <w:del w:id="1845" w:author="Kilgour, Allison" w:date="2024-03-11T15:26:00Z">
        <w:r w:rsidRPr="005F0E6D">
          <w:rPr>
            <w:rFonts w:ascii="Arial" w:hAnsi="Arial" w:cs="Arial"/>
            <w:sz w:val="24"/>
            <w:szCs w:val="24"/>
          </w:rPr>
          <w:delText>.</w:delText>
        </w:r>
      </w:del>
    </w:p>
    <w:p w14:paraId="4D0984B1" w14:textId="173A9BBC" w:rsidR="001B6508"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Take no a</w:t>
      </w:r>
      <w:r w:rsidR="0012563E" w:rsidRPr="005F0E6D">
        <w:rPr>
          <w:rFonts w:ascii="Arial" w:hAnsi="Arial" w:cs="Arial"/>
          <w:sz w:val="24"/>
          <w:szCs w:val="24"/>
        </w:rPr>
        <w:t>ction that</w:t>
      </w:r>
      <w:r w:rsidRPr="005F0E6D">
        <w:rPr>
          <w:rFonts w:ascii="Arial" w:hAnsi="Arial" w:cs="Arial"/>
          <w:sz w:val="24"/>
          <w:szCs w:val="24"/>
        </w:rPr>
        <w:t xml:space="preserve"> would commit RTAM resources or funds or be seen as representing the views and opinions of RTAM</w:t>
      </w:r>
      <w:r w:rsidR="000C5DA4" w:rsidRPr="005F0E6D">
        <w:rPr>
          <w:rFonts w:ascii="Arial" w:hAnsi="Arial" w:cs="Arial"/>
          <w:sz w:val="24"/>
          <w:szCs w:val="24"/>
        </w:rPr>
        <w:t xml:space="preserve"> without express permission</w:t>
      </w:r>
      <w:ins w:id="1846" w:author="Kilgour, Allison" w:date="2024-03-11T15:26:00Z">
        <w:r w:rsidR="00664629" w:rsidRPr="005F0E6D">
          <w:rPr>
            <w:rFonts w:ascii="Arial" w:hAnsi="Arial" w:cs="Arial"/>
            <w:sz w:val="24"/>
            <w:szCs w:val="24"/>
          </w:rPr>
          <w:t xml:space="preserve"> from the Board;</w:t>
        </w:r>
      </w:ins>
      <w:del w:id="1847" w:author="Kilgour, Allison" w:date="2024-03-11T15:26:00Z">
        <w:r w:rsidRPr="005F0E6D">
          <w:rPr>
            <w:rFonts w:ascii="Arial" w:hAnsi="Arial" w:cs="Arial"/>
            <w:sz w:val="24"/>
            <w:szCs w:val="24"/>
          </w:rPr>
          <w:delText>.</w:delText>
        </w:r>
      </w:del>
      <w:r w:rsidRPr="005F0E6D">
        <w:rPr>
          <w:rFonts w:ascii="Arial" w:hAnsi="Arial" w:cs="Arial"/>
          <w:sz w:val="24"/>
          <w:szCs w:val="24"/>
        </w:rPr>
        <w:t xml:space="preserve"> </w:t>
      </w:r>
    </w:p>
    <w:p w14:paraId="67A58CB0" w14:textId="630B7CE9" w:rsidR="00CF224C" w:rsidRPr="005F0E6D" w:rsidRDefault="00C52B2C" w:rsidP="00D245B2">
      <w:pPr>
        <w:pStyle w:val="ListParagraph"/>
        <w:numPr>
          <w:ilvl w:val="0"/>
          <w:numId w:val="22"/>
        </w:numPr>
        <w:spacing w:before="240" w:after="0"/>
        <w:contextualSpacing w:val="0"/>
        <w:rPr>
          <w:rFonts w:ascii="Arial" w:hAnsi="Arial" w:cs="Arial"/>
          <w:sz w:val="24"/>
          <w:szCs w:val="24"/>
        </w:rPr>
      </w:pPr>
      <w:del w:id="1848" w:author="Kilgour, Allison" w:date="2024-03-11T15:26:00Z">
        <w:r w:rsidRPr="005F0E6D">
          <w:rPr>
            <w:rFonts w:ascii="Arial" w:hAnsi="Arial" w:cs="Arial"/>
            <w:sz w:val="24"/>
            <w:szCs w:val="24"/>
          </w:rPr>
          <w:lastRenderedPageBreak/>
          <w:delText>Submit to the Board for consideration, early in the year, a list of potential committee members</w:delText>
        </w:r>
        <w:r w:rsidR="0080771F" w:rsidRPr="005F0E6D">
          <w:rPr>
            <w:rFonts w:ascii="Arial" w:hAnsi="Arial" w:cs="Arial"/>
            <w:sz w:val="24"/>
            <w:szCs w:val="24"/>
          </w:rPr>
          <w:delText xml:space="preserve"> selected f</w:delText>
        </w:r>
        <w:r w:rsidR="00AA59C7" w:rsidRPr="005F0E6D">
          <w:rPr>
            <w:rFonts w:ascii="Arial" w:hAnsi="Arial" w:cs="Arial"/>
            <w:sz w:val="24"/>
            <w:szCs w:val="24"/>
          </w:rPr>
          <w:delText>rom th</w:delText>
        </w:r>
        <w:r w:rsidR="00943310" w:rsidRPr="005F0E6D">
          <w:rPr>
            <w:rFonts w:ascii="Arial" w:hAnsi="Arial" w:cs="Arial"/>
            <w:sz w:val="24"/>
            <w:szCs w:val="24"/>
          </w:rPr>
          <w:delText>e list referenced in clause 9.07</w:delText>
        </w:r>
        <w:r w:rsidR="000421B4" w:rsidRPr="005F0E6D">
          <w:rPr>
            <w:rFonts w:ascii="Arial" w:hAnsi="Arial" w:cs="Arial"/>
            <w:sz w:val="24"/>
            <w:szCs w:val="24"/>
          </w:rPr>
          <w:delText xml:space="preserve"> </w:delText>
        </w:r>
        <w:r w:rsidR="00943310" w:rsidRPr="005F0E6D">
          <w:rPr>
            <w:rFonts w:ascii="Arial" w:hAnsi="Arial" w:cs="Arial"/>
            <w:sz w:val="24"/>
            <w:szCs w:val="24"/>
          </w:rPr>
          <w:delText>(</w:delText>
        </w:r>
        <w:r w:rsidR="00D66C7F" w:rsidRPr="005F0E6D">
          <w:rPr>
            <w:rFonts w:ascii="Arial" w:hAnsi="Arial" w:cs="Arial"/>
            <w:sz w:val="24"/>
            <w:szCs w:val="24"/>
          </w:rPr>
          <w:delText>5</w:delText>
        </w:r>
        <w:r w:rsidR="00943310" w:rsidRPr="005F0E6D">
          <w:rPr>
            <w:rFonts w:ascii="Arial" w:hAnsi="Arial" w:cs="Arial"/>
            <w:sz w:val="24"/>
            <w:szCs w:val="24"/>
          </w:rPr>
          <w:delText xml:space="preserve">) </w:delText>
        </w:r>
        <w:r w:rsidR="00D66C7F" w:rsidRPr="005F0E6D">
          <w:rPr>
            <w:rFonts w:ascii="Arial" w:hAnsi="Arial" w:cs="Arial"/>
            <w:sz w:val="24"/>
            <w:szCs w:val="24"/>
          </w:rPr>
          <w:delText>i</w:delText>
        </w:r>
        <w:r w:rsidR="00AA59C7" w:rsidRPr="005F0E6D">
          <w:rPr>
            <w:rFonts w:ascii="Arial" w:hAnsi="Arial" w:cs="Arial"/>
            <w:sz w:val="24"/>
            <w:szCs w:val="24"/>
          </w:rPr>
          <w:delText>)</w:delText>
        </w:r>
        <w:r w:rsidRPr="005F0E6D">
          <w:rPr>
            <w:rFonts w:ascii="Arial" w:hAnsi="Arial" w:cs="Arial"/>
            <w:sz w:val="24"/>
            <w:szCs w:val="24"/>
          </w:rPr>
          <w:delText xml:space="preserve">. </w:delText>
        </w:r>
      </w:del>
    </w:p>
    <w:p w14:paraId="4567AEA8" w14:textId="0AD0F580" w:rsidR="00FE2AA3"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 xml:space="preserve">Call committee meetings and determine, in consultation with committee members, </w:t>
      </w:r>
      <w:r w:rsidR="00C85F01" w:rsidRPr="005F0E6D">
        <w:rPr>
          <w:rFonts w:ascii="Arial" w:hAnsi="Arial" w:cs="Arial"/>
          <w:sz w:val="24"/>
          <w:szCs w:val="24"/>
        </w:rPr>
        <w:t>whether the meeting will be held in-person or using distance technologies to ensure</w:t>
      </w:r>
      <w:r w:rsidRPr="005F0E6D">
        <w:rPr>
          <w:rFonts w:ascii="Arial" w:hAnsi="Arial" w:cs="Arial"/>
          <w:sz w:val="24"/>
          <w:szCs w:val="24"/>
        </w:rPr>
        <w:t xml:space="preserve"> mem</w:t>
      </w:r>
      <w:r w:rsidR="00C85F01" w:rsidRPr="005F0E6D">
        <w:rPr>
          <w:rFonts w:ascii="Arial" w:hAnsi="Arial" w:cs="Arial"/>
          <w:sz w:val="24"/>
          <w:szCs w:val="24"/>
        </w:rPr>
        <w:t>ber participation is maximized</w:t>
      </w:r>
      <w:ins w:id="1849" w:author="Kilgour, Allison" w:date="2024-03-11T15:26:00Z">
        <w:r w:rsidR="00664629" w:rsidRPr="005F0E6D">
          <w:rPr>
            <w:rFonts w:ascii="Arial" w:hAnsi="Arial" w:cs="Arial"/>
            <w:sz w:val="24"/>
            <w:szCs w:val="24"/>
          </w:rPr>
          <w:t>;</w:t>
        </w:r>
      </w:ins>
      <w:del w:id="1850" w:author="Kilgour, Allison" w:date="2024-03-11T15:26:00Z">
        <w:r w:rsidRPr="005F0E6D">
          <w:rPr>
            <w:rFonts w:ascii="Arial" w:hAnsi="Arial" w:cs="Arial"/>
            <w:sz w:val="24"/>
            <w:szCs w:val="24"/>
          </w:rPr>
          <w:delText>.</w:delText>
        </w:r>
      </w:del>
    </w:p>
    <w:p w14:paraId="406011E6" w14:textId="5F990F19" w:rsidR="00C85F01"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Prepare an agenda for committee meetings</w:t>
      </w:r>
      <w:ins w:id="1851" w:author="Kilgour, Allison" w:date="2024-03-11T15:26:00Z">
        <w:r w:rsidR="00664629" w:rsidRPr="005F0E6D">
          <w:rPr>
            <w:rFonts w:ascii="Arial" w:hAnsi="Arial" w:cs="Arial"/>
            <w:sz w:val="24"/>
            <w:szCs w:val="24"/>
          </w:rPr>
          <w:t>;</w:t>
        </w:r>
      </w:ins>
    </w:p>
    <w:p w14:paraId="5513225D" w14:textId="507D34F2" w:rsidR="00CF224C"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Ensure that minutes are recorded, distributed to committee members and submitted to the office for filing</w:t>
      </w:r>
      <w:ins w:id="1852" w:author="Kilgour, Allison" w:date="2024-03-11T15:26:00Z">
        <w:r w:rsidR="00664629" w:rsidRPr="005F0E6D">
          <w:rPr>
            <w:rFonts w:ascii="Arial" w:hAnsi="Arial" w:cs="Arial"/>
            <w:sz w:val="24"/>
            <w:szCs w:val="24"/>
          </w:rPr>
          <w:t>;</w:t>
        </w:r>
      </w:ins>
      <w:del w:id="1853" w:author="Kilgour, Allison" w:date="2024-03-11T15:26:00Z">
        <w:r w:rsidRPr="005F0E6D">
          <w:rPr>
            <w:rFonts w:ascii="Arial" w:hAnsi="Arial" w:cs="Arial"/>
            <w:sz w:val="24"/>
            <w:szCs w:val="24"/>
          </w:rPr>
          <w:delText>.</w:delText>
        </w:r>
      </w:del>
    </w:p>
    <w:p w14:paraId="5A1A2F3D" w14:textId="760C5C17" w:rsidR="00CF224C"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Prepare a regular r</w:t>
      </w:r>
      <w:r w:rsidR="00C85F01" w:rsidRPr="005F0E6D">
        <w:rPr>
          <w:rFonts w:ascii="Arial" w:hAnsi="Arial" w:cs="Arial"/>
          <w:sz w:val="24"/>
          <w:szCs w:val="24"/>
        </w:rPr>
        <w:t>eport for meetings of the Board and ensure that such report is submitted to the office for filing</w:t>
      </w:r>
      <w:ins w:id="1854" w:author="Kilgour, Allison" w:date="2024-03-11T15:26:00Z">
        <w:r w:rsidR="00664629" w:rsidRPr="005F0E6D">
          <w:rPr>
            <w:rFonts w:ascii="Arial" w:hAnsi="Arial" w:cs="Arial"/>
            <w:sz w:val="24"/>
            <w:szCs w:val="24"/>
          </w:rPr>
          <w:t>;</w:t>
        </w:r>
      </w:ins>
      <w:del w:id="1855" w:author="Kilgour, Allison" w:date="2024-03-11T15:26:00Z">
        <w:r w:rsidR="00C85F01" w:rsidRPr="005F0E6D">
          <w:rPr>
            <w:rFonts w:ascii="Arial" w:hAnsi="Arial" w:cs="Arial"/>
            <w:sz w:val="24"/>
            <w:szCs w:val="24"/>
          </w:rPr>
          <w:delText>.</w:delText>
        </w:r>
      </w:del>
    </w:p>
    <w:p w14:paraId="39930EC1" w14:textId="31435DA0" w:rsidR="0080771F"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Be responsible for ensuring</w:t>
      </w:r>
      <w:r w:rsidR="00C85F01" w:rsidRPr="005F0E6D">
        <w:rPr>
          <w:rFonts w:ascii="Arial" w:hAnsi="Arial" w:cs="Arial"/>
          <w:sz w:val="24"/>
          <w:szCs w:val="24"/>
        </w:rPr>
        <w:t xml:space="preserve"> any other reports and/or information in the interest of RTAM is </w:t>
      </w:r>
      <w:r w:rsidRPr="005F0E6D">
        <w:rPr>
          <w:rFonts w:ascii="Arial" w:hAnsi="Arial" w:cs="Arial"/>
          <w:sz w:val="24"/>
          <w:szCs w:val="24"/>
        </w:rPr>
        <w:t xml:space="preserve">submitted </w:t>
      </w:r>
      <w:r w:rsidR="00C85F01" w:rsidRPr="005F0E6D">
        <w:rPr>
          <w:rFonts w:ascii="Arial" w:hAnsi="Arial" w:cs="Arial"/>
          <w:sz w:val="24"/>
          <w:szCs w:val="24"/>
        </w:rPr>
        <w:t>to the office for filing</w:t>
      </w:r>
      <w:ins w:id="1856" w:author="Kilgour, Allison" w:date="2024-03-11T15:26:00Z">
        <w:r w:rsidR="00664629" w:rsidRPr="005F0E6D">
          <w:rPr>
            <w:rFonts w:ascii="Arial" w:hAnsi="Arial" w:cs="Arial"/>
            <w:sz w:val="24"/>
            <w:szCs w:val="24"/>
          </w:rPr>
          <w:t>;</w:t>
        </w:r>
      </w:ins>
      <w:del w:id="1857" w:author="Kilgour, Allison" w:date="2024-03-11T15:26:00Z">
        <w:r w:rsidRPr="005F0E6D">
          <w:rPr>
            <w:rFonts w:ascii="Arial" w:hAnsi="Arial" w:cs="Arial"/>
            <w:sz w:val="24"/>
            <w:szCs w:val="24"/>
          </w:rPr>
          <w:delText>.</w:delText>
        </w:r>
      </w:del>
    </w:p>
    <w:p w14:paraId="59A9C28D" w14:textId="47FB634B" w:rsidR="00CF224C"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Prepare a report on the work of the committee for inclusion in the AGM Report including a list of members and the number of meetings held</w:t>
      </w:r>
      <w:ins w:id="1858" w:author="Kilgour, Allison" w:date="2024-03-11T15:27:00Z">
        <w:r w:rsidR="00664629" w:rsidRPr="005F0E6D">
          <w:rPr>
            <w:rFonts w:ascii="Arial" w:hAnsi="Arial" w:cs="Arial"/>
            <w:sz w:val="24"/>
            <w:szCs w:val="24"/>
          </w:rPr>
          <w:t>;</w:t>
        </w:r>
      </w:ins>
      <w:del w:id="1859" w:author="Kilgour, Allison" w:date="2024-03-11T15:27:00Z">
        <w:r w:rsidRPr="005F0E6D">
          <w:rPr>
            <w:rFonts w:ascii="Arial" w:hAnsi="Arial" w:cs="Arial"/>
            <w:sz w:val="24"/>
            <w:szCs w:val="24"/>
          </w:rPr>
          <w:delText>.</w:delText>
        </w:r>
      </w:del>
      <w:r w:rsidRPr="005F0E6D">
        <w:rPr>
          <w:rFonts w:ascii="Arial" w:hAnsi="Arial" w:cs="Arial"/>
          <w:sz w:val="24"/>
          <w:szCs w:val="24"/>
        </w:rPr>
        <w:t xml:space="preserve"> </w:t>
      </w:r>
    </w:p>
    <w:p w14:paraId="60997D27" w14:textId="1B698F90" w:rsidR="00CF224C"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Seek the approval of the Board for the allocation of budget funds to support approved projects and to inform the Board of, and se</w:t>
      </w:r>
      <w:r w:rsidR="00CB2519" w:rsidRPr="005F0E6D">
        <w:rPr>
          <w:rFonts w:ascii="Arial" w:hAnsi="Arial" w:cs="Arial"/>
          <w:sz w:val="24"/>
          <w:szCs w:val="24"/>
        </w:rPr>
        <w:t>ek permission for, any projected</w:t>
      </w:r>
      <w:r w:rsidRPr="005F0E6D">
        <w:rPr>
          <w:rFonts w:ascii="Arial" w:hAnsi="Arial" w:cs="Arial"/>
          <w:sz w:val="24"/>
          <w:szCs w:val="24"/>
        </w:rPr>
        <w:t xml:space="preserve"> committee budget over-expenditures prior to incurring same</w:t>
      </w:r>
      <w:ins w:id="1860" w:author="Kilgour, Allison" w:date="2024-03-11T15:27:00Z">
        <w:r w:rsidR="00664629" w:rsidRPr="005F0E6D">
          <w:rPr>
            <w:rFonts w:ascii="Arial" w:hAnsi="Arial" w:cs="Arial"/>
            <w:sz w:val="24"/>
            <w:szCs w:val="24"/>
          </w:rPr>
          <w:t>;</w:t>
        </w:r>
      </w:ins>
      <w:del w:id="1861" w:author="Kilgour, Allison" w:date="2024-03-11T15:27:00Z">
        <w:r w:rsidRPr="005F0E6D">
          <w:rPr>
            <w:rFonts w:ascii="Arial" w:hAnsi="Arial" w:cs="Arial"/>
            <w:sz w:val="24"/>
            <w:szCs w:val="24"/>
          </w:rPr>
          <w:delText>.</w:delText>
        </w:r>
      </w:del>
    </w:p>
    <w:p w14:paraId="7B632A84" w14:textId="5D1FCC5C" w:rsidR="0080771F"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 xml:space="preserve">Obtain the approval of the President prior to </w:t>
      </w:r>
      <w:r w:rsidR="00C85F01" w:rsidRPr="005F0E6D">
        <w:rPr>
          <w:rFonts w:ascii="Arial" w:hAnsi="Arial" w:cs="Arial"/>
          <w:sz w:val="24"/>
          <w:szCs w:val="24"/>
        </w:rPr>
        <w:t>committing RTAM funds or resources</w:t>
      </w:r>
      <w:r w:rsidR="000B5F74" w:rsidRPr="005F0E6D">
        <w:rPr>
          <w:rFonts w:ascii="Arial" w:hAnsi="Arial" w:cs="Arial"/>
          <w:sz w:val="24"/>
          <w:szCs w:val="24"/>
        </w:rPr>
        <w:t xml:space="preserve"> from the approved budgets</w:t>
      </w:r>
      <w:ins w:id="1862" w:author="Kilgour, Allison" w:date="2024-03-11T15:27:00Z">
        <w:r w:rsidR="00664629" w:rsidRPr="005F0E6D">
          <w:rPr>
            <w:rFonts w:ascii="Arial" w:hAnsi="Arial" w:cs="Arial"/>
            <w:sz w:val="24"/>
            <w:szCs w:val="24"/>
          </w:rPr>
          <w:t>;</w:t>
        </w:r>
      </w:ins>
      <w:del w:id="1863" w:author="Kilgour, Allison" w:date="2024-03-11T15:27:00Z">
        <w:r w:rsidRPr="005F0E6D">
          <w:rPr>
            <w:rFonts w:ascii="Arial" w:hAnsi="Arial" w:cs="Arial"/>
            <w:sz w:val="24"/>
            <w:szCs w:val="24"/>
          </w:rPr>
          <w:delText>.</w:delText>
        </w:r>
      </w:del>
    </w:p>
    <w:p w14:paraId="178FCF1C" w14:textId="2833F24B" w:rsidR="00C85F01" w:rsidRPr="005F0E6D" w:rsidRDefault="00C52B2C" w:rsidP="00D245B2">
      <w:pPr>
        <w:pStyle w:val="ListParagraph"/>
        <w:numPr>
          <w:ilvl w:val="0"/>
          <w:numId w:val="22"/>
        </w:numPr>
        <w:spacing w:before="240" w:after="0"/>
        <w:contextualSpacing w:val="0"/>
        <w:rPr>
          <w:rFonts w:ascii="Arial" w:hAnsi="Arial" w:cs="Arial"/>
          <w:sz w:val="24"/>
          <w:szCs w:val="24"/>
        </w:rPr>
      </w:pPr>
      <w:r w:rsidRPr="005F0E6D">
        <w:rPr>
          <w:rFonts w:ascii="Arial" w:hAnsi="Arial" w:cs="Arial"/>
          <w:sz w:val="24"/>
          <w:szCs w:val="24"/>
        </w:rPr>
        <w:t>Transfer books and records to the incoming chair b</w:t>
      </w:r>
      <w:r w:rsidR="0012563E" w:rsidRPr="005F0E6D">
        <w:rPr>
          <w:rFonts w:ascii="Arial" w:hAnsi="Arial" w:cs="Arial"/>
          <w:sz w:val="24"/>
          <w:szCs w:val="24"/>
        </w:rPr>
        <w:t xml:space="preserve">y June 30 of the </w:t>
      </w:r>
      <w:r w:rsidR="00CB2519" w:rsidRPr="005F0E6D">
        <w:rPr>
          <w:rFonts w:ascii="Arial" w:hAnsi="Arial" w:cs="Arial"/>
          <w:sz w:val="24"/>
          <w:szCs w:val="24"/>
        </w:rPr>
        <w:t xml:space="preserve">next </w:t>
      </w:r>
      <w:r w:rsidR="00E51D73" w:rsidRPr="005F0E6D">
        <w:rPr>
          <w:rFonts w:ascii="Arial" w:hAnsi="Arial" w:cs="Arial"/>
          <w:sz w:val="24"/>
          <w:szCs w:val="24"/>
        </w:rPr>
        <w:t>Board year</w:t>
      </w:r>
      <w:r w:rsidR="00CB2519" w:rsidRPr="005F0E6D">
        <w:rPr>
          <w:rFonts w:ascii="Arial" w:hAnsi="Arial" w:cs="Arial"/>
          <w:sz w:val="24"/>
          <w:szCs w:val="24"/>
        </w:rPr>
        <w:t xml:space="preserve"> or 30 days after </w:t>
      </w:r>
      <w:r w:rsidR="00C95EDE" w:rsidRPr="005F0E6D">
        <w:rPr>
          <w:rFonts w:ascii="Arial" w:hAnsi="Arial" w:cs="Arial"/>
          <w:sz w:val="24"/>
          <w:szCs w:val="24"/>
        </w:rPr>
        <w:t>the</w:t>
      </w:r>
      <w:r w:rsidRPr="005F0E6D">
        <w:rPr>
          <w:rFonts w:ascii="Arial" w:hAnsi="Arial" w:cs="Arial"/>
          <w:sz w:val="24"/>
          <w:szCs w:val="24"/>
        </w:rPr>
        <w:t xml:space="preserve"> ter</w:t>
      </w:r>
      <w:r w:rsidR="00CB2519" w:rsidRPr="005F0E6D">
        <w:rPr>
          <w:rFonts w:ascii="Arial" w:hAnsi="Arial" w:cs="Arial"/>
          <w:sz w:val="24"/>
          <w:szCs w:val="24"/>
        </w:rPr>
        <w:t>m ends whichever is earlier</w:t>
      </w:r>
      <w:ins w:id="1864" w:author="Kilgour, Allison" w:date="2024-03-11T15:27:00Z">
        <w:r w:rsidR="00664629" w:rsidRPr="005F0E6D">
          <w:rPr>
            <w:rFonts w:ascii="Arial" w:hAnsi="Arial" w:cs="Arial"/>
            <w:sz w:val="24"/>
            <w:szCs w:val="24"/>
          </w:rPr>
          <w:t>;</w:t>
        </w:r>
      </w:ins>
      <w:del w:id="1865" w:author="Kilgour, Allison" w:date="2024-03-11T15:27:00Z">
        <w:r w:rsidRPr="005F0E6D">
          <w:rPr>
            <w:rFonts w:ascii="Arial" w:hAnsi="Arial" w:cs="Arial"/>
            <w:sz w:val="24"/>
            <w:szCs w:val="24"/>
          </w:rPr>
          <w:delText>.</w:delText>
        </w:r>
      </w:del>
    </w:p>
    <w:p w14:paraId="45696529" w14:textId="3C6669C0" w:rsidR="00A338E0" w:rsidRPr="005F0E6D" w:rsidRDefault="00C52B2C" w:rsidP="00D245B2">
      <w:pPr>
        <w:pStyle w:val="ListParagraph"/>
        <w:numPr>
          <w:ilvl w:val="0"/>
          <w:numId w:val="22"/>
        </w:numPr>
        <w:spacing w:before="240" w:after="0"/>
        <w:contextualSpacing w:val="0"/>
        <w:rPr>
          <w:rFonts w:ascii="Arial" w:hAnsi="Arial" w:cs="Arial"/>
          <w:sz w:val="24"/>
          <w:szCs w:val="24"/>
          <w:u w:val="single"/>
        </w:rPr>
      </w:pPr>
      <w:r w:rsidRPr="005F0E6D">
        <w:rPr>
          <w:rFonts w:ascii="Arial" w:hAnsi="Arial" w:cs="Arial"/>
          <w:sz w:val="24"/>
          <w:szCs w:val="24"/>
        </w:rPr>
        <w:t>Take no action without prior approval of the Board</w:t>
      </w:r>
      <w:ins w:id="1866" w:author="Kilgour, Allison" w:date="2024-03-11T15:28:00Z">
        <w:r w:rsidR="00664629" w:rsidRPr="005F0E6D">
          <w:rPr>
            <w:rFonts w:ascii="Arial" w:hAnsi="Arial" w:cs="Arial"/>
            <w:sz w:val="24"/>
            <w:szCs w:val="24"/>
            <w:u w:val="single"/>
          </w:rPr>
          <w:t>;</w:t>
        </w:r>
      </w:ins>
      <w:del w:id="1867" w:author="Kilgour, Allison" w:date="2024-03-11T15:28:00Z">
        <w:r w:rsidRPr="005F0E6D">
          <w:rPr>
            <w:rFonts w:ascii="Arial" w:hAnsi="Arial" w:cs="Arial"/>
            <w:sz w:val="24"/>
            <w:szCs w:val="24"/>
            <w:u w:val="single"/>
          </w:rPr>
          <w:delText>.</w:delText>
        </w:r>
      </w:del>
      <w:r w:rsidRPr="005F0E6D">
        <w:rPr>
          <w:rFonts w:ascii="Arial" w:hAnsi="Arial" w:cs="Arial"/>
          <w:sz w:val="24"/>
          <w:szCs w:val="24"/>
          <w:u w:val="single"/>
        </w:rPr>
        <w:t xml:space="preserve"> </w:t>
      </w:r>
    </w:p>
    <w:p w14:paraId="6D895B52" w14:textId="6DD34191" w:rsidR="00664629" w:rsidRPr="005F0E6D" w:rsidRDefault="00C52B2C" w:rsidP="00D245B2">
      <w:pPr>
        <w:pStyle w:val="ListParagraph"/>
        <w:numPr>
          <w:ilvl w:val="0"/>
          <w:numId w:val="22"/>
        </w:numPr>
        <w:spacing w:before="240" w:after="0"/>
        <w:contextualSpacing w:val="0"/>
        <w:rPr>
          <w:ins w:id="1868" w:author="Kilgour, Allison" w:date="2024-03-11T15:28:00Z"/>
          <w:rFonts w:ascii="Arial" w:hAnsi="Arial" w:cs="Arial"/>
          <w:sz w:val="24"/>
          <w:szCs w:val="24"/>
        </w:rPr>
      </w:pPr>
      <w:r w:rsidRPr="005F0E6D">
        <w:rPr>
          <w:rFonts w:ascii="Arial" w:hAnsi="Arial" w:cs="Arial"/>
          <w:sz w:val="24"/>
          <w:szCs w:val="24"/>
        </w:rPr>
        <w:t xml:space="preserve">Immediately notify the President when a situation, perceived as being </w:t>
      </w:r>
      <w:del w:id="1869" w:author="Kilgour, Allison" w:date="2024-03-12T18:50:00Z">
        <w:r w:rsidRPr="005F0E6D">
          <w:rPr>
            <w:rFonts w:ascii="Arial" w:hAnsi="Arial" w:cs="Arial"/>
            <w:sz w:val="24"/>
            <w:szCs w:val="24"/>
          </w:rPr>
          <w:delText>emergent</w:delText>
        </w:r>
      </w:del>
      <w:ins w:id="1870" w:author="Kilgour, Allison" w:date="2024-03-12T18:50:00Z">
        <w:r w:rsidR="00027BFD">
          <w:rPr>
            <w:rFonts w:ascii="Arial" w:hAnsi="Arial" w:cs="Arial"/>
            <w:sz w:val="24"/>
            <w:szCs w:val="24"/>
          </w:rPr>
          <w:t>an emergency</w:t>
        </w:r>
      </w:ins>
      <w:r w:rsidRPr="005F0E6D">
        <w:rPr>
          <w:rFonts w:ascii="Arial" w:hAnsi="Arial" w:cs="Arial"/>
          <w:sz w:val="24"/>
          <w:szCs w:val="24"/>
        </w:rPr>
        <w:t>, becomes known</w:t>
      </w:r>
      <w:ins w:id="1871" w:author="Kilgour, Allison" w:date="2024-03-11T15:28:00Z">
        <w:r w:rsidRPr="005F0E6D">
          <w:rPr>
            <w:rFonts w:ascii="Arial" w:hAnsi="Arial" w:cs="Arial"/>
            <w:sz w:val="24"/>
            <w:szCs w:val="24"/>
          </w:rPr>
          <w:t xml:space="preserve">; and </w:t>
        </w:r>
      </w:ins>
    </w:p>
    <w:p w14:paraId="2662F2A1" w14:textId="13764677" w:rsidR="00CF224C" w:rsidRPr="0002539D" w:rsidRDefault="00C52B2C" w:rsidP="00D245B2">
      <w:pPr>
        <w:pStyle w:val="ListParagraph"/>
        <w:numPr>
          <w:ilvl w:val="0"/>
          <w:numId w:val="22"/>
        </w:numPr>
        <w:spacing w:before="240" w:after="0"/>
        <w:contextualSpacing w:val="0"/>
        <w:rPr>
          <w:rFonts w:ascii="Arial" w:hAnsi="Arial" w:cs="Arial"/>
          <w:sz w:val="24"/>
          <w:szCs w:val="24"/>
        </w:rPr>
      </w:pPr>
      <w:ins w:id="1872" w:author="Kilgour, Allison" w:date="2024-03-11T15:28:00Z">
        <w:r w:rsidRPr="005F0E6D">
          <w:rPr>
            <w:rFonts w:ascii="Arial" w:hAnsi="Arial" w:cs="Arial"/>
            <w:sz w:val="24"/>
            <w:szCs w:val="24"/>
          </w:rPr>
          <w:t xml:space="preserve">Perform such other duties as the Board or the </w:t>
        </w:r>
      </w:ins>
      <w:ins w:id="1873" w:author="Kilgour, Allison" w:date="2024-03-11T15:29:00Z">
        <w:r w:rsidRPr="005F0E6D">
          <w:rPr>
            <w:rFonts w:ascii="Arial" w:hAnsi="Arial" w:cs="Arial"/>
            <w:sz w:val="24"/>
            <w:szCs w:val="24"/>
          </w:rPr>
          <w:t xml:space="preserve">President may </w:t>
        </w:r>
      </w:ins>
      <w:ins w:id="1874" w:author="Kilgour, Allison" w:date="2024-03-11T17:51:00Z">
        <w:r w:rsidR="00A66F64" w:rsidRPr="005F0E6D">
          <w:rPr>
            <w:rFonts w:ascii="Arial" w:hAnsi="Arial" w:cs="Arial"/>
            <w:sz w:val="24"/>
            <w:szCs w:val="24"/>
          </w:rPr>
          <w:t>assign</w:t>
        </w:r>
      </w:ins>
      <w:ins w:id="1875" w:author="Kilgour, Allison" w:date="2024-03-11T15:29:00Z">
        <w:r w:rsidRPr="005F0E6D">
          <w:rPr>
            <w:rFonts w:ascii="Arial" w:hAnsi="Arial" w:cs="Arial"/>
            <w:sz w:val="24"/>
            <w:szCs w:val="24"/>
          </w:rPr>
          <w:t>.</w:t>
        </w:r>
      </w:ins>
      <w:del w:id="1876" w:author="Kilgour, Allison" w:date="2024-03-11T15:28:00Z">
        <w:r w:rsidR="00A338E0" w:rsidRPr="005F0E6D">
          <w:rPr>
            <w:rFonts w:ascii="Arial" w:hAnsi="Arial" w:cs="Arial"/>
            <w:sz w:val="24"/>
            <w:szCs w:val="24"/>
          </w:rPr>
          <w:delText>.</w:delText>
        </w:r>
      </w:del>
    </w:p>
    <w:p w14:paraId="3D02DAE3" w14:textId="13811FB5" w:rsidR="00CF224C" w:rsidRPr="0002539D" w:rsidRDefault="00C52B2C" w:rsidP="0002539D">
      <w:pPr>
        <w:pStyle w:val="Heading2"/>
        <w:spacing w:before="240"/>
        <w:rPr>
          <w:rFonts w:ascii="Arial" w:hAnsi="Arial" w:cs="Arial"/>
          <w:b/>
          <w:sz w:val="24"/>
          <w:szCs w:val="24"/>
        </w:rPr>
      </w:pPr>
      <w:bookmarkStart w:id="1877" w:name="_Toc489363272"/>
      <w:bookmarkStart w:id="1878" w:name="_Toc161845360"/>
      <w:r w:rsidRPr="0002539D">
        <w:rPr>
          <w:rFonts w:ascii="Arial" w:hAnsi="Arial" w:cs="Arial"/>
          <w:b/>
          <w:color w:val="auto"/>
          <w:sz w:val="24"/>
          <w:szCs w:val="24"/>
        </w:rPr>
        <w:t>9.06</w:t>
      </w:r>
      <w:r w:rsidRPr="0002539D">
        <w:rPr>
          <w:rFonts w:ascii="Arial" w:hAnsi="Arial" w:cs="Arial"/>
          <w:b/>
          <w:color w:val="auto"/>
          <w:sz w:val="24"/>
          <w:szCs w:val="24"/>
        </w:rPr>
        <w:tab/>
        <w:t xml:space="preserve">Responsibilities of the Members of </w:t>
      </w:r>
      <w:r w:rsidR="0012563E" w:rsidRPr="0002539D">
        <w:rPr>
          <w:rFonts w:ascii="Arial" w:hAnsi="Arial" w:cs="Arial"/>
          <w:b/>
          <w:color w:val="auto"/>
          <w:sz w:val="24"/>
          <w:szCs w:val="24"/>
        </w:rPr>
        <w:t xml:space="preserve">a </w:t>
      </w:r>
      <w:r w:rsidRPr="0002539D">
        <w:rPr>
          <w:rFonts w:ascii="Arial" w:hAnsi="Arial" w:cs="Arial"/>
          <w:b/>
          <w:color w:val="auto"/>
          <w:sz w:val="24"/>
          <w:szCs w:val="24"/>
        </w:rPr>
        <w:t xml:space="preserve">Standing </w:t>
      </w:r>
      <w:r w:rsidR="0012563E" w:rsidRPr="0002539D">
        <w:rPr>
          <w:rFonts w:ascii="Arial" w:hAnsi="Arial" w:cs="Arial"/>
          <w:b/>
          <w:color w:val="auto"/>
          <w:sz w:val="24"/>
          <w:szCs w:val="24"/>
        </w:rPr>
        <w:t xml:space="preserve">or Ad hoc </w:t>
      </w:r>
      <w:r w:rsidRPr="0002539D">
        <w:rPr>
          <w:rFonts w:ascii="Arial" w:hAnsi="Arial" w:cs="Arial"/>
          <w:b/>
          <w:color w:val="auto"/>
          <w:sz w:val="24"/>
          <w:szCs w:val="24"/>
        </w:rPr>
        <w:t>Committee</w:t>
      </w:r>
      <w:bookmarkEnd w:id="1877"/>
      <w:bookmarkEnd w:id="1878"/>
    </w:p>
    <w:p w14:paraId="31940C7C" w14:textId="72A50F8C" w:rsidR="00CF224C" w:rsidRPr="005F0E6D" w:rsidRDefault="00C52B2C" w:rsidP="0002539D">
      <w:pPr>
        <w:spacing w:before="240" w:after="0"/>
        <w:rPr>
          <w:rFonts w:ascii="Arial" w:hAnsi="Arial" w:cs="Arial"/>
          <w:sz w:val="24"/>
          <w:szCs w:val="24"/>
        </w:rPr>
      </w:pPr>
      <w:r w:rsidRPr="005F0E6D">
        <w:rPr>
          <w:rFonts w:ascii="Arial" w:hAnsi="Arial" w:cs="Arial"/>
          <w:sz w:val="24"/>
          <w:szCs w:val="24"/>
        </w:rPr>
        <w:t xml:space="preserve">The members of a Standing </w:t>
      </w:r>
      <w:r w:rsidR="0012563E" w:rsidRPr="005F0E6D">
        <w:rPr>
          <w:rFonts w:ascii="Arial" w:hAnsi="Arial" w:cs="Arial"/>
          <w:sz w:val="24"/>
          <w:szCs w:val="24"/>
        </w:rPr>
        <w:t xml:space="preserve">or Ad hoc </w:t>
      </w:r>
      <w:r w:rsidRPr="005F0E6D">
        <w:rPr>
          <w:rFonts w:ascii="Arial" w:hAnsi="Arial" w:cs="Arial"/>
          <w:sz w:val="24"/>
          <w:szCs w:val="24"/>
        </w:rPr>
        <w:t>Committee shall:</w:t>
      </w:r>
    </w:p>
    <w:p w14:paraId="4B352E0B" w14:textId="2BCE1F95" w:rsidR="000C5DA4" w:rsidRPr="005F0E6D" w:rsidRDefault="00C52B2C" w:rsidP="00D245B2">
      <w:pPr>
        <w:pStyle w:val="ListParagraph"/>
        <w:numPr>
          <w:ilvl w:val="0"/>
          <w:numId w:val="48"/>
        </w:numPr>
        <w:spacing w:before="240" w:after="0"/>
        <w:contextualSpacing w:val="0"/>
        <w:rPr>
          <w:rFonts w:ascii="Arial" w:hAnsi="Arial" w:cs="Arial"/>
          <w:sz w:val="24"/>
          <w:szCs w:val="24"/>
        </w:rPr>
      </w:pPr>
      <w:r w:rsidRPr="005F0E6D">
        <w:rPr>
          <w:rFonts w:ascii="Arial" w:hAnsi="Arial" w:cs="Arial"/>
          <w:sz w:val="24"/>
          <w:szCs w:val="24"/>
        </w:rPr>
        <w:t>Be conversant with RTAM policy, bylaws and the terms of reference of the Committee</w:t>
      </w:r>
      <w:ins w:id="1879" w:author="Kilgour, Allison" w:date="2024-03-11T15:31:00Z">
        <w:r w:rsidR="00664629" w:rsidRPr="005F0E6D">
          <w:rPr>
            <w:rFonts w:ascii="Arial" w:hAnsi="Arial" w:cs="Arial"/>
            <w:sz w:val="24"/>
            <w:szCs w:val="24"/>
          </w:rPr>
          <w:t>;</w:t>
        </w:r>
      </w:ins>
      <w:del w:id="1880" w:author="Kilgour, Allison" w:date="2024-03-11T15:31:00Z">
        <w:r w:rsidRPr="005F0E6D">
          <w:rPr>
            <w:rFonts w:ascii="Arial" w:hAnsi="Arial" w:cs="Arial"/>
            <w:sz w:val="24"/>
            <w:szCs w:val="24"/>
          </w:rPr>
          <w:delText>.</w:delText>
        </w:r>
      </w:del>
    </w:p>
    <w:p w14:paraId="6D5976A2" w14:textId="26DB374C" w:rsidR="00416875" w:rsidRPr="005F0E6D" w:rsidRDefault="00C52B2C" w:rsidP="00D245B2">
      <w:pPr>
        <w:pStyle w:val="ListParagraph"/>
        <w:numPr>
          <w:ilvl w:val="0"/>
          <w:numId w:val="48"/>
        </w:numPr>
        <w:spacing w:before="240" w:after="0"/>
        <w:contextualSpacing w:val="0"/>
        <w:rPr>
          <w:rFonts w:ascii="Arial" w:hAnsi="Arial" w:cs="Arial"/>
          <w:sz w:val="24"/>
          <w:szCs w:val="24"/>
        </w:rPr>
      </w:pPr>
      <w:r w:rsidRPr="005F0E6D">
        <w:rPr>
          <w:rFonts w:ascii="Arial" w:hAnsi="Arial" w:cs="Arial"/>
          <w:sz w:val="24"/>
          <w:szCs w:val="24"/>
        </w:rPr>
        <w:t>Attend meetings</w:t>
      </w:r>
      <w:ins w:id="1881" w:author="Kilgour, Allison" w:date="2024-03-11T15:31:00Z">
        <w:r w:rsidR="00664629" w:rsidRPr="005F0E6D">
          <w:rPr>
            <w:rFonts w:ascii="Arial" w:hAnsi="Arial" w:cs="Arial"/>
            <w:sz w:val="24"/>
            <w:szCs w:val="24"/>
          </w:rPr>
          <w:t xml:space="preserve"> of the Committee</w:t>
        </w:r>
      </w:ins>
      <w:del w:id="1882" w:author="Kilgour, Allison" w:date="2024-03-11T15:31:00Z">
        <w:r w:rsidRPr="005F0E6D">
          <w:rPr>
            <w:rFonts w:ascii="Arial" w:hAnsi="Arial" w:cs="Arial"/>
            <w:sz w:val="24"/>
            <w:szCs w:val="24"/>
          </w:rPr>
          <w:delText>.</w:delText>
        </w:r>
      </w:del>
      <w:r w:rsidR="007E715E" w:rsidRPr="005F0E6D">
        <w:rPr>
          <w:rFonts w:ascii="Arial" w:hAnsi="Arial" w:cs="Arial"/>
          <w:sz w:val="24"/>
          <w:szCs w:val="24"/>
        </w:rPr>
        <w:t xml:space="preserve"> </w:t>
      </w:r>
    </w:p>
    <w:p w14:paraId="786FBE7F" w14:textId="2CD02056" w:rsidR="00416875" w:rsidRPr="005F0E6D" w:rsidRDefault="00C52B2C" w:rsidP="00D245B2">
      <w:pPr>
        <w:pStyle w:val="ListParagraph"/>
        <w:numPr>
          <w:ilvl w:val="0"/>
          <w:numId w:val="48"/>
        </w:numPr>
        <w:spacing w:before="240" w:after="0"/>
        <w:contextualSpacing w:val="0"/>
        <w:rPr>
          <w:rFonts w:ascii="Arial" w:hAnsi="Arial" w:cs="Arial"/>
          <w:sz w:val="24"/>
          <w:szCs w:val="24"/>
        </w:rPr>
      </w:pPr>
      <w:r w:rsidRPr="005F0E6D">
        <w:rPr>
          <w:rFonts w:ascii="Arial" w:hAnsi="Arial" w:cs="Arial"/>
          <w:sz w:val="24"/>
          <w:szCs w:val="24"/>
        </w:rPr>
        <w:lastRenderedPageBreak/>
        <w:t>Seek the opinions of RTAM members to enhance services</w:t>
      </w:r>
      <w:ins w:id="1883" w:author="Kilgour, Allison" w:date="2024-03-11T15:31:00Z">
        <w:r w:rsidR="00664629" w:rsidRPr="005F0E6D">
          <w:rPr>
            <w:rFonts w:ascii="Arial" w:hAnsi="Arial" w:cs="Arial"/>
            <w:sz w:val="24"/>
            <w:szCs w:val="24"/>
          </w:rPr>
          <w:t>;</w:t>
        </w:r>
      </w:ins>
      <w:del w:id="1884" w:author="Kilgour, Allison" w:date="2024-03-11T15:31:00Z">
        <w:r w:rsidRPr="005F0E6D">
          <w:rPr>
            <w:rFonts w:ascii="Arial" w:hAnsi="Arial" w:cs="Arial"/>
            <w:sz w:val="24"/>
            <w:szCs w:val="24"/>
          </w:rPr>
          <w:delText>.</w:delText>
        </w:r>
      </w:del>
    </w:p>
    <w:p w14:paraId="119A243A" w14:textId="724A4B7D" w:rsidR="00416875" w:rsidRPr="005F0E6D" w:rsidRDefault="00C52B2C" w:rsidP="00D245B2">
      <w:pPr>
        <w:pStyle w:val="ListParagraph"/>
        <w:numPr>
          <w:ilvl w:val="0"/>
          <w:numId w:val="48"/>
        </w:numPr>
        <w:spacing w:before="240" w:after="0" w:line="240" w:lineRule="auto"/>
        <w:contextualSpacing w:val="0"/>
        <w:rPr>
          <w:rFonts w:ascii="Arial" w:hAnsi="Arial" w:cs="Arial"/>
          <w:sz w:val="24"/>
          <w:szCs w:val="24"/>
          <w:u w:val="single"/>
        </w:rPr>
      </w:pPr>
      <w:r w:rsidRPr="005F0E6D">
        <w:rPr>
          <w:rFonts w:ascii="Arial" w:hAnsi="Arial" w:cs="Arial"/>
          <w:sz w:val="24"/>
          <w:szCs w:val="24"/>
        </w:rPr>
        <w:t>Be sufficiently conversant with current communication methods and computer technology as to be capable of participating in, and a</w:t>
      </w:r>
      <w:r w:rsidR="00943310" w:rsidRPr="005F0E6D">
        <w:rPr>
          <w:rFonts w:ascii="Arial" w:hAnsi="Arial" w:cs="Arial"/>
          <w:sz w:val="24"/>
          <w:szCs w:val="24"/>
        </w:rPr>
        <w:t>ssisting with, the work of the B</w:t>
      </w:r>
      <w:r w:rsidRPr="005F0E6D">
        <w:rPr>
          <w:rFonts w:ascii="Arial" w:hAnsi="Arial" w:cs="Arial"/>
          <w:sz w:val="24"/>
          <w:szCs w:val="24"/>
        </w:rPr>
        <w:t>oard including access to, and</w:t>
      </w:r>
      <w:r w:rsidR="00943310" w:rsidRPr="005F0E6D">
        <w:rPr>
          <w:rFonts w:ascii="Arial" w:hAnsi="Arial" w:cs="Arial"/>
          <w:sz w:val="24"/>
          <w:szCs w:val="24"/>
        </w:rPr>
        <w:t xml:space="preserve"> a </w:t>
      </w:r>
      <w:r w:rsidRPr="005F0E6D">
        <w:rPr>
          <w:rFonts w:ascii="Arial" w:hAnsi="Arial" w:cs="Arial"/>
          <w:sz w:val="24"/>
          <w:szCs w:val="24"/>
        </w:rPr>
        <w:t>working knowledge, of email</w:t>
      </w:r>
      <w:ins w:id="1885" w:author="Kilgour, Allison" w:date="2024-03-11T15:31:00Z">
        <w:r w:rsidR="00664629" w:rsidRPr="005F0E6D">
          <w:rPr>
            <w:rFonts w:ascii="Arial" w:hAnsi="Arial" w:cs="Arial"/>
            <w:sz w:val="24"/>
            <w:szCs w:val="24"/>
          </w:rPr>
          <w:t>;</w:t>
        </w:r>
      </w:ins>
      <w:del w:id="1886" w:author="Kilgour, Allison" w:date="2024-03-11T15:31:00Z">
        <w:r w:rsidRPr="005F0E6D">
          <w:rPr>
            <w:rFonts w:ascii="Arial" w:hAnsi="Arial" w:cs="Arial"/>
            <w:sz w:val="24"/>
            <w:szCs w:val="24"/>
          </w:rPr>
          <w:delText>.</w:delText>
        </w:r>
      </w:del>
      <w:r w:rsidRPr="005F0E6D">
        <w:rPr>
          <w:rFonts w:ascii="Arial" w:hAnsi="Arial" w:cs="Arial"/>
          <w:sz w:val="24"/>
          <w:szCs w:val="24"/>
          <w:u w:val="single"/>
        </w:rPr>
        <w:t xml:space="preserve"> </w:t>
      </w:r>
    </w:p>
    <w:p w14:paraId="4C6B1B48" w14:textId="6A8DAEAD" w:rsidR="00416875" w:rsidRPr="005F0E6D" w:rsidRDefault="00C52B2C" w:rsidP="00D245B2">
      <w:pPr>
        <w:pStyle w:val="ListParagraph"/>
        <w:numPr>
          <w:ilvl w:val="0"/>
          <w:numId w:val="48"/>
        </w:numPr>
        <w:spacing w:before="240" w:after="0"/>
        <w:contextualSpacing w:val="0"/>
        <w:rPr>
          <w:rFonts w:ascii="Arial" w:hAnsi="Arial" w:cs="Arial"/>
          <w:sz w:val="24"/>
          <w:szCs w:val="24"/>
        </w:rPr>
      </w:pPr>
      <w:r w:rsidRPr="005F0E6D">
        <w:rPr>
          <w:rFonts w:ascii="Arial" w:hAnsi="Arial" w:cs="Arial"/>
          <w:sz w:val="24"/>
          <w:szCs w:val="24"/>
        </w:rPr>
        <w:t xml:space="preserve">Be </w:t>
      </w:r>
      <w:r w:rsidR="000B5F74" w:rsidRPr="005F0E6D">
        <w:rPr>
          <w:rFonts w:ascii="Arial" w:hAnsi="Arial" w:cs="Arial"/>
          <w:sz w:val="24"/>
          <w:szCs w:val="24"/>
        </w:rPr>
        <w:t>a member of no more than three Standing C</w:t>
      </w:r>
      <w:r w:rsidRPr="005F0E6D">
        <w:rPr>
          <w:rFonts w:ascii="Arial" w:hAnsi="Arial" w:cs="Arial"/>
          <w:sz w:val="24"/>
          <w:szCs w:val="24"/>
        </w:rPr>
        <w:t>ommitt</w:t>
      </w:r>
      <w:r w:rsidR="000B5F74" w:rsidRPr="005F0E6D">
        <w:rPr>
          <w:rFonts w:ascii="Arial" w:hAnsi="Arial" w:cs="Arial"/>
          <w:sz w:val="24"/>
          <w:szCs w:val="24"/>
        </w:rPr>
        <w:t xml:space="preserve">ees and one </w:t>
      </w:r>
      <w:r w:rsidR="00C1721E" w:rsidRPr="005F0E6D">
        <w:rPr>
          <w:rFonts w:ascii="Arial" w:hAnsi="Arial" w:cs="Arial"/>
          <w:sz w:val="24"/>
          <w:szCs w:val="24"/>
        </w:rPr>
        <w:t>Ad hoc</w:t>
      </w:r>
      <w:r w:rsidR="00B20BFB" w:rsidRPr="005F0E6D">
        <w:rPr>
          <w:rFonts w:ascii="Arial" w:hAnsi="Arial" w:cs="Arial"/>
          <w:sz w:val="24"/>
          <w:szCs w:val="24"/>
        </w:rPr>
        <w:t xml:space="preserve"> C</w:t>
      </w:r>
      <w:r w:rsidRPr="005F0E6D">
        <w:rPr>
          <w:rFonts w:ascii="Arial" w:hAnsi="Arial" w:cs="Arial"/>
          <w:sz w:val="24"/>
          <w:szCs w:val="24"/>
        </w:rPr>
        <w:t>ommittee</w:t>
      </w:r>
      <w:ins w:id="1887" w:author="Kilgour, Allison" w:date="2024-03-11T15:31:00Z">
        <w:r w:rsidR="00664629" w:rsidRPr="005F0E6D">
          <w:rPr>
            <w:rFonts w:ascii="Arial" w:hAnsi="Arial" w:cs="Arial"/>
            <w:sz w:val="24"/>
            <w:szCs w:val="24"/>
          </w:rPr>
          <w:t>;</w:t>
        </w:r>
      </w:ins>
      <w:del w:id="1888" w:author="Kilgour, Allison" w:date="2024-03-11T15:31:00Z">
        <w:r w:rsidRPr="005F0E6D">
          <w:rPr>
            <w:rFonts w:ascii="Arial" w:hAnsi="Arial" w:cs="Arial"/>
            <w:sz w:val="24"/>
            <w:szCs w:val="24"/>
          </w:rPr>
          <w:delText>.</w:delText>
        </w:r>
      </w:del>
    </w:p>
    <w:p w14:paraId="0F3E70E2" w14:textId="21BB8D5D" w:rsidR="00416875" w:rsidRPr="005F0E6D" w:rsidRDefault="00C52B2C" w:rsidP="00D245B2">
      <w:pPr>
        <w:pStyle w:val="ListParagraph"/>
        <w:numPr>
          <w:ilvl w:val="0"/>
          <w:numId w:val="48"/>
        </w:numPr>
        <w:spacing w:before="240" w:after="0"/>
        <w:contextualSpacing w:val="0"/>
        <w:rPr>
          <w:rFonts w:ascii="Arial" w:hAnsi="Arial" w:cs="Arial"/>
          <w:sz w:val="24"/>
          <w:szCs w:val="24"/>
        </w:rPr>
      </w:pPr>
      <w:r w:rsidRPr="005F0E6D">
        <w:rPr>
          <w:rFonts w:ascii="Arial" w:hAnsi="Arial" w:cs="Arial"/>
          <w:sz w:val="24"/>
          <w:szCs w:val="24"/>
        </w:rPr>
        <w:t>Take no action which would commit RTAM resources or funds or be seen as representing the views and opinions of RTAM</w:t>
      </w:r>
      <w:ins w:id="1889" w:author="Kilgour, Allison" w:date="2024-03-11T15:31:00Z">
        <w:r w:rsidR="00664629" w:rsidRPr="005F0E6D">
          <w:rPr>
            <w:rFonts w:ascii="Arial" w:hAnsi="Arial" w:cs="Arial"/>
            <w:sz w:val="24"/>
            <w:szCs w:val="24"/>
          </w:rPr>
          <w:t>;</w:t>
        </w:r>
      </w:ins>
      <w:del w:id="1890" w:author="Kilgour, Allison" w:date="2024-03-11T15:31:00Z">
        <w:r w:rsidRPr="005F0E6D">
          <w:rPr>
            <w:rFonts w:ascii="Arial" w:hAnsi="Arial" w:cs="Arial"/>
            <w:sz w:val="24"/>
            <w:szCs w:val="24"/>
          </w:rPr>
          <w:delText>.</w:delText>
        </w:r>
      </w:del>
      <w:r w:rsidRPr="005F0E6D">
        <w:rPr>
          <w:rFonts w:ascii="Arial" w:hAnsi="Arial" w:cs="Arial"/>
          <w:sz w:val="24"/>
          <w:szCs w:val="24"/>
        </w:rPr>
        <w:t xml:space="preserve"> </w:t>
      </w:r>
    </w:p>
    <w:p w14:paraId="10280B9C" w14:textId="72DBDEA7" w:rsidR="00416875" w:rsidRPr="005F0E6D" w:rsidRDefault="00C52B2C" w:rsidP="00D245B2">
      <w:pPr>
        <w:pStyle w:val="ListParagraph"/>
        <w:numPr>
          <w:ilvl w:val="0"/>
          <w:numId w:val="48"/>
        </w:numPr>
        <w:spacing w:before="240" w:after="0"/>
        <w:contextualSpacing w:val="0"/>
        <w:rPr>
          <w:rFonts w:ascii="Arial" w:hAnsi="Arial" w:cs="Arial"/>
          <w:sz w:val="24"/>
          <w:szCs w:val="24"/>
        </w:rPr>
      </w:pPr>
      <w:r w:rsidRPr="005F0E6D">
        <w:rPr>
          <w:rFonts w:ascii="Arial" w:hAnsi="Arial" w:cs="Arial"/>
          <w:sz w:val="24"/>
          <w:szCs w:val="24"/>
        </w:rPr>
        <w:t xml:space="preserve">Immediately notify the Committee Chair when a situation, perceived as being </w:t>
      </w:r>
      <w:del w:id="1891" w:author="Kilgour, Allison" w:date="2024-03-12T18:50:00Z">
        <w:r w:rsidRPr="005F0E6D">
          <w:rPr>
            <w:rFonts w:ascii="Arial" w:hAnsi="Arial" w:cs="Arial"/>
            <w:sz w:val="24"/>
            <w:szCs w:val="24"/>
          </w:rPr>
          <w:delText>emergent</w:delText>
        </w:r>
      </w:del>
      <w:ins w:id="1892" w:author="Kilgour, Allison" w:date="2024-03-12T18:50:00Z">
        <w:r w:rsidR="00027BFD">
          <w:rPr>
            <w:rFonts w:ascii="Arial" w:hAnsi="Arial" w:cs="Arial"/>
            <w:sz w:val="24"/>
            <w:szCs w:val="24"/>
          </w:rPr>
          <w:t>an emergency</w:t>
        </w:r>
      </w:ins>
      <w:r w:rsidRPr="005F0E6D">
        <w:rPr>
          <w:rFonts w:ascii="Arial" w:hAnsi="Arial" w:cs="Arial"/>
          <w:sz w:val="24"/>
          <w:szCs w:val="24"/>
        </w:rPr>
        <w:t>, becomes known</w:t>
      </w:r>
      <w:ins w:id="1893" w:author="Kilgour, Allison" w:date="2024-03-11T15:31:00Z">
        <w:r w:rsidR="00664629" w:rsidRPr="005F0E6D">
          <w:rPr>
            <w:rFonts w:ascii="Arial" w:hAnsi="Arial" w:cs="Arial"/>
            <w:sz w:val="24"/>
            <w:szCs w:val="24"/>
          </w:rPr>
          <w:t>;</w:t>
        </w:r>
      </w:ins>
      <w:del w:id="1894" w:author="Kilgour, Allison" w:date="2024-03-11T15:31:00Z">
        <w:r w:rsidRPr="005F0E6D">
          <w:rPr>
            <w:rFonts w:ascii="Arial" w:hAnsi="Arial" w:cs="Arial"/>
            <w:sz w:val="24"/>
            <w:szCs w:val="24"/>
          </w:rPr>
          <w:delText>.</w:delText>
        </w:r>
      </w:del>
      <w:r w:rsidR="001B6508" w:rsidRPr="005F0E6D">
        <w:rPr>
          <w:rFonts w:ascii="Arial" w:hAnsi="Arial" w:cs="Arial"/>
          <w:sz w:val="24"/>
          <w:szCs w:val="24"/>
        </w:rPr>
        <w:t xml:space="preserve"> </w:t>
      </w:r>
    </w:p>
    <w:p w14:paraId="1BC95F33" w14:textId="77777777" w:rsidR="00664629" w:rsidRPr="005F0E6D" w:rsidRDefault="00C52B2C" w:rsidP="00D245B2">
      <w:pPr>
        <w:pStyle w:val="ListParagraph"/>
        <w:numPr>
          <w:ilvl w:val="0"/>
          <w:numId w:val="48"/>
        </w:numPr>
        <w:spacing w:before="240" w:after="0"/>
        <w:contextualSpacing w:val="0"/>
        <w:rPr>
          <w:ins w:id="1895" w:author="Kilgour, Allison" w:date="2024-03-11T15:32:00Z"/>
          <w:rFonts w:ascii="Arial" w:hAnsi="Arial" w:cs="Arial"/>
          <w:sz w:val="24"/>
          <w:szCs w:val="24"/>
        </w:rPr>
      </w:pPr>
      <w:r w:rsidRPr="005F0E6D">
        <w:rPr>
          <w:rFonts w:ascii="Arial" w:hAnsi="Arial" w:cs="Arial"/>
          <w:sz w:val="24"/>
          <w:szCs w:val="24"/>
        </w:rPr>
        <w:t xml:space="preserve">Strive to </w:t>
      </w:r>
      <w:r w:rsidR="000C5DA4" w:rsidRPr="005F0E6D">
        <w:rPr>
          <w:rFonts w:ascii="Arial" w:hAnsi="Arial" w:cs="Arial"/>
          <w:sz w:val="24"/>
          <w:szCs w:val="24"/>
        </w:rPr>
        <w:t xml:space="preserve">assist in the recruitment of </w:t>
      </w:r>
      <w:r w:rsidRPr="005F0E6D">
        <w:rPr>
          <w:rFonts w:ascii="Arial" w:hAnsi="Arial" w:cs="Arial"/>
          <w:sz w:val="24"/>
          <w:szCs w:val="24"/>
        </w:rPr>
        <w:t>non-</w:t>
      </w:r>
      <w:r w:rsidR="00AA59C7" w:rsidRPr="005F0E6D">
        <w:rPr>
          <w:rFonts w:ascii="Arial" w:hAnsi="Arial" w:cs="Arial"/>
          <w:sz w:val="24"/>
          <w:szCs w:val="24"/>
        </w:rPr>
        <w:t>Directors</w:t>
      </w:r>
      <w:r w:rsidRPr="005F0E6D">
        <w:rPr>
          <w:rFonts w:ascii="Arial" w:hAnsi="Arial" w:cs="Arial"/>
          <w:sz w:val="24"/>
          <w:szCs w:val="24"/>
        </w:rPr>
        <w:t xml:space="preserve"> as </w:t>
      </w:r>
      <w:r w:rsidR="000C5DA4" w:rsidRPr="005F0E6D">
        <w:rPr>
          <w:rFonts w:ascii="Arial" w:hAnsi="Arial" w:cs="Arial"/>
          <w:sz w:val="24"/>
          <w:szCs w:val="24"/>
        </w:rPr>
        <w:t xml:space="preserve">committee </w:t>
      </w:r>
      <w:r w:rsidRPr="005F0E6D">
        <w:rPr>
          <w:rFonts w:ascii="Arial" w:hAnsi="Arial" w:cs="Arial"/>
          <w:sz w:val="24"/>
          <w:szCs w:val="24"/>
        </w:rPr>
        <w:t>members</w:t>
      </w:r>
      <w:ins w:id="1896" w:author="Kilgour, Allison" w:date="2024-03-11T15:32:00Z">
        <w:r w:rsidRPr="005F0E6D">
          <w:rPr>
            <w:rFonts w:ascii="Arial" w:hAnsi="Arial" w:cs="Arial"/>
            <w:sz w:val="24"/>
            <w:szCs w:val="24"/>
          </w:rPr>
          <w:t>; and</w:t>
        </w:r>
      </w:ins>
    </w:p>
    <w:p w14:paraId="4CFE22E0" w14:textId="77777777" w:rsidR="00B20BFB" w:rsidRPr="006270F9" w:rsidRDefault="00C52B2C" w:rsidP="00D245B2">
      <w:pPr>
        <w:pStyle w:val="ListParagraph"/>
        <w:numPr>
          <w:ilvl w:val="0"/>
          <w:numId w:val="48"/>
        </w:numPr>
        <w:spacing w:before="240" w:after="0"/>
        <w:contextualSpacing w:val="0"/>
        <w:rPr>
          <w:rFonts w:ascii="Arial" w:hAnsi="Arial" w:cs="Arial"/>
          <w:sz w:val="24"/>
          <w:szCs w:val="24"/>
        </w:rPr>
      </w:pPr>
      <w:ins w:id="1897" w:author="Kilgour, Allison" w:date="2024-03-11T15:32:00Z">
        <w:r w:rsidRPr="005F0E6D">
          <w:rPr>
            <w:rFonts w:ascii="Arial" w:hAnsi="Arial" w:cs="Arial"/>
            <w:sz w:val="24"/>
            <w:szCs w:val="24"/>
          </w:rPr>
          <w:t xml:space="preserve">Perform such other duties as the Committee Chair, the Board, or the President may </w:t>
        </w:r>
      </w:ins>
      <w:ins w:id="1898" w:author="Kilgour, Allison" w:date="2024-03-11T17:51:00Z">
        <w:r w:rsidR="00A66F64" w:rsidRPr="005F0E6D">
          <w:rPr>
            <w:rFonts w:ascii="Arial" w:hAnsi="Arial" w:cs="Arial"/>
            <w:sz w:val="24"/>
            <w:szCs w:val="24"/>
          </w:rPr>
          <w:t>assign</w:t>
        </w:r>
      </w:ins>
      <w:ins w:id="1899" w:author="Kilgour, Allison" w:date="2024-03-11T15:32:00Z">
        <w:r w:rsidRPr="005F0E6D">
          <w:rPr>
            <w:rFonts w:ascii="Arial" w:hAnsi="Arial" w:cs="Arial"/>
            <w:sz w:val="24"/>
            <w:szCs w:val="24"/>
          </w:rPr>
          <w:t>.</w:t>
        </w:r>
      </w:ins>
      <w:del w:id="1900" w:author="Kilgour, Allison" w:date="2024-03-11T15:32:00Z">
        <w:r w:rsidR="001B6508" w:rsidRPr="005F0E6D">
          <w:rPr>
            <w:rFonts w:ascii="Arial" w:hAnsi="Arial" w:cs="Arial"/>
            <w:sz w:val="24"/>
            <w:szCs w:val="24"/>
          </w:rPr>
          <w:delText xml:space="preserve">. </w:delText>
        </w:r>
      </w:del>
    </w:p>
    <w:p w14:paraId="4C8CCD9B" w14:textId="69B5103F" w:rsidR="00B20BFB" w:rsidRPr="005F0E6D" w:rsidRDefault="00C52B2C">
      <w:pPr>
        <w:pStyle w:val="Heading3"/>
        <w:spacing w:before="240"/>
        <w:rPr>
          <w:del w:id="1901" w:author="Kilgour, Allison" w:date="2024-03-11T13:07:00Z"/>
          <w:rFonts w:ascii="Arial" w:hAnsi="Arial" w:cs="Arial"/>
          <w:b/>
          <w:color w:val="auto"/>
        </w:rPr>
        <w:pPrChange w:id="1902" w:author="Kilgour, Allison" w:date="2024-03-09T17:17:00Z">
          <w:pPr>
            <w:pStyle w:val="Heading3"/>
          </w:pPr>
        </w:pPrChange>
      </w:pPr>
      <w:del w:id="1903" w:author="Kilgour, Allison" w:date="2024-03-11T13:07:00Z">
        <w:r w:rsidRPr="005F0E6D">
          <w:rPr>
            <w:rFonts w:ascii="Arial" w:hAnsi="Arial" w:cs="Arial"/>
            <w:b/>
            <w:color w:val="auto"/>
          </w:rPr>
          <w:delText>9.07</w:delText>
        </w:r>
        <w:r w:rsidR="00DD15FD" w:rsidRPr="005F0E6D">
          <w:rPr>
            <w:rFonts w:ascii="Arial" w:hAnsi="Arial" w:cs="Arial"/>
            <w:b/>
            <w:color w:val="auto"/>
          </w:rPr>
          <w:delText xml:space="preserve"> (1) </w:delText>
        </w:r>
        <w:r w:rsidR="008A2DDD" w:rsidRPr="005F0E6D">
          <w:rPr>
            <w:rFonts w:ascii="Arial" w:hAnsi="Arial" w:cs="Arial"/>
            <w:b/>
            <w:color w:val="auto"/>
          </w:rPr>
          <w:delText xml:space="preserve">AGM </w:delText>
        </w:r>
        <w:r w:rsidRPr="005F0E6D">
          <w:rPr>
            <w:rFonts w:ascii="Arial" w:hAnsi="Arial" w:cs="Arial"/>
            <w:b/>
            <w:color w:val="auto"/>
          </w:rPr>
          <w:delText>Committee</w:delText>
        </w:r>
      </w:del>
    </w:p>
    <w:p w14:paraId="50B8922B" w14:textId="48938465" w:rsidR="00B20BFB" w:rsidRPr="005F0E6D" w:rsidRDefault="00C52B2C">
      <w:pPr>
        <w:spacing w:before="240" w:after="0"/>
        <w:rPr>
          <w:del w:id="1904" w:author="Kilgour, Allison" w:date="2024-03-11T13:07:00Z"/>
          <w:rFonts w:ascii="Arial" w:hAnsi="Arial" w:cs="Arial"/>
          <w:sz w:val="24"/>
          <w:szCs w:val="24"/>
        </w:rPr>
        <w:pPrChange w:id="1905" w:author="Kilgour, Allison" w:date="2024-03-09T17:17:00Z">
          <w:pPr>
            <w:spacing w:after="0"/>
          </w:pPr>
        </w:pPrChange>
      </w:pPr>
      <w:del w:id="1906" w:author="Kilgour, Allison" w:date="2024-03-11T13:07:00Z">
        <w:r w:rsidRPr="005F0E6D">
          <w:rPr>
            <w:rFonts w:ascii="Arial" w:hAnsi="Arial" w:cs="Arial"/>
            <w:sz w:val="24"/>
            <w:szCs w:val="24"/>
          </w:rPr>
          <w:tab/>
          <w:delText>The AGM Committee shall:</w:delText>
        </w:r>
      </w:del>
    </w:p>
    <w:p w14:paraId="7BD00B44" w14:textId="5E4AFDDE" w:rsidR="008A2DDD" w:rsidRPr="005F0E6D" w:rsidRDefault="00C52B2C">
      <w:pPr>
        <w:spacing w:before="240" w:after="0"/>
        <w:ind w:left="1134" w:hanging="283"/>
        <w:jc w:val="both"/>
        <w:rPr>
          <w:del w:id="1907" w:author="Kilgour, Allison" w:date="2024-03-11T13:07:00Z"/>
          <w:rFonts w:ascii="Arial" w:eastAsia="Calibri" w:hAnsi="Arial" w:cs="Arial"/>
          <w:sz w:val="24"/>
          <w:szCs w:val="24"/>
        </w:rPr>
        <w:pPrChange w:id="1908" w:author="Kilgour, Allison" w:date="2024-03-09T17:17:00Z">
          <w:pPr>
            <w:spacing w:after="0"/>
            <w:ind w:left="1134" w:hanging="283"/>
            <w:jc w:val="both"/>
          </w:pPr>
        </w:pPrChange>
      </w:pPr>
      <w:del w:id="1909" w:author="Kilgour, Allison" w:date="2024-03-11T13:07:00Z">
        <w:r w:rsidRPr="005F0E6D">
          <w:rPr>
            <w:rFonts w:ascii="Arial" w:eastAsia="Calibri" w:hAnsi="Arial" w:cs="Arial"/>
            <w:sz w:val="24"/>
            <w:szCs w:val="24"/>
          </w:rPr>
          <w:delText>a) Be chaired by a Board member.</w:delText>
        </w:r>
      </w:del>
    </w:p>
    <w:p w14:paraId="66D1ED6C" w14:textId="7CAD7031" w:rsidR="008A2DDD" w:rsidRPr="005F0E6D" w:rsidRDefault="00C52B2C">
      <w:pPr>
        <w:spacing w:before="240" w:after="0"/>
        <w:ind w:left="1134" w:hanging="283"/>
        <w:jc w:val="both"/>
        <w:rPr>
          <w:del w:id="1910" w:author="Kilgour, Allison" w:date="2024-03-11T13:07:00Z"/>
          <w:rFonts w:ascii="Arial" w:eastAsia="Calibri" w:hAnsi="Arial" w:cs="Arial"/>
          <w:sz w:val="24"/>
          <w:szCs w:val="24"/>
        </w:rPr>
        <w:pPrChange w:id="1911" w:author="Kilgour, Allison" w:date="2024-03-09T17:17:00Z">
          <w:pPr>
            <w:spacing w:after="0"/>
            <w:ind w:left="1134" w:hanging="283"/>
            <w:jc w:val="both"/>
          </w:pPr>
        </w:pPrChange>
      </w:pPr>
      <w:del w:id="1912" w:author="Kilgour, Allison" w:date="2024-03-11T13:07:00Z">
        <w:r w:rsidRPr="005F0E6D">
          <w:rPr>
            <w:rFonts w:ascii="Arial" w:eastAsia="Calibri" w:hAnsi="Arial" w:cs="Arial"/>
            <w:sz w:val="24"/>
            <w:szCs w:val="24"/>
          </w:rPr>
          <w:delText>b) Recommend to the President, no later than September, a suitable venue within the location chosen for the current year AGM.</w:delText>
        </w:r>
      </w:del>
    </w:p>
    <w:p w14:paraId="1E8E41B2" w14:textId="24B5F26D" w:rsidR="008A2DDD" w:rsidRPr="005F0E6D" w:rsidRDefault="00C52B2C">
      <w:pPr>
        <w:spacing w:before="240" w:after="0"/>
        <w:ind w:left="1134" w:hanging="283"/>
        <w:jc w:val="both"/>
        <w:rPr>
          <w:del w:id="1913" w:author="Kilgour, Allison" w:date="2024-03-11T13:07:00Z"/>
          <w:rFonts w:ascii="Arial" w:eastAsia="Calibri" w:hAnsi="Arial" w:cs="Arial"/>
          <w:sz w:val="24"/>
          <w:szCs w:val="24"/>
        </w:rPr>
        <w:pPrChange w:id="1914" w:author="Kilgour, Allison" w:date="2024-03-09T17:17:00Z">
          <w:pPr>
            <w:spacing w:after="0"/>
            <w:ind w:left="1134" w:hanging="283"/>
            <w:jc w:val="both"/>
          </w:pPr>
        </w:pPrChange>
      </w:pPr>
      <w:del w:id="1915" w:author="Kilgour, Allison" w:date="2024-03-11T13:07:00Z">
        <w:r w:rsidRPr="005F0E6D">
          <w:rPr>
            <w:rFonts w:ascii="Arial" w:eastAsia="Calibri" w:hAnsi="Arial" w:cs="Arial"/>
            <w:sz w:val="24"/>
            <w:szCs w:val="24"/>
          </w:rPr>
          <w:delText>c) Solicit the cooperation and assistance of any local Chapter in holding the AGM, planning its social events and operating the registration desk.</w:delText>
        </w:r>
      </w:del>
    </w:p>
    <w:p w14:paraId="55D4E2A7" w14:textId="7D290442" w:rsidR="008A2DDD" w:rsidRPr="005F0E6D" w:rsidRDefault="00C52B2C">
      <w:pPr>
        <w:spacing w:before="240" w:after="0"/>
        <w:ind w:left="1134" w:hanging="283"/>
        <w:jc w:val="both"/>
        <w:rPr>
          <w:del w:id="1916" w:author="Kilgour, Allison" w:date="2024-03-11T13:07:00Z"/>
          <w:rFonts w:ascii="Arial" w:eastAsia="Calibri" w:hAnsi="Arial" w:cs="Arial"/>
          <w:sz w:val="24"/>
          <w:szCs w:val="24"/>
        </w:rPr>
        <w:pPrChange w:id="1917" w:author="Kilgour, Allison" w:date="2024-03-09T17:17:00Z">
          <w:pPr>
            <w:spacing w:after="0"/>
            <w:ind w:left="1134" w:hanging="283"/>
            <w:jc w:val="both"/>
          </w:pPr>
        </w:pPrChange>
      </w:pPr>
      <w:del w:id="1918" w:author="Kilgour, Allison" w:date="2024-03-11T13:07:00Z">
        <w:r w:rsidRPr="005F0E6D">
          <w:rPr>
            <w:rFonts w:ascii="Arial" w:eastAsia="Calibri" w:hAnsi="Arial" w:cs="Arial"/>
            <w:sz w:val="24"/>
            <w:szCs w:val="24"/>
          </w:rPr>
          <w:delText>d)</w:delText>
        </w:r>
        <w:r w:rsidR="00FD3596" w:rsidRPr="005F0E6D">
          <w:rPr>
            <w:rFonts w:ascii="Arial" w:eastAsia="Calibri" w:hAnsi="Arial" w:cs="Arial"/>
            <w:sz w:val="24"/>
            <w:szCs w:val="24"/>
          </w:rPr>
          <w:delText xml:space="preserve"> </w:delText>
        </w:r>
        <w:r w:rsidRPr="005F0E6D">
          <w:rPr>
            <w:rFonts w:ascii="Arial" w:eastAsia="Calibri" w:hAnsi="Arial" w:cs="Arial"/>
            <w:sz w:val="24"/>
            <w:szCs w:val="24"/>
          </w:rPr>
          <w:delText>Assist the President in ensuring that materials required for the AGM are available to those attending, are published in KIT and on the Website.</w:delText>
        </w:r>
      </w:del>
    </w:p>
    <w:p w14:paraId="4316CAED" w14:textId="29955FE6" w:rsidR="008A2DDD" w:rsidRPr="005F0E6D" w:rsidRDefault="00C52B2C">
      <w:pPr>
        <w:spacing w:before="240" w:after="0"/>
        <w:ind w:left="1134" w:hanging="283"/>
        <w:jc w:val="both"/>
        <w:rPr>
          <w:del w:id="1919" w:author="Kilgour, Allison" w:date="2024-03-11T13:07:00Z"/>
          <w:rFonts w:ascii="Arial" w:eastAsia="Calibri" w:hAnsi="Arial" w:cs="Arial"/>
          <w:sz w:val="24"/>
          <w:szCs w:val="24"/>
        </w:rPr>
        <w:pPrChange w:id="1920" w:author="Kilgour, Allison" w:date="2024-03-09T17:17:00Z">
          <w:pPr>
            <w:spacing w:after="0"/>
            <w:ind w:left="1134" w:hanging="283"/>
            <w:jc w:val="both"/>
          </w:pPr>
        </w:pPrChange>
      </w:pPr>
      <w:del w:id="1921" w:author="Kilgour, Allison" w:date="2024-03-11T13:07:00Z">
        <w:r w:rsidRPr="005F0E6D">
          <w:rPr>
            <w:rFonts w:ascii="Arial" w:eastAsia="Calibri" w:hAnsi="Arial" w:cs="Arial"/>
            <w:sz w:val="24"/>
            <w:szCs w:val="24"/>
          </w:rPr>
          <w:delText>e) Prepare, in cooperation with the President, an evaluation form to be completed by the AGM participants, and results reported to the Board.</w:delText>
        </w:r>
      </w:del>
    </w:p>
    <w:p w14:paraId="7F772E09" w14:textId="22116AA2" w:rsidR="0005335E" w:rsidRDefault="00C52B2C" w:rsidP="006270F9">
      <w:pPr>
        <w:spacing w:before="240" w:after="0"/>
        <w:ind w:left="1134" w:hanging="283"/>
        <w:jc w:val="both"/>
        <w:rPr>
          <w:rFonts w:ascii="Arial" w:eastAsia="Calibri" w:hAnsi="Arial" w:cs="Arial"/>
          <w:sz w:val="24"/>
          <w:szCs w:val="24"/>
        </w:rPr>
      </w:pPr>
      <w:del w:id="1922" w:author="Kilgour, Allison" w:date="2024-03-11T13:07:00Z">
        <w:r w:rsidRPr="005F0E6D">
          <w:rPr>
            <w:rFonts w:ascii="Arial" w:eastAsia="Calibri" w:hAnsi="Arial" w:cs="Arial"/>
            <w:sz w:val="24"/>
            <w:szCs w:val="24"/>
          </w:rPr>
          <w:delText>f) Recommend a suitable venue for the next Board year AGM, to the President, upon request.</w:delText>
        </w:r>
      </w:del>
    </w:p>
    <w:p w14:paraId="1134883E" w14:textId="39339257" w:rsidR="006270F9" w:rsidRPr="006270F9" w:rsidRDefault="00C52B2C" w:rsidP="006270F9">
      <w:pPr>
        <w:pStyle w:val="Heading2"/>
        <w:spacing w:before="240"/>
        <w:ind w:left="720" w:hanging="720"/>
        <w:rPr>
          <w:rFonts w:ascii="Arial" w:eastAsia="Calibri" w:hAnsi="Arial" w:cs="Arial"/>
          <w:b/>
        </w:rPr>
      </w:pPr>
      <w:bookmarkStart w:id="1923" w:name="_Toc489363273"/>
      <w:bookmarkStart w:id="1924" w:name="_Toc161845361"/>
      <w:r w:rsidRPr="006270F9">
        <w:rPr>
          <w:rFonts w:ascii="Arial" w:hAnsi="Arial" w:cs="Arial"/>
          <w:b/>
          <w:color w:val="auto"/>
          <w:sz w:val="24"/>
        </w:rPr>
        <w:lastRenderedPageBreak/>
        <w:t>9.07</w:t>
      </w:r>
      <w:r w:rsidRPr="006270F9">
        <w:rPr>
          <w:rFonts w:ascii="Arial" w:hAnsi="Arial" w:cs="Arial"/>
          <w:b/>
          <w:color w:val="auto"/>
          <w:sz w:val="24"/>
        </w:rPr>
        <w:tab/>
        <w:t>Terms of Reference of Standing Committees</w:t>
      </w:r>
      <w:bookmarkEnd w:id="1923"/>
      <w:r w:rsidRPr="006270F9">
        <w:rPr>
          <w:rFonts w:ascii="Arial" w:hAnsi="Arial" w:cs="Arial"/>
          <w:b/>
          <w:color w:val="auto"/>
          <w:sz w:val="24"/>
        </w:rPr>
        <w:t>, Sub-committees and Ad hoc Committees</w:t>
      </w:r>
      <w:bookmarkEnd w:id="1924"/>
    </w:p>
    <w:p w14:paraId="2D337062" w14:textId="5BE70E1D" w:rsidR="00B20BFB" w:rsidRPr="0002539D" w:rsidRDefault="00C52B2C" w:rsidP="006270F9">
      <w:pPr>
        <w:pStyle w:val="Heading3"/>
        <w:spacing w:before="240"/>
        <w:rPr>
          <w:rFonts w:ascii="Arial" w:hAnsi="Arial" w:cs="Arial"/>
          <w:b/>
        </w:rPr>
      </w:pPr>
      <w:bookmarkStart w:id="1925" w:name="_Toc161845362"/>
      <w:r w:rsidRPr="0002539D">
        <w:rPr>
          <w:rFonts w:ascii="Arial" w:hAnsi="Arial" w:cs="Arial"/>
          <w:b/>
          <w:color w:val="auto"/>
        </w:rPr>
        <w:t>9.07</w:t>
      </w:r>
      <w:r w:rsidR="00DD15FD" w:rsidRPr="0002539D">
        <w:rPr>
          <w:rFonts w:ascii="Arial" w:hAnsi="Arial" w:cs="Arial"/>
          <w:b/>
          <w:color w:val="auto"/>
        </w:rPr>
        <w:t xml:space="preserve"> (</w:t>
      </w:r>
      <w:ins w:id="1926" w:author="Kilgour, Allison" w:date="2024-03-11T19:09:00Z">
        <w:r w:rsidR="00C8061D">
          <w:rPr>
            <w:rFonts w:ascii="Arial" w:hAnsi="Arial" w:cs="Arial"/>
            <w:b/>
            <w:color w:val="auto"/>
          </w:rPr>
          <w:t>a</w:t>
        </w:r>
      </w:ins>
      <w:del w:id="1927" w:author="Kilgour, Allison" w:date="2024-03-11T19:09:00Z">
        <w:r w:rsidR="00DD15FD" w:rsidRPr="0002539D">
          <w:rPr>
            <w:rFonts w:ascii="Arial" w:hAnsi="Arial" w:cs="Arial"/>
            <w:b/>
            <w:color w:val="auto"/>
          </w:rPr>
          <w:delText>2</w:delText>
        </w:r>
      </w:del>
      <w:r w:rsidR="00DD15FD" w:rsidRPr="0002539D">
        <w:rPr>
          <w:rFonts w:ascii="Arial" w:hAnsi="Arial" w:cs="Arial"/>
          <w:b/>
          <w:color w:val="auto"/>
        </w:rPr>
        <w:t xml:space="preserve">) </w:t>
      </w:r>
      <w:r w:rsidRPr="0002539D">
        <w:rPr>
          <w:rFonts w:ascii="Arial" w:hAnsi="Arial" w:cs="Arial"/>
          <w:b/>
          <w:color w:val="auto"/>
        </w:rPr>
        <w:t>Benefits Committee</w:t>
      </w:r>
      <w:bookmarkEnd w:id="1925"/>
    </w:p>
    <w:p w14:paraId="4D95A0E1" w14:textId="2A8202EC" w:rsidR="009F14F6" w:rsidRPr="006270F9" w:rsidRDefault="00C52B2C" w:rsidP="00544AFF">
      <w:pPr>
        <w:spacing w:before="240" w:after="0"/>
        <w:rPr>
          <w:ins w:id="1928" w:author="Kilgour, Allison" w:date="2024-03-11T13:09:00Z"/>
          <w:rFonts w:ascii="Arial" w:hAnsi="Arial" w:cs="Arial"/>
          <w:sz w:val="24"/>
          <w:szCs w:val="24"/>
        </w:rPr>
      </w:pPr>
      <w:r w:rsidRPr="005F0E6D">
        <w:rPr>
          <w:rFonts w:ascii="Arial" w:hAnsi="Arial" w:cs="Arial"/>
          <w:sz w:val="24"/>
          <w:szCs w:val="24"/>
        </w:rPr>
        <w:t>The Benefits Committee shall:</w:t>
      </w:r>
    </w:p>
    <w:p w14:paraId="0A345E48" w14:textId="789162B4" w:rsidR="006D16BB" w:rsidRDefault="00C52B2C" w:rsidP="00D245B2">
      <w:pPr>
        <w:pStyle w:val="ListParagraph"/>
        <w:numPr>
          <w:ilvl w:val="0"/>
          <w:numId w:val="23"/>
        </w:numPr>
        <w:spacing w:before="240" w:after="0"/>
        <w:ind w:left="1134"/>
        <w:contextualSpacing w:val="0"/>
        <w:rPr>
          <w:ins w:id="1929" w:author="Kilgour, Allison" w:date="2024-03-19T12:34:00Z"/>
          <w:rFonts w:ascii="Arial" w:hAnsi="Arial" w:cs="Arial"/>
          <w:sz w:val="24"/>
          <w:szCs w:val="24"/>
        </w:rPr>
      </w:pPr>
      <w:ins w:id="1930" w:author="Kilgour, Allison" w:date="2024-03-19T12:34:00Z">
        <w:r>
          <w:rPr>
            <w:rFonts w:ascii="Arial" w:hAnsi="Arial" w:cs="Arial"/>
            <w:sz w:val="24"/>
            <w:szCs w:val="24"/>
          </w:rPr>
          <w:t>Fulfill the duties outlined in Section 9.03;</w:t>
        </w:r>
      </w:ins>
    </w:p>
    <w:p w14:paraId="11F790AF" w14:textId="43C57C0A" w:rsidR="00B20BFB" w:rsidRPr="005F0E6D" w:rsidRDefault="00C52B2C" w:rsidP="00D245B2">
      <w:pPr>
        <w:pStyle w:val="ListParagraph"/>
        <w:numPr>
          <w:ilvl w:val="0"/>
          <w:numId w:val="23"/>
        </w:numPr>
        <w:spacing w:before="240" w:after="0"/>
        <w:ind w:left="1134"/>
        <w:contextualSpacing w:val="0"/>
        <w:rPr>
          <w:rFonts w:ascii="Arial" w:hAnsi="Arial" w:cs="Arial"/>
          <w:sz w:val="24"/>
          <w:szCs w:val="24"/>
        </w:rPr>
      </w:pPr>
      <w:r w:rsidRPr="005F0E6D">
        <w:rPr>
          <w:rFonts w:ascii="Arial" w:hAnsi="Arial" w:cs="Arial"/>
          <w:sz w:val="24"/>
          <w:szCs w:val="24"/>
        </w:rPr>
        <w:t>Monitor group insurance programs available to members</w:t>
      </w:r>
      <w:ins w:id="1931" w:author="Kilgour, Allison" w:date="2024-03-11T13:08:00Z">
        <w:r w:rsidR="009F14F6" w:rsidRPr="005F0E6D">
          <w:rPr>
            <w:rFonts w:ascii="Arial" w:hAnsi="Arial" w:cs="Arial"/>
            <w:sz w:val="24"/>
            <w:szCs w:val="24"/>
          </w:rPr>
          <w:t>;</w:t>
        </w:r>
      </w:ins>
      <w:del w:id="1932" w:author="Kilgour, Allison" w:date="2024-03-11T13:08:00Z">
        <w:r w:rsidRPr="005F0E6D">
          <w:rPr>
            <w:rFonts w:ascii="Arial" w:hAnsi="Arial" w:cs="Arial"/>
            <w:sz w:val="24"/>
            <w:szCs w:val="24"/>
          </w:rPr>
          <w:delText>.</w:delText>
        </w:r>
      </w:del>
    </w:p>
    <w:p w14:paraId="61763555" w14:textId="1DF50011" w:rsidR="00B20BFB" w:rsidRPr="005F0E6D" w:rsidRDefault="00C52B2C" w:rsidP="00D245B2">
      <w:pPr>
        <w:pStyle w:val="ListParagraph"/>
        <w:numPr>
          <w:ilvl w:val="0"/>
          <w:numId w:val="23"/>
        </w:numPr>
        <w:spacing w:before="240" w:after="0"/>
        <w:ind w:left="1134"/>
        <w:contextualSpacing w:val="0"/>
        <w:rPr>
          <w:rFonts w:ascii="Arial" w:hAnsi="Arial" w:cs="Arial"/>
          <w:sz w:val="24"/>
          <w:szCs w:val="24"/>
        </w:rPr>
      </w:pPr>
      <w:r w:rsidRPr="005F0E6D">
        <w:rPr>
          <w:rFonts w:ascii="Arial" w:hAnsi="Arial" w:cs="Arial"/>
          <w:sz w:val="24"/>
          <w:szCs w:val="24"/>
        </w:rPr>
        <w:t>Make recommendations to the Board on any changes deemed necessary to protect and enhance RTAM-sponsored group insurance programs</w:t>
      </w:r>
      <w:ins w:id="1933" w:author="Kilgour, Allison" w:date="2024-03-11T13:08:00Z">
        <w:r w:rsidR="009F14F6" w:rsidRPr="005F0E6D">
          <w:rPr>
            <w:rFonts w:ascii="Arial" w:hAnsi="Arial" w:cs="Arial"/>
            <w:sz w:val="24"/>
            <w:szCs w:val="24"/>
          </w:rPr>
          <w:t>;</w:t>
        </w:r>
      </w:ins>
      <w:del w:id="1934" w:author="Kilgour, Allison" w:date="2024-03-11T13:08:00Z">
        <w:r w:rsidRPr="005F0E6D">
          <w:rPr>
            <w:rFonts w:ascii="Arial" w:hAnsi="Arial" w:cs="Arial"/>
            <w:sz w:val="24"/>
            <w:szCs w:val="24"/>
          </w:rPr>
          <w:delText>.</w:delText>
        </w:r>
      </w:del>
    </w:p>
    <w:p w14:paraId="0EE8DAB8" w14:textId="29D6BA26" w:rsidR="00B20BFB" w:rsidRPr="005F0E6D" w:rsidRDefault="00C52B2C" w:rsidP="00D245B2">
      <w:pPr>
        <w:pStyle w:val="ListParagraph"/>
        <w:numPr>
          <w:ilvl w:val="0"/>
          <w:numId w:val="23"/>
        </w:numPr>
        <w:spacing w:before="240" w:after="0"/>
        <w:ind w:left="1134"/>
        <w:contextualSpacing w:val="0"/>
        <w:rPr>
          <w:rFonts w:ascii="Arial" w:hAnsi="Arial" w:cs="Arial"/>
          <w:sz w:val="24"/>
          <w:szCs w:val="24"/>
        </w:rPr>
      </w:pPr>
      <w:r w:rsidRPr="005F0E6D">
        <w:rPr>
          <w:rFonts w:ascii="Arial" w:hAnsi="Arial" w:cs="Arial"/>
          <w:sz w:val="24"/>
          <w:szCs w:val="24"/>
        </w:rPr>
        <w:t>Periodically review insurance plans as well as government healthcare and Pharmacare pro</w:t>
      </w:r>
      <w:r w:rsidR="00D43909" w:rsidRPr="005F0E6D">
        <w:rPr>
          <w:rFonts w:ascii="Arial" w:hAnsi="Arial" w:cs="Arial"/>
          <w:sz w:val="24"/>
          <w:szCs w:val="24"/>
        </w:rPr>
        <w:t>grams to ensure that RTAM programs are appropriate to current needs</w:t>
      </w:r>
      <w:ins w:id="1935" w:author="Kilgour, Allison" w:date="2024-03-11T13:08:00Z">
        <w:r w:rsidR="009F14F6" w:rsidRPr="005F0E6D">
          <w:rPr>
            <w:rFonts w:ascii="Arial" w:hAnsi="Arial" w:cs="Arial"/>
            <w:sz w:val="24"/>
            <w:szCs w:val="24"/>
          </w:rPr>
          <w:t>;</w:t>
        </w:r>
      </w:ins>
      <w:del w:id="1936" w:author="Kilgour, Allison" w:date="2024-03-11T13:08:00Z">
        <w:r w:rsidR="00D43909" w:rsidRPr="005F0E6D">
          <w:rPr>
            <w:rFonts w:ascii="Arial" w:hAnsi="Arial" w:cs="Arial"/>
            <w:sz w:val="24"/>
            <w:szCs w:val="24"/>
          </w:rPr>
          <w:delText>.</w:delText>
        </w:r>
      </w:del>
    </w:p>
    <w:p w14:paraId="161B7A58" w14:textId="32F02A98" w:rsidR="00D43909" w:rsidRPr="005F0E6D" w:rsidRDefault="00C52B2C" w:rsidP="00D245B2">
      <w:pPr>
        <w:pStyle w:val="ListParagraph"/>
        <w:numPr>
          <w:ilvl w:val="0"/>
          <w:numId w:val="23"/>
        </w:numPr>
        <w:spacing w:before="240" w:after="0"/>
        <w:ind w:left="1134"/>
        <w:contextualSpacing w:val="0"/>
        <w:rPr>
          <w:rFonts w:ascii="Arial" w:hAnsi="Arial" w:cs="Arial"/>
          <w:sz w:val="24"/>
          <w:szCs w:val="24"/>
        </w:rPr>
      </w:pPr>
      <w:r w:rsidRPr="005F0E6D">
        <w:rPr>
          <w:rFonts w:ascii="Arial" w:hAnsi="Arial" w:cs="Arial"/>
          <w:sz w:val="24"/>
          <w:szCs w:val="24"/>
        </w:rPr>
        <w:t>Prepare other insurance packages as directed by the Board</w:t>
      </w:r>
      <w:ins w:id="1937" w:author="Kilgour, Allison" w:date="2024-03-11T13:08:00Z">
        <w:r w:rsidR="009F14F6" w:rsidRPr="005F0E6D">
          <w:rPr>
            <w:rFonts w:ascii="Arial" w:hAnsi="Arial" w:cs="Arial"/>
            <w:sz w:val="24"/>
            <w:szCs w:val="24"/>
          </w:rPr>
          <w:t>;</w:t>
        </w:r>
      </w:ins>
      <w:del w:id="1938" w:author="Kilgour, Allison" w:date="2024-03-11T13:08:00Z">
        <w:r w:rsidRPr="005F0E6D">
          <w:rPr>
            <w:rFonts w:ascii="Arial" w:hAnsi="Arial" w:cs="Arial"/>
            <w:sz w:val="24"/>
            <w:szCs w:val="24"/>
          </w:rPr>
          <w:delText>.</w:delText>
        </w:r>
      </w:del>
    </w:p>
    <w:p w14:paraId="37314FF8" w14:textId="1A78F51E" w:rsidR="00D43909" w:rsidRPr="005F0E6D" w:rsidRDefault="00C52B2C" w:rsidP="00D245B2">
      <w:pPr>
        <w:pStyle w:val="ListParagraph"/>
        <w:numPr>
          <w:ilvl w:val="0"/>
          <w:numId w:val="23"/>
        </w:numPr>
        <w:spacing w:before="240" w:after="0"/>
        <w:ind w:left="1134"/>
        <w:contextualSpacing w:val="0"/>
        <w:rPr>
          <w:rFonts w:ascii="Arial" w:hAnsi="Arial" w:cs="Arial"/>
          <w:sz w:val="24"/>
          <w:szCs w:val="24"/>
        </w:rPr>
      </w:pPr>
      <w:r w:rsidRPr="005F0E6D">
        <w:rPr>
          <w:rFonts w:ascii="Arial" w:hAnsi="Arial" w:cs="Arial"/>
          <w:sz w:val="24"/>
          <w:szCs w:val="24"/>
        </w:rPr>
        <w:t>Update insurance related publications</w:t>
      </w:r>
      <w:ins w:id="1939" w:author="Kilgour, Allison" w:date="2024-03-11T13:09:00Z">
        <w:r w:rsidR="009F14F6" w:rsidRPr="005F0E6D">
          <w:rPr>
            <w:rFonts w:ascii="Arial" w:hAnsi="Arial" w:cs="Arial"/>
            <w:sz w:val="24"/>
            <w:szCs w:val="24"/>
          </w:rPr>
          <w:t>;</w:t>
        </w:r>
      </w:ins>
      <w:del w:id="1940" w:author="Kilgour, Allison" w:date="2024-03-11T13:09:00Z">
        <w:r w:rsidRPr="005F0E6D">
          <w:rPr>
            <w:rFonts w:ascii="Arial" w:hAnsi="Arial" w:cs="Arial"/>
            <w:sz w:val="24"/>
            <w:szCs w:val="24"/>
          </w:rPr>
          <w:delText>.</w:delText>
        </w:r>
      </w:del>
    </w:p>
    <w:p w14:paraId="79D5BA4D" w14:textId="11801979" w:rsidR="00D43909" w:rsidRPr="005F0E6D" w:rsidRDefault="00C52B2C" w:rsidP="00D245B2">
      <w:pPr>
        <w:pStyle w:val="ListParagraph"/>
        <w:numPr>
          <w:ilvl w:val="0"/>
          <w:numId w:val="23"/>
        </w:numPr>
        <w:spacing w:before="240" w:after="0"/>
        <w:ind w:left="1134"/>
        <w:contextualSpacing w:val="0"/>
        <w:rPr>
          <w:rFonts w:ascii="Arial" w:hAnsi="Arial" w:cs="Arial"/>
          <w:sz w:val="24"/>
          <w:szCs w:val="24"/>
        </w:rPr>
      </w:pPr>
      <w:r w:rsidRPr="005F0E6D">
        <w:rPr>
          <w:rFonts w:ascii="Arial" w:hAnsi="Arial" w:cs="Arial"/>
          <w:sz w:val="24"/>
          <w:szCs w:val="24"/>
        </w:rPr>
        <w:t>Raise member awareness of insurance plans available to RTAM members</w:t>
      </w:r>
      <w:ins w:id="1941" w:author="Kilgour, Allison" w:date="2024-03-11T13:09:00Z">
        <w:r w:rsidR="009F14F6" w:rsidRPr="005F0E6D">
          <w:rPr>
            <w:rFonts w:ascii="Arial" w:hAnsi="Arial" w:cs="Arial"/>
            <w:sz w:val="24"/>
            <w:szCs w:val="24"/>
          </w:rPr>
          <w:t>;</w:t>
        </w:r>
      </w:ins>
      <w:del w:id="1942" w:author="Kilgour, Allison" w:date="2024-03-11T13:09:00Z">
        <w:r w:rsidRPr="005F0E6D">
          <w:rPr>
            <w:rFonts w:ascii="Arial" w:hAnsi="Arial" w:cs="Arial"/>
            <w:sz w:val="24"/>
            <w:szCs w:val="24"/>
          </w:rPr>
          <w:delText>.</w:delText>
        </w:r>
      </w:del>
    </w:p>
    <w:p w14:paraId="75EF1EDB" w14:textId="77777777" w:rsidR="009F14F6" w:rsidRPr="005F0E6D" w:rsidRDefault="00C52B2C" w:rsidP="00D245B2">
      <w:pPr>
        <w:pStyle w:val="ListParagraph"/>
        <w:numPr>
          <w:ilvl w:val="0"/>
          <w:numId w:val="23"/>
        </w:numPr>
        <w:spacing w:before="240" w:after="0"/>
        <w:ind w:left="1134"/>
        <w:contextualSpacing w:val="0"/>
        <w:rPr>
          <w:ins w:id="1943" w:author="Kilgour, Allison" w:date="2024-03-11T13:09:00Z"/>
          <w:rFonts w:ascii="Arial" w:hAnsi="Arial" w:cs="Arial"/>
          <w:sz w:val="24"/>
          <w:szCs w:val="24"/>
        </w:rPr>
      </w:pPr>
      <w:r w:rsidRPr="005F0E6D">
        <w:rPr>
          <w:rFonts w:ascii="Arial" w:hAnsi="Arial" w:cs="Arial"/>
          <w:sz w:val="24"/>
          <w:szCs w:val="24"/>
        </w:rPr>
        <w:t xml:space="preserve">Maintain </w:t>
      </w:r>
      <w:r w:rsidR="00BF174B" w:rsidRPr="005F0E6D">
        <w:rPr>
          <w:rFonts w:ascii="Arial" w:hAnsi="Arial" w:cs="Arial"/>
          <w:sz w:val="24"/>
          <w:szCs w:val="24"/>
        </w:rPr>
        <w:t>liaison with T</w:t>
      </w:r>
      <w:r w:rsidRPr="005F0E6D">
        <w:rPr>
          <w:rFonts w:ascii="Arial" w:hAnsi="Arial" w:cs="Arial"/>
          <w:sz w:val="24"/>
          <w:szCs w:val="24"/>
        </w:rPr>
        <w:t xml:space="preserve">he Manitoba Teachers’ Society Group Benefits </w:t>
      </w:r>
      <w:r w:rsidR="0005335E" w:rsidRPr="005F0E6D">
        <w:rPr>
          <w:rFonts w:ascii="Arial" w:hAnsi="Arial" w:cs="Arial"/>
          <w:sz w:val="24"/>
          <w:szCs w:val="24"/>
        </w:rPr>
        <w:t xml:space="preserve">Standing </w:t>
      </w:r>
      <w:r w:rsidRPr="005F0E6D">
        <w:rPr>
          <w:rFonts w:ascii="Arial" w:hAnsi="Arial" w:cs="Arial"/>
          <w:sz w:val="24"/>
          <w:szCs w:val="24"/>
        </w:rPr>
        <w:t>Committee</w:t>
      </w:r>
      <w:ins w:id="1944" w:author="Kilgour, Allison" w:date="2024-03-11T13:09:00Z">
        <w:r w:rsidRPr="005F0E6D">
          <w:rPr>
            <w:rFonts w:ascii="Arial" w:hAnsi="Arial" w:cs="Arial"/>
            <w:sz w:val="24"/>
            <w:szCs w:val="24"/>
          </w:rPr>
          <w:t>; and</w:t>
        </w:r>
      </w:ins>
    </w:p>
    <w:p w14:paraId="1A326FAC" w14:textId="24A445B8" w:rsidR="006D16BB" w:rsidRPr="006270F9" w:rsidRDefault="00C52B2C" w:rsidP="00D245B2">
      <w:pPr>
        <w:pStyle w:val="ListParagraph"/>
        <w:numPr>
          <w:ilvl w:val="0"/>
          <w:numId w:val="23"/>
        </w:numPr>
        <w:spacing w:before="240" w:after="0"/>
        <w:ind w:left="1134"/>
        <w:contextualSpacing w:val="0"/>
        <w:rPr>
          <w:rFonts w:ascii="Arial" w:hAnsi="Arial" w:cs="Arial"/>
          <w:sz w:val="24"/>
          <w:szCs w:val="24"/>
        </w:rPr>
      </w:pPr>
      <w:ins w:id="1945" w:author="Kilgour, Allison" w:date="2024-03-11T13:09:00Z">
        <w:r w:rsidRPr="005F0E6D">
          <w:rPr>
            <w:rFonts w:ascii="Arial" w:hAnsi="Arial" w:cs="Arial"/>
            <w:sz w:val="24"/>
            <w:szCs w:val="24"/>
          </w:rPr>
          <w:t xml:space="preserve">Perform such other duties as </w:t>
        </w:r>
      </w:ins>
      <w:ins w:id="1946" w:author="Kilgour, Allison" w:date="2024-03-11T13:10:00Z">
        <w:r w:rsidR="00B605D7" w:rsidRPr="005F0E6D">
          <w:rPr>
            <w:rFonts w:ascii="Arial" w:hAnsi="Arial" w:cs="Arial"/>
            <w:sz w:val="24"/>
            <w:szCs w:val="24"/>
          </w:rPr>
          <w:t xml:space="preserve">the Board or the President may </w:t>
        </w:r>
      </w:ins>
      <w:ins w:id="1947" w:author="Kilgour, Allison" w:date="2024-03-11T17:51:00Z">
        <w:r w:rsidR="00A66F64" w:rsidRPr="005F0E6D">
          <w:rPr>
            <w:rFonts w:ascii="Arial" w:hAnsi="Arial" w:cs="Arial"/>
            <w:sz w:val="24"/>
            <w:szCs w:val="24"/>
          </w:rPr>
          <w:t>assign</w:t>
        </w:r>
      </w:ins>
      <w:ins w:id="1948" w:author="Kilgour, Allison" w:date="2024-03-11T13:10:00Z">
        <w:r w:rsidR="00B605D7" w:rsidRPr="005F0E6D">
          <w:rPr>
            <w:rFonts w:ascii="Arial" w:hAnsi="Arial" w:cs="Arial"/>
            <w:sz w:val="24"/>
            <w:szCs w:val="24"/>
          </w:rPr>
          <w:t>.</w:t>
        </w:r>
      </w:ins>
      <w:del w:id="1949" w:author="Kilgour, Allison" w:date="2024-03-11T13:09:00Z">
        <w:r w:rsidR="00D43909" w:rsidRPr="005F0E6D">
          <w:rPr>
            <w:rFonts w:ascii="Arial" w:hAnsi="Arial" w:cs="Arial"/>
            <w:sz w:val="24"/>
            <w:szCs w:val="24"/>
          </w:rPr>
          <w:delText>.</w:delText>
        </w:r>
      </w:del>
    </w:p>
    <w:p w14:paraId="3DAE7F44" w14:textId="32BBBCF5" w:rsidR="00D43909" w:rsidRPr="00C8061D" w:rsidRDefault="00C52B2C" w:rsidP="006270F9">
      <w:pPr>
        <w:spacing w:before="240"/>
      </w:pPr>
      <w:del w:id="1950" w:author="Kilgour, Allison" w:date="2024-03-19T12:35:00Z">
        <w:r w:rsidRPr="00C8061D">
          <w:delText>9.07</w:delText>
        </w:r>
        <w:r w:rsidR="00DD15FD" w:rsidRPr="00C8061D">
          <w:delText xml:space="preserve"> (</w:delText>
        </w:r>
      </w:del>
      <w:del w:id="1951" w:author="Kilgour, Allison" w:date="2024-03-11T19:10:00Z">
        <w:r w:rsidR="00DD15FD" w:rsidRPr="00C8061D">
          <w:delText>3</w:delText>
        </w:r>
      </w:del>
      <w:del w:id="1952" w:author="Kilgour, Allison" w:date="2024-03-19T12:35:00Z">
        <w:r w:rsidR="00DD15FD" w:rsidRPr="00C8061D">
          <w:delText xml:space="preserve">) </w:delText>
        </w:r>
        <w:r w:rsidRPr="00C8061D">
          <w:delText>Bylaws and Policy Committee</w:delText>
        </w:r>
      </w:del>
    </w:p>
    <w:p w14:paraId="68238631" w14:textId="5479B43B" w:rsidR="00B605D7" w:rsidRPr="006270F9" w:rsidRDefault="00C52B2C" w:rsidP="006270F9">
      <w:pPr>
        <w:spacing w:before="240" w:after="0"/>
        <w:rPr>
          <w:del w:id="1953" w:author="Kilgour, Allison" w:date="2024-03-19T12:35:00Z"/>
          <w:rFonts w:ascii="Arial" w:hAnsi="Arial" w:cs="Arial"/>
          <w:sz w:val="24"/>
          <w:szCs w:val="24"/>
        </w:rPr>
      </w:pPr>
      <w:del w:id="1954" w:author="Kilgour, Allison" w:date="2024-03-19T12:35:00Z">
        <w:r w:rsidRPr="005F0E6D">
          <w:rPr>
            <w:rFonts w:ascii="Arial" w:hAnsi="Arial" w:cs="Arial"/>
            <w:sz w:val="24"/>
            <w:szCs w:val="24"/>
          </w:rPr>
          <w:delText>The Bylaws and Policy Committee shall:</w:delText>
        </w:r>
      </w:del>
      <w:del w:id="1955" w:author="Kilgour, Allison" w:date="2024-03-19T10:16:00Z">
        <w:r w:rsidRPr="005F0E6D">
          <w:rPr>
            <w:rFonts w:ascii="Arial" w:hAnsi="Arial" w:cs="Arial"/>
            <w:sz w:val="24"/>
            <w:szCs w:val="24"/>
          </w:rPr>
          <w:tab/>
        </w:r>
      </w:del>
    </w:p>
    <w:p w14:paraId="5D45E742" w14:textId="55567348" w:rsidR="00D43909" w:rsidRPr="005F0E6D" w:rsidRDefault="00C52B2C" w:rsidP="00D245B2">
      <w:pPr>
        <w:pStyle w:val="ListParagraph"/>
        <w:numPr>
          <w:ilvl w:val="0"/>
          <w:numId w:val="24"/>
        </w:numPr>
        <w:spacing w:before="240" w:after="0"/>
        <w:ind w:left="1134"/>
        <w:contextualSpacing w:val="0"/>
        <w:rPr>
          <w:del w:id="1956" w:author="Kilgour, Allison" w:date="2024-03-19T12:35:00Z"/>
          <w:rFonts w:ascii="Arial" w:hAnsi="Arial" w:cs="Arial"/>
          <w:sz w:val="24"/>
          <w:szCs w:val="24"/>
        </w:rPr>
      </w:pPr>
      <w:del w:id="1957" w:author="Kilgour, Allison" w:date="2024-03-11T13:10:00Z">
        <w:r w:rsidRPr="005F0E6D">
          <w:rPr>
            <w:rFonts w:ascii="Arial" w:hAnsi="Arial" w:cs="Arial"/>
            <w:sz w:val="24"/>
            <w:szCs w:val="24"/>
          </w:rPr>
          <w:delText xml:space="preserve">Be </w:delText>
        </w:r>
      </w:del>
      <w:del w:id="1958" w:author="Kilgour, Allison" w:date="2024-03-19T12:35:00Z">
        <w:r w:rsidRPr="005F0E6D">
          <w:rPr>
            <w:rFonts w:ascii="Arial" w:hAnsi="Arial" w:cs="Arial"/>
            <w:sz w:val="24"/>
            <w:szCs w:val="24"/>
          </w:rPr>
          <w:delText xml:space="preserve">aware of </w:delText>
        </w:r>
        <w:r w:rsidR="0005335E" w:rsidRPr="005F0E6D">
          <w:rPr>
            <w:rFonts w:ascii="Arial" w:hAnsi="Arial" w:cs="Arial"/>
            <w:sz w:val="24"/>
            <w:szCs w:val="24"/>
          </w:rPr>
          <w:delText>governing provincial and federal legislation, such as T</w:delText>
        </w:r>
        <w:r w:rsidRPr="005F0E6D">
          <w:rPr>
            <w:rFonts w:ascii="Arial" w:hAnsi="Arial" w:cs="Arial"/>
            <w:sz w:val="24"/>
            <w:szCs w:val="24"/>
          </w:rPr>
          <w:delText xml:space="preserve">he Corporations Act </w:delText>
        </w:r>
        <w:r w:rsidR="00EA0D71" w:rsidRPr="005F0E6D">
          <w:rPr>
            <w:rFonts w:ascii="Arial" w:hAnsi="Arial" w:cs="Arial"/>
            <w:sz w:val="24"/>
            <w:szCs w:val="24"/>
          </w:rPr>
          <w:delText xml:space="preserve">(Manitoba) </w:delText>
        </w:r>
        <w:r w:rsidRPr="005F0E6D">
          <w:rPr>
            <w:rFonts w:ascii="Arial" w:hAnsi="Arial" w:cs="Arial"/>
            <w:sz w:val="24"/>
            <w:szCs w:val="24"/>
          </w:rPr>
          <w:delText xml:space="preserve">and </w:delText>
        </w:r>
      </w:del>
      <w:del w:id="1959" w:author="Kilgour, Allison" w:date="2024-03-11T18:35:00Z">
        <w:r w:rsidRPr="005F0E6D">
          <w:rPr>
            <w:rFonts w:ascii="Arial" w:hAnsi="Arial" w:cs="Arial"/>
            <w:sz w:val="24"/>
            <w:szCs w:val="24"/>
          </w:rPr>
          <w:delText xml:space="preserve">the </w:delText>
        </w:r>
      </w:del>
      <w:del w:id="1960" w:author="Kilgour, Allison" w:date="2024-03-19T12:35:00Z">
        <w:r w:rsidR="00511958" w:rsidRPr="005F0E6D">
          <w:rPr>
            <w:rFonts w:ascii="Arial" w:hAnsi="Arial" w:cs="Arial"/>
            <w:sz w:val="24"/>
            <w:szCs w:val="24"/>
          </w:rPr>
          <w:delText xml:space="preserve">Privacy </w:delText>
        </w:r>
      </w:del>
      <w:del w:id="1961" w:author="Kilgour, Allison" w:date="2024-03-11T18:35:00Z">
        <w:r w:rsidR="00511958" w:rsidRPr="005F0E6D">
          <w:rPr>
            <w:rFonts w:ascii="Arial" w:hAnsi="Arial" w:cs="Arial"/>
            <w:sz w:val="24"/>
            <w:szCs w:val="24"/>
          </w:rPr>
          <w:delText>Acts</w:delText>
        </w:r>
      </w:del>
      <w:del w:id="1962" w:author="Kilgour, Allison" w:date="2024-03-19T12:35:00Z">
        <w:r w:rsidRPr="005F0E6D">
          <w:rPr>
            <w:rFonts w:ascii="Arial" w:hAnsi="Arial" w:cs="Arial"/>
            <w:sz w:val="24"/>
            <w:szCs w:val="24"/>
          </w:rPr>
          <w:delText>, which affect</w:delText>
        </w:r>
      </w:del>
      <w:del w:id="1963" w:author="Kilgour, Allison" w:date="2024-03-11T13:11:00Z">
        <w:r w:rsidRPr="005F0E6D">
          <w:rPr>
            <w:rFonts w:ascii="Arial" w:hAnsi="Arial" w:cs="Arial"/>
            <w:sz w:val="24"/>
            <w:szCs w:val="24"/>
          </w:rPr>
          <w:delText>s</w:delText>
        </w:r>
      </w:del>
      <w:del w:id="1964" w:author="Kilgour, Allison" w:date="2024-03-19T12:35:00Z">
        <w:r w:rsidR="0005335E" w:rsidRPr="005F0E6D">
          <w:rPr>
            <w:rFonts w:ascii="Arial" w:hAnsi="Arial" w:cs="Arial"/>
            <w:sz w:val="24"/>
            <w:szCs w:val="24"/>
          </w:rPr>
          <w:delText xml:space="preserve"> </w:delText>
        </w:r>
        <w:r w:rsidRPr="005F0E6D">
          <w:rPr>
            <w:rFonts w:ascii="Arial" w:hAnsi="Arial" w:cs="Arial"/>
            <w:sz w:val="24"/>
            <w:szCs w:val="24"/>
          </w:rPr>
          <w:delText>the operation of RTAM</w:delText>
        </w:r>
      </w:del>
      <w:del w:id="1965" w:author="Kilgour, Allison" w:date="2024-03-11T13:11:00Z">
        <w:r w:rsidRPr="005F0E6D">
          <w:rPr>
            <w:rFonts w:ascii="Arial" w:hAnsi="Arial" w:cs="Arial"/>
            <w:sz w:val="24"/>
            <w:szCs w:val="24"/>
          </w:rPr>
          <w:delText>.</w:delText>
        </w:r>
      </w:del>
    </w:p>
    <w:p w14:paraId="5DC5B3E7" w14:textId="4C7EAF96" w:rsidR="00D43909" w:rsidRPr="005F0E6D" w:rsidRDefault="00C52B2C" w:rsidP="00D245B2">
      <w:pPr>
        <w:pStyle w:val="ListParagraph"/>
        <w:numPr>
          <w:ilvl w:val="0"/>
          <w:numId w:val="24"/>
        </w:numPr>
        <w:spacing w:before="240" w:after="0"/>
        <w:ind w:left="1134"/>
        <w:contextualSpacing w:val="0"/>
        <w:rPr>
          <w:del w:id="1966" w:author="Kilgour, Allison" w:date="2024-03-19T12:35:00Z"/>
          <w:rFonts w:ascii="Arial" w:hAnsi="Arial" w:cs="Arial"/>
          <w:sz w:val="24"/>
          <w:szCs w:val="24"/>
        </w:rPr>
      </w:pPr>
      <w:del w:id="1967" w:author="Kilgour, Allison" w:date="2024-03-19T12:35:00Z">
        <w:r w:rsidRPr="005F0E6D">
          <w:rPr>
            <w:rFonts w:ascii="Arial" w:hAnsi="Arial" w:cs="Arial"/>
            <w:sz w:val="24"/>
            <w:szCs w:val="24"/>
          </w:rPr>
          <w:delText>Ensure that the Policy Manual is up</w:delText>
        </w:r>
      </w:del>
      <w:del w:id="1968" w:author="Kilgour, Allison" w:date="2024-03-11T13:11:00Z">
        <w:r w:rsidRPr="005F0E6D">
          <w:rPr>
            <w:rFonts w:ascii="Arial" w:hAnsi="Arial" w:cs="Arial"/>
            <w:sz w:val="24"/>
            <w:szCs w:val="24"/>
          </w:rPr>
          <w:delText>-</w:delText>
        </w:r>
      </w:del>
      <w:del w:id="1969" w:author="Kilgour, Allison" w:date="2024-03-19T12:35:00Z">
        <w:r w:rsidRPr="005F0E6D">
          <w:rPr>
            <w:rFonts w:ascii="Arial" w:hAnsi="Arial" w:cs="Arial"/>
            <w:sz w:val="24"/>
            <w:szCs w:val="24"/>
          </w:rPr>
          <w:delText xml:space="preserve">dated as changes are </w:delText>
        </w:r>
      </w:del>
      <w:del w:id="1970" w:author="Kilgour, Allison" w:date="2024-03-11T13:11:00Z">
        <w:r w:rsidRPr="005F0E6D">
          <w:rPr>
            <w:rFonts w:ascii="Arial" w:hAnsi="Arial" w:cs="Arial"/>
            <w:sz w:val="24"/>
            <w:szCs w:val="24"/>
          </w:rPr>
          <w:delText>ratified by the membership at AGM.</w:delText>
        </w:r>
      </w:del>
    </w:p>
    <w:p w14:paraId="04939876" w14:textId="294E8707" w:rsidR="00D43909" w:rsidRPr="005F0E6D" w:rsidRDefault="00C52B2C" w:rsidP="00D245B2">
      <w:pPr>
        <w:pStyle w:val="ListParagraph"/>
        <w:numPr>
          <w:ilvl w:val="0"/>
          <w:numId w:val="24"/>
        </w:numPr>
        <w:spacing w:before="240" w:after="0"/>
        <w:ind w:left="1134"/>
        <w:contextualSpacing w:val="0"/>
        <w:rPr>
          <w:del w:id="1971" w:author="Kilgour, Allison" w:date="2024-03-19T12:35:00Z"/>
          <w:rFonts w:ascii="Arial" w:hAnsi="Arial" w:cs="Arial"/>
          <w:sz w:val="24"/>
          <w:szCs w:val="24"/>
        </w:rPr>
      </w:pPr>
      <w:del w:id="1972" w:author="Kilgour, Allison" w:date="2024-03-19T12:35:00Z">
        <w:r w:rsidRPr="005F0E6D">
          <w:rPr>
            <w:rFonts w:ascii="Arial" w:hAnsi="Arial" w:cs="Arial"/>
            <w:sz w:val="24"/>
            <w:szCs w:val="24"/>
          </w:rPr>
          <w:delText>Review the Policy Manual annually and make recommendations to the Board on any Policy that is due to be re-affirmed, amended or deleted</w:delText>
        </w:r>
      </w:del>
      <w:del w:id="1973" w:author="Kilgour, Allison" w:date="2024-03-11T13:11:00Z">
        <w:r w:rsidRPr="005F0E6D">
          <w:rPr>
            <w:rFonts w:ascii="Arial" w:hAnsi="Arial" w:cs="Arial"/>
            <w:sz w:val="24"/>
            <w:szCs w:val="24"/>
          </w:rPr>
          <w:delText>.</w:delText>
        </w:r>
      </w:del>
    </w:p>
    <w:p w14:paraId="6F4E2DB0" w14:textId="002CD756" w:rsidR="00D43909" w:rsidRPr="005F0E6D" w:rsidRDefault="00C52B2C" w:rsidP="00D245B2">
      <w:pPr>
        <w:pStyle w:val="ListParagraph"/>
        <w:numPr>
          <w:ilvl w:val="0"/>
          <w:numId w:val="24"/>
        </w:numPr>
        <w:spacing w:before="240" w:after="0"/>
        <w:ind w:left="1134"/>
        <w:contextualSpacing w:val="0"/>
        <w:rPr>
          <w:rFonts w:ascii="Arial" w:hAnsi="Arial" w:cs="Arial"/>
          <w:sz w:val="24"/>
          <w:szCs w:val="24"/>
        </w:rPr>
      </w:pPr>
      <w:del w:id="1974" w:author="Kilgour, Allison" w:date="2024-03-19T12:35:00Z">
        <w:r w:rsidRPr="005F0E6D">
          <w:rPr>
            <w:rFonts w:ascii="Arial" w:hAnsi="Arial" w:cs="Arial"/>
            <w:sz w:val="24"/>
            <w:szCs w:val="24"/>
          </w:rPr>
          <w:delText>Ensure that RTAM Bylaws are current</w:delText>
        </w:r>
      </w:del>
      <w:del w:id="1975" w:author="Kilgour, Allison" w:date="2024-03-11T13:11:00Z">
        <w:r w:rsidRPr="005F0E6D">
          <w:rPr>
            <w:rFonts w:ascii="Arial" w:hAnsi="Arial" w:cs="Arial"/>
            <w:sz w:val="24"/>
            <w:szCs w:val="24"/>
          </w:rPr>
          <w:delText>.</w:delText>
        </w:r>
      </w:del>
    </w:p>
    <w:p w14:paraId="253BBAF1" w14:textId="69EDAC26" w:rsidR="00D43909" w:rsidRPr="00C8061D" w:rsidRDefault="00C52B2C" w:rsidP="00C8061D">
      <w:pPr>
        <w:pStyle w:val="Heading3"/>
        <w:spacing w:before="240"/>
        <w:rPr>
          <w:rFonts w:ascii="Arial" w:hAnsi="Arial" w:cs="Arial"/>
          <w:b/>
        </w:rPr>
      </w:pPr>
      <w:bookmarkStart w:id="1976" w:name="_Toc161845363"/>
      <w:r w:rsidRPr="00C8061D">
        <w:rPr>
          <w:rFonts w:ascii="Arial" w:hAnsi="Arial" w:cs="Arial"/>
          <w:b/>
          <w:color w:val="auto"/>
        </w:rPr>
        <w:lastRenderedPageBreak/>
        <w:t>9.07</w:t>
      </w:r>
      <w:r w:rsidR="00DD15FD" w:rsidRPr="00C8061D">
        <w:rPr>
          <w:rFonts w:ascii="Arial" w:hAnsi="Arial" w:cs="Arial"/>
          <w:b/>
          <w:color w:val="auto"/>
        </w:rPr>
        <w:t xml:space="preserve"> (</w:t>
      </w:r>
      <w:ins w:id="1977" w:author="Kilgour, Allison" w:date="2024-03-19T12:35:00Z">
        <w:r w:rsidR="006D16BB">
          <w:rPr>
            <w:rFonts w:ascii="Arial" w:hAnsi="Arial" w:cs="Arial"/>
            <w:b/>
            <w:color w:val="auto"/>
          </w:rPr>
          <w:t>b</w:t>
        </w:r>
      </w:ins>
      <w:del w:id="1978" w:author="Kilgour, Allison" w:date="2024-03-11T19:10:00Z">
        <w:r w:rsidR="00DD15FD" w:rsidRPr="00C8061D">
          <w:rPr>
            <w:rFonts w:ascii="Arial" w:hAnsi="Arial" w:cs="Arial"/>
            <w:b/>
            <w:color w:val="auto"/>
          </w:rPr>
          <w:delText>4</w:delText>
        </w:r>
      </w:del>
      <w:r w:rsidR="00DD15FD" w:rsidRPr="00C8061D">
        <w:rPr>
          <w:rFonts w:ascii="Arial" w:hAnsi="Arial" w:cs="Arial"/>
          <w:b/>
          <w:color w:val="auto"/>
        </w:rPr>
        <w:t xml:space="preserve">) </w:t>
      </w:r>
      <w:del w:id="1979" w:author="Kilgour, Allison" w:date="2024-03-19T12:35:00Z">
        <w:r w:rsidRPr="00C8061D">
          <w:rPr>
            <w:rFonts w:ascii="Arial" w:hAnsi="Arial" w:cs="Arial"/>
            <w:b/>
            <w:color w:val="auto"/>
          </w:rPr>
          <w:delText xml:space="preserve">Communications </w:delText>
        </w:r>
      </w:del>
      <w:ins w:id="1980" w:author="Kilgour, Allison" w:date="2024-03-19T12:35:00Z">
        <w:r w:rsidR="006D16BB">
          <w:rPr>
            <w:rFonts w:ascii="Arial" w:hAnsi="Arial" w:cs="Arial"/>
            <w:b/>
            <w:color w:val="auto"/>
          </w:rPr>
          <w:t>KIT</w:t>
        </w:r>
        <w:r w:rsidR="006D16BB" w:rsidRPr="00C8061D">
          <w:rPr>
            <w:rFonts w:ascii="Arial" w:hAnsi="Arial" w:cs="Arial"/>
            <w:b/>
            <w:color w:val="auto"/>
          </w:rPr>
          <w:t xml:space="preserve"> </w:t>
        </w:r>
      </w:ins>
      <w:r w:rsidRPr="00C8061D">
        <w:rPr>
          <w:rFonts w:ascii="Arial" w:hAnsi="Arial" w:cs="Arial"/>
          <w:b/>
          <w:color w:val="auto"/>
        </w:rPr>
        <w:t>Committee</w:t>
      </w:r>
      <w:bookmarkEnd w:id="1976"/>
    </w:p>
    <w:p w14:paraId="7F7F68B8" w14:textId="69FD5032" w:rsidR="00D43909" w:rsidRPr="005F0E6D" w:rsidRDefault="00C52B2C" w:rsidP="00C8061D">
      <w:pPr>
        <w:spacing w:before="240" w:after="0"/>
        <w:rPr>
          <w:del w:id="1981" w:author="Kilgour, Allison" w:date="2024-03-19T10:16:00Z"/>
          <w:rFonts w:ascii="Arial" w:hAnsi="Arial" w:cs="Arial"/>
          <w:sz w:val="24"/>
          <w:szCs w:val="24"/>
        </w:rPr>
      </w:pPr>
      <w:del w:id="1982" w:author="Kilgour, Allison" w:date="2024-03-19T12:35:00Z">
        <w:r w:rsidRPr="005F0E6D">
          <w:rPr>
            <w:rFonts w:ascii="Arial" w:hAnsi="Arial" w:cs="Arial"/>
            <w:sz w:val="24"/>
            <w:szCs w:val="24"/>
          </w:rPr>
          <w:delText>The Communications Committee shall:</w:delText>
        </w:r>
      </w:del>
    </w:p>
    <w:p w14:paraId="4797429E" w14:textId="6887E77C" w:rsidR="006D16BB" w:rsidRPr="005F0E6D" w:rsidRDefault="00C52B2C" w:rsidP="006D16BB">
      <w:pPr>
        <w:spacing w:before="240" w:after="0"/>
        <w:rPr>
          <w:ins w:id="1983" w:author="Kilgour, Allison" w:date="2024-03-19T12:35:00Z"/>
          <w:rFonts w:ascii="Arial" w:hAnsi="Arial" w:cs="Arial"/>
          <w:sz w:val="24"/>
          <w:szCs w:val="24"/>
        </w:rPr>
      </w:pPr>
      <w:ins w:id="1984" w:author="Kilgour, Allison" w:date="2024-03-19T12:35:00Z">
        <w:r w:rsidRPr="005F0E6D">
          <w:rPr>
            <w:rFonts w:ascii="Arial" w:hAnsi="Arial" w:cs="Arial"/>
            <w:sz w:val="24"/>
            <w:szCs w:val="24"/>
          </w:rPr>
          <w:t>The KIT Committee shall:</w:t>
        </w:r>
      </w:ins>
    </w:p>
    <w:p w14:paraId="77B07F6B" w14:textId="507D2369" w:rsidR="002341A3" w:rsidRDefault="00C52B2C" w:rsidP="006D16BB">
      <w:pPr>
        <w:widowControl w:val="0"/>
        <w:autoSpaceDE w:val="0"/>
        <w:autoSpaceDN w:val="0"/>
        <w:adjustRightInd w:val="0"/>
        <w:spacing w:before="240" w:after="0"/>
        <w:ind w:left="1134" w:right="-6" w:hanging="425"/>
        <w:rPr>
          <w:ins w:id="1985" w:author="Kilgour, Allison" w:date="2024-03-19T12:37:00Z"/>
          <w:rFonts w:ascii="Arial" w:hAnsi="Arial" w:cs="Arial"/>
          <w:sz w:val="24"/>
          <w:szCs w:val="24"/>
        </w:rPr>
      </w:pPr>
      <w:ins w:id="1986" w:author="Kilgour, Allison" w:date="2024-03-19T12:35:00Z">
        <w:r>
          <w:rPr>
            <w:rFonts w:ascii="Arial" w:hAnsi="Arial" w:cs="Arial"/>
            <w:sz w:val="24"/>
            <w:szCs w:val="24"/>
          </w:rPr>
          <w:t xml:space="preserve">a) </w:t>
        </w:r>
        <w:r w:rsidRPr="005F0E6D">
          <w:rPr>
            <w:rFonts w:ascii="Arial" w:hAnsi="Arial" w:cs="Arial"/>
            <w:sz w:val="24"/>
            <w:szCs w:val="24"/>
          </w:rPr>
          <w:tab/>
        </w:r>
      </w:ins>
      <w:ins w:id="1987" w:author="Kilgour, Allison" w:date="2024-03-19T12:37:00Z">
        <w:r>
          <w:rPr>
            <w:rFonts w:ascii="Arial" w:hAnsi="Arial" w:cs="Arial"/>
            <w:sz w:val="24"/>
            <w:szCs w:val="24"/>
          </w:rPr>
          <w:t>Fulfill the duties outlined in Section 9.03;</w:t>
        </w:r>
      </w:ins>
    </w:p>
    <w:p w14:paraId="10E3867C" w14:textId="285021C2" w:rsidR="006D16BB" w:rsidRPr="005F0E6D" w:rsidRDefault="00C52B2C" w:rsidP="006D16BB">
      <w:pPr>
        <w:widowControl w:val="0"/>
        <w:autoSpaceDE w:val="0"/>
        <w:autoSpaceDN w:val="0"/>
        <w:adjustRightInd w:val="0"/>
        <w:spacing w:before="240" w:after="0"/>
        <w:ind w:left="1134" w:right="-6" w:hanging="425"/>
        <w:rPr>
          <w:ins w:id="1988" w:author="Kilgour, Allison" w:date="2024-03-19T12:35:00Z"/>
          <w:rFonts w:ascii="Arial" w:hAnsi="Arial" w:cs="Arial"/>
          <w:sz w:val="24"/>
          <w:szCs w:val="24"/>
        </w:rPr>
      </w:pPr>
      <w:ins w:id="1989" w:author="Kilgour, Allison" w:date="2024-03-19T12:37:00Z">
        <w:r>
          <w:rPr>
            <w:rFonts w:ascii="Arial" w:hAnsi="Arial" w:cs="Arial"/>
            <w:sz w:val="24"/>
            <w:szCs w:val="24"/>
          </w:rPr>
          <w:t>b)</w:t>
        </w:r>
        <w:r>
          <w:rPr>
            <w:rFonts w:ascii="Arial" w:hAnsi="Arial" w:cs="Arial"/>
            <w:sz w:val="24"/>
            <w:szCs w:val="24"/>
          </w:rPr>
          <w:tab/>
        </w:r>
      </w:ins>
      <w:ins w:id="1990" w:author="Kilgour, Allison" w:date="2024-03-19T12:35:00Z">
        <w:r w:rsidRPr="005F0E6D">
          <w:rPr>
            <w:rFonts w:ascii="Arial" w:hAnsi="Arial" w:cs="Arial"/>
            <w:sz w:val="24"/>
            <w:szCs w:val="24"/>
          </w:rPr>
          <w:t>once the issue of KIT has been approved by the President, direct the printing and distribution of the magazine to members and to others including: ACER-CART President, MTS Local Association Presidents, TRAF, school divisions, funded independent schools and other organizations as directed or approved by the Board;</w:t>
        </w:r>
      </w:ins>
    </w:p>
    <w:p w14:paraId="03AB09C8" w14:textId="3BEE6D62" w:rsidR="006D16BB" w:rsidRPr="005F0E6D" w:rsidRDefault="00C52B2C" w:rsidP="006D16BB">
      <w:pPr>
        <w:widowControl w:val="0"/>
        <w:autoSpaceDE w:val="0"/>
        <w:autoSpaceDN w:val="0"/>
        <w:adjustRightInd w:val="0"/>
        <w:spacing w:before="240" w:after="0"/>
        <w:ind w:left="1134" w:right="-6" w:hanging="425"/>
        <w:rPr>
          <w:ins w:id="1991" w:author="Kilgour, Allison" w:date="2024-03-19T12:35:00Z"/>
          <w:rFonts w:ascii="Arial" w:hAnsi="Arial" w:cs="Arial"/>
          <w:sz w:val="24"/>
          <w:szCs w:val="24"/>
          <w:u w:val="single"/>
        </w:rPr>
      </w:pPr>
      <w:ins w:id="1992" w:author="Kilgour, Allison" w:date="2024-03-19T12:37:00Z">
        <w:r>
          <w:rPr>
            <w:rFonts w:ascii="Arial" w:hAnsi="Arial" w:cs="Arial"/>
            <w:sz w:val="24"/>
            <w:szCs w:val="24"/>
          </w:rPr>
          <w:t>c</w:t>
        </w:r>
      </w:ins>
      <w:ins w:id="1993" w:author="Kilgour, Allison" w:date="2024-03-19T12:35:00Z">
        <w:r w:rsidRPr="005F0E6D">
          <w:rPr>
            <w:rFonts w:ascii="Arial" w:hAnsi="Arial" w:cs="Arial"/>
            <w:sz w:val="24"/>
            <w:szCs w:val="24"/>
          </w:rPr>
          <w:t>)</w:t>
        </w:r>
        <w:r w:rsidRPr="005F0E6D">
          <w:rPr>
            <w:rFonts w:ascii="Arial" w:hAnsi="Arial" w:cs="Arial"/>
            <w:sz w:val="24"/>
            <w:szCs w:val="24"/>
          </w:rPr>
          <w:tab/>
          <w:t>develop and recommend guidelines for letters to the editor for Board approval;</w:t>
        </w:r>
      </w:ins>
    </w:p>
    <w:p w14:paraId="1C484134" w14:textId="77777777" w:rsidR="002341A3" w:rsidRDefault="00C52B2C" w:rsidP="006270F9">
      <w:pPr>
        <w:widowControl w:val="0"/>
        <w:autoSpaceDE w:val="0"/>
        <w:autoSpaceDN w:val="0"/>
        <w:adjustRightInd w:val="0"/>
        <w:spacing w:before="240" w:after="0"/>
        <w:ind w:left="1134" w:right="-6" w:hanging="425"/>
        <w:rPr>
          <w:ins w:id="1994" w:author="Kilgour, Allison" w:date="2024-03-19T12:38:00Z"/>
          <w:rFonts w:ascii="Arial" w:hAnsi="Arial" w:cs="Arial"/>
          <w:sz w:val="24"/>
          <w:szCs w:val="24"/>
        </w:rPr>
      </w:pPr>
      <w:ins w:id="1995" w:author="Kilgour, Allison" w:date="2024-03-19T12:37:00Z">
        <w:r>
          <w:rPr>
            <w:rFonts w:ascii="Arial" w:hAnsi="Arial" w:cs="Arial"/>
            <w:sz w:val="24"/>
            <w:szCs w:val="24"/>
          </w:rPr>
          <w:t>d</w:t>
        </w:r>
      </w:ins>
      <w:ins w:id="1996" w:author="Kilgour, Allison" w:date="2024-03-19T12:35:00Z">
        <w:r w:rsidR="006D16BB" w:rsidRPr="005F0E6D">
          <w:rPr>
            <w:rFonts w:ascii="Arial" w:hAnsi="Arial" w:cs="Arial"/>
            <w:sz w:val="24"/>
            <w:szCs w:val="24"/>
          </w:rPr>
          <w:t>)</w:t>
        </w:r>
        <w:r w:rsidR="006D16BB" w:rsidRPr="005F0E6D">
          <w:rPr>
            <w:rFonts w:ascii="Arial" w:hAnsi="Arial" w:cs="Arial"/>
            <w:sz w:val="24"/>
            <w:szCs w:val="24"/>
          </w:rPr>
          <w:tab/>
          <w:t>direct the printing and distribution of the magazine to members and to others including: ACER-CART President, retired teachers’ organizations in other provinces, MTS President, MTS Local Association Presidents, TRAF, school divisions, funded independent schools and other organizations as directed or approved by the Board; and</w:t>
        </w:r>
      </w:ins>
    </w:p>
    <w:p w14:paraId="604BAD84" w14:textId="18284185" w:rsidR="004D34FE" w:rsidRPr="006270F9" w:rsidRDefault="00C52B2C" w:rsidP="006270F9">
      <w:pPr>
        <w:widowControl w:val="0"/>
        <w:autoSpaceDE w:val="0"/>
        <w:autoSpaceDN w:val="0"/>
        <w:adjustRightInd w:val="0"/>
        <w:spacing w:before="240" w:after="0"/>
        <w:ind w:left="1134" w:right="-6" w:hanging="425"/>
        <w:rPr>
          <w:ins w:id="1997" w:author="Kilgour, Allison" w:date="2024-03-11T13:13:00Z"/>
          <w:rFonts w:ascii="Arial" w:hAnsi="Arial" w:cs="Arial"/>
          <w:sz w:val="24"/>
          <w:szCs w:val="24"/>
        </w:rPr>
      </w:pPr>
      <w:ins w:id="1998" w:author="Kilgour, Allison" w:date="2024-03-19T12:38:00Z">
        <w:r>
          <w:rPr>
            <w:rFonts w:ascii="Arial" w:hAnsi="Arial" w:cs="Arial"/>
            <w:sz w:val="24"/>
            <w:szCs w:val="24"/>
          </w:rPr>
          <w:t>e)</w:t>
        </w:r>
      </w:ins>
      <w:ins w:id="1999" w:author="Kilgour, Allison" w:date="2024-03-19T12:35:00Z">
        <w:r w:rsidR="006D16BB" w:rsidRPr="005F0E6D">
          <w:rPr>
            <w:rFonts w:ascii="Arial" w:hAnsi="Arial" w:cs="Arial"/>
            <w:sz w:val="24"/>
            <w:szCs w:val="24"/>
          </w:rPr>
          <w:tab/>
          <w:t>perform such other duties as the Communications Committee, the Board, or the President, may assign.</w:t>
        </w:r>
      </w:ins>
    </w:p>
    <w:p w14:paraId="18FC6395" w14:textId="6C0D6CF0" w:rsidR="000C5DA4" w:rsidRPr="005F0E6D" w:rsidRDefault="00C52B2C" w:rsidP="006270F9">
      <w:pPr>
        <w:pStyle w:val="ListParagraph"/>
        <w:spacing w:before="240" w:after="0"/>
        <w:ind w:left="1080"/>
        <w:contextualSpacing w:val="0"/>
        <w:rPr>
          <w:rFonts w:ascii="Arial" w:hAnsi="Arial" w:cs="Arial"/>
          <w:sz w:val="24"/>
          <w:szCs w:val="24"/>
        </w:rPr>
      </w:pPr>
      <w:del w:id="2000" w:author="Kilgour, Allison" w:date="2024-03-11T13:13:00Z">
        <w:r w:rsidRPr="005F0E6D">
          <w:rPr>
            <w:rFonts w:ascii="Arial" w:hAnsi="Arial" w:cs="Arial"/>
            <w:sz w:val="24"/>
            <w:szCs w:val="24"/>
          </w:rPr>
          <w:delText>Be the chairs of</w:delText>
        </w:r>
      </w:del>
      <w:del w:id="2001" w:author="Kilgour, Allison" w:date="2024-03-11T15:02:00Z">
        <w:r w:rsidRPr="005F0E6D">
          <w:rPr>
            <w:rFonts w:ascii="Arial" w:hAnsi="Arial" w:cs="Arial"/>
            <w:sz w:val="24"/>
            <w:szCs w:val="24"/>
          </w:rPr>
          <w:delText xml:space="preserve"> the KIT, Public Relations and </w:delText>
        </w:r>
        <w:r w:rsidR="00B1647F" w:rsidRPr="005F0E6D">
          <w:rPr>
            <w:rFonts w:ascii="Arial" w:hAnsi="Arial" w:cs="Arial"/>
            <w:sz w:val="24"/>
            <w:szCs w:val="24"/>
          </w:rPr>
          <w:delText>Website</w:delText>
        </w:r>
        <w:r w:rsidRPr="005F0E6D">
          <w:rPr>
            <w:rFonts w:ascii="Arial" w:hAnsi="Arial" w:cs="Arial"/>
            <w:sz w:val="24"/>
            <w:szCs w:val="24"/>
          </w:rPr>
          <w:delText xml:space="preserve"> </w:delText>
        </w:r>
        <w:r w:rsidR="006631E1" w:rsidRPr="005F0E6D">
          <w:rPr>
            <w:rFonts w:ascii="Arial" w:hAnsi="Arial" w:cs="Arial"/>
            <w:sz w:val="24"/>
            <w:szCs w:val="24"/>
          </w:rPr>
          <w:delText>Sub-Committee</w:delText>
        </w:r>
        <w:r w:rsidRPr="005F0E6D">
          <w:rPr>
            <w:rFonts w:ascii="Arial" w:hAnsi="Arial" w:cs="Arial"/>
            <w:sz w:val="24"/>
            <w:szCs w:val="24"/>
          </w:rPr>
          <w:delText>s</w:delText>
        </w:r>
      </w:del>
      <w:del w:id="2002" w:author="Kilgour, Allison" w:date="2024-03-11T13:14:00Z">
        <w:r w:rsidRPr="005F0E6D">
          <w:rPr>
            <w:rFonts w:ascii="Arial" w:hAnsi="Arial" w:cs="Arial"/>
            <w:sz w:val="24"/>
            <w:szCs w:val="24"/>
          </w:rPr>
          <w:delText>, or their representatives as appointed by the Board, and they will agree on which sub-committee chair will chair this Committee</w:delText>
        </w:r>
      </w:del>
      <w:ins w:id="2003" w:author="Kilgour, Allison" w:date="2024-03-11T13:14:00Z">
        <w:r w:rsidR="00B605D7" w:rsidRPr="005F0E6D">
          <w:rPr>
            <w:rFonts w:ascii="Arial" w:hAnsi="Arial" w:cs="Arial"/>
            <w:sz w:val="24"/>
            <w:szCs w:val="24"/>
          </w:rPr>
          <w:t>;</w:t>
        </w:r>
      </w:ins>
    </w:p>
    <w:p w14:paraId="0FEAA2B5" w14:textId="01497D33" w:rsidR="000C5DA4" w:rsidRPr="005F0E6D" w:rsidRDefault="00C52B2C" w:rsidP="00D245B2">
      <w:pPr>
        <w:pStyle w:val="ListParagraph"/>
        <w:numPr>
          <w:ilvl w:val="0"/>
          <w:numId w:val="25"/>
        </w:numPr>
        <w:spacing w:before="240" w:after="0"/>
        <w:ind w:left="1134"/>
        <w:contextualSpacing w:val="0"/>
        <w:rPr>
          <w:del w:id="2004" w:author="Kilgour, Allison" w:date="2024-03-19T12:36:00Z"/>
          <w:rFonts w:ascii="Arial" w:hAnsi="Arial" w:cs="Arial"/>
          <w:sz w:val="24"/>
          <w:szCs w:val="24"/>
        </w:rPr>
      </w:pPr>
      <w:del w:id="2005" w:author="Kilgour, Allison" w:date="2024-03-19T12:36:00Z">
        <w:r w:rsidRPr="005F0E6D">
          <w:rPr>
            <w:rFonts w:ascii="Arial" w:hAnsi="Arial" w:cs="Arial"/>
            <w:sz w:val="24"/>
            <w:szCs w:val="24"/>
          </w:rPr>
          <w:delText xml:space="preserve">Early in </w:delText>
        </w:r>
      </w:del>
      <w:del w:id="2006" w:author="Kilgour, Allison" w:date="2024-03-11T13:14:00Z">
        <w:r w:rsidRPr="005F0E6D">
          <w:rPr>
            <w:rFonts w:ascii="Arial" w:hAnsi="Arial" w:cs="Arial"/>
            <w:sz w:val="24"/>
            <w:szCs w:val="24"/>
          </w:rPr>
          <w:delText xml:space="preserve">the </w:delText>
        </w:r>
      </w:del>
      <w:del w:id="2007" w:author="Kilgour, Allison" w:date="2024-03-19T12:36:00Z">
        <w:r w:rsidR="00E51D73" w:rsidRPr="005F0E6D">
          <w:rPr>
            <w:rFonts w:ascii="Arial" w:hAnsi="Arial" w:cs="Arial"/>
            <w:sz w:val="24"/>
            <w:szCs w:val="24"/>
          </w:rPr>
          <w:delText>Board year</w:delText>
        </w:r>
        <w:r w:rsidRPr="005F0E6D">
          <w:rPr>
            <w:rFonts w:ascii="Arial" w:hAnsi="Arial" w:cs="Arial"/>
            <w:sz w:val="24"/>
            <w:szCs w:val="24"/>
          </w:rPr>
          <w:delText>, recommend to the Board:</w:delText>
        </w:r>
      </w:del>
    </w:p>
    <w:p w14:paraId="0E852116" w14:textId="6291AA32" w:rsidR="000C5DA4" w:rsidRPr="005F0E6D" w:rsidRDefault="00C52B2C" w:rsidP="00D245B2">
      <w:pPr>
        <w:pStyle w:val="ListParagraph"/>
        <w:numPr>
          <w:ilvl w:val="2"/>
          <w:numId w:val="25"/>
        </w:numPr>
        <w:spacing w:before="240" w:after="0"/>
        <w:ind w:left="1418" w:hanging="284"/>
        <w:contextualSpacing w:val="0"/>
        <w:rPr>
          <w:del w:id="2008" w:author="Kilgour, Allison" w:date="2024-03-19T12:36:00Z"/>
          <w:rFonts w:ascii="Arial" w:hAnsi="Arial" w:cs="Arial"/>
          <w:sz w:val="24"/>
          <w:szCs w:val="24"/>
        </w:rPr>
      </w:pPr>
      <w:del w:id="2009" w:author="Kilgour, Allison" w:date="2024-03-19T12:36:00Z">
        <w:r w:rsidRPr="005F0E6D">
          <w:rPr>
            <w:rFonts w:ascii="Arial" w:hAnsi="Arial" w:cs="Arial"/>
            <w:sz w:val="24"/>
            <w:szCs w:val="24"/>
          </w:rPr>
          <w:delText>Editorial philosophy, policy and priorities</w:delText>
        </w:r>
      </w:del>
    </w:p>
    <w:p w14:paraId="467A31E3" w14:textId="093B2F10" w:rsidR="00D43909" w:rsidRPr="005F0E6D" w:rsidRDefault="00C52B2C" w:rsidP="00D245B2">
      <w:pPr>
        <w:pStyle w:val="ListParagraph"/>
        <w:numPr>
          <w:ilvl w:val="2"/>
          <w:numId w:val="25"/>
        </w:numPr>
        <w:spacing w:before="240" w:after="0"/>
        <w:ind w:left="1418" w:hanging="284"/>
        <w:contextualSpacing w:val="0"/>
        <w:rPr>
          <w:del w:id="2010" w:author="Kilgour, Allison" w:date="2024-03-19T12:36:00Z"/>
          <w:rFonts w:ascii="Arial" w:hAnsi="Arial" w:cs="Arial"/>
          <w:sz w:val="24"/>
          <w:szCs w:val="24"/>
        </w:rPr>
      </w:pPr>
      <w:del w:id="2011" w:author="Kilgour, Allison" w:date="2024-03-19T12:36:00Z">
        <w:r w:rsidRPr="005F0E6D">
          <w:rPr>
            <w:rFonts w:ascii="Arial" w:hAnsi="Arial" w:cs="Arial"/>
            <w:sz w:val="24"/>
            <w:szCs w:val="24"/>
          </w:rPr>
          <w:delText>A process to determine:</w:delText>
        </w:r>
      </w:del>
    </w:p>
    <w:p w14:paraId="58D8BC3D" w14:textId="361934A4" w:rsidR="00D43909" w:rsidRPr="005F0E6D" w:rsidRDefault="00C52B2C" w:rsidP="00D245B2">
      <w:pPr>
        <w:pStyle w:val="ListParagraph"/>
        <w:numPr>
          <w:ilvl w:val="1"/>
          <w:numId w:val="26"/>
        </w:numPr>
        <w:spacing w:before="240" w:after="0"/>
        <w:ind w:left="1701" w:hanging="283"/>
        <w:contextualSpacing w:val="0"/>
        <w:rPr>
          <w:del w:id="2012" w:author="Kilgour, Allison" w:date="2024-03-19T12:36:00Z"/>
          <w:rFonts w:ascii="Arial" w:hAnsi="Arial" w:cs="Arial"/>
          <w:sz w:val="24"/>
          <w:szCs w:val="24"/>
        </w:rPr>
      </w:pPr>
      <w:del w:id="2013" w:author="Kilgour, Allison" w:date="2024-03-19T12:36:00Z">
        <w:r w:rsidRPr="005F0E6D">
          <w:rPr>
            <w:rFonts w:ascii="Arial" w:hAnsi="Arial" w:cs="Arial"/>
            <w:sz w:val="24"/>
            <w:szCs w:val="24"/>
          </w:rPr>
          <w:delText xml:space="preserve">The accepting, rejecting or editing </w:delText>
        </w:r>
        <w:r w:rsidR="00CA48AF" w:rsidRPr="005F0E6D">
          <w:rPr>
            <w:rFonts w:ascii="Arial" w:hAnsi="Arial" w:cs="Arial"/>
            <w:sz w:val="24"/>
            <w:szCs w:val="24"/>
          </w:rPr>
          <w:delText xml:space="preserve">of </w:delText>
        </w:r>
        <w:r w:rsidRPr="005F0E6D">
          <w:rPr>
            <w:rFonts w:ascii="Arial" w:hAnsi="Arial" w:cs="Arial"/>
            <w:sz w:val="24"/>
            <w:szCs w:val="24"/>
          </w:rPr>
          <w:delText>material received for publication</w:delText>
        </w:r>
      </w:del>
      <w:del w:id="2014" w:author="Kilgour, Allison" w:date="2024-03-11T13:14:00Z">
        <w:r w:rsidRPr="005F0E6D">
          <w:rPr>
            <w:rFonts w:ascii="Arial" w:hAnsi="Arial" w:cs="Arial"/>
            <w:sz w:val="24"/>
            <w:szCs w:val="24"/>
          </w:rPr>
          <w:delText>,</w:delText>
        </w:r>
      </w:del>
    </w:p>
    <w:p w14:paraId="0DBA43C9" w14:textId="7098630C" w:rsidR="00D43909" w:rsidRPr="005F0E6D" w:rsidRDefault="00C52B2C" w:rsidP="00D245B2">
      <w:pPr>
        <w:pStyle w:val="ListParagraph"/>
        <w:numPr>
          <w:ilvl w:val="1"/>
          <w:numId w:val="26"/>
        </w:numPr>
        <w:spacing w:before="240" w:after="0"/>
        <w:ind w:left="1701" w:hanging="283"/>
        <w:contextualSpacing w:val="0"/>
        <w:rPr>
          <w:del w:id="2015" w:author="Kilgour, Allison" w:date="2024-03-19T12:36:00Z"/>
          <w:rFonts w:ascii="Arial" w:hAnsi="Arial" w:cs="Arial"/>
          <w:sz w:val="24"/>
          <w:szCs w:val="24"/>
        </w:rPr>
      </w:pPr>
      <w:del w:id="2016" w:author="Kilgour, Allison" w:date="2024-03-19T12:36:00Z">
        <w:r w:rsidRPr="005F0E6D">
          <w:rPr>
            <w:rFonts w:ascii="Arial" w:hAnsi="Arial" w:cs="Arial"/>
            <w:sz w:val="24"/>
            <w:szCs w:val="24"/>
          </w:rPr>
          <w:delText>The identifying of, and method of dealing with, contentiou</w:delText>
        </w:r>
        <w:r w:rsidR="00BF174B" w:rsidRPr="005F0E6D">
          <w:rPr>
            <w:rFonts w:ascii="Arial" w:hAnsi="Arial" w:cs="Arial"/>
            <w:sz w:val="24"/>
            <w:szCs w:val="24"/>
          </w:rPr>
          <w:delText>s issues</w:delText>
        </w:r>
      </w:del>
      <w:del w:id="2017" w:author="Kilgour, Allison" w:date="2024-03-11T13:14:00Z">
        <w:r w:rsidR="00BF174B" w:rsidRPr="005F0E6D">
          <w:rPr>
            <w:rFonts w:ascii="Arial" w:hAnsi="Arial" w:cs="Arial"/>
            <w:sz w:val="24"/>
            <w:szCs w:val="24"/>
          </w:rPr>
          <w:delText>.</w:delText>
        </w:r>
      </w:del>
    </w:p>
    <w:p w14:paraId="4F1622B4" w14:textId="07E06724" w:rsidR="00DB6159" w:rsidRPr="005F0E6D" w:rsidRDefault="00C52B2C" w:rsidP="00D245B2">
      <w:pPr>
        <w:pStyle w:val="ListParagraph"/>
        <w:numPr>
          <w:ilvl w:val="1"/>
          <w:numId w:val="26"/>
        </w:numPr>
        <w:spacing w:before="240" w:after="0"/>
        <w:ind w:left="1701" w:hanging="283"/>
        <w:contextualSpacing w:val="0"/>
        <w:rPr>
          <w:rFonts w:ascii="Arial" w:hAnsi="Arial" w:cs="Arial"/>
          <w:sz w:val="24"/>
          <w:szCs w:val="24"/>
        </w:rPr>
      </w:pPr>
      <w:del w:id="2018" w:author="Kilgour, Allison" w:date="2024-03-19T12:36:00Z">
        <w:r w:rsidRPr="005F0E6D">
          <w:rPr>
            <w:rFonts w:ascii="Arial" w:hAnsi="Arial" w:cs="Arial"/>
            <w:sz w:val="24"/>
            <w:szCs w:val="24"/>
          </w:rPr>
          <w:delText>Whether to publish only material submitted or to seek other materials for inclusion</w:delText>
        </w:r>
      </w:del>
      <w:del w:id="2019" w:author="Kilgour, Allison" w:date="2024-03-11T13:14:00Z">
        <w:r w:rsidRPr="005F0E6D">
          <w:rPr>
            <w:rFonts w:ascii="Arial" w:hAnsi="Arial" w:cs="Arial"/>
            <w:sz w:val="24"/>
            <w:szCs w:val="24"/>
          </w:rPr>
          <w:delText>.</w:delText>
        </w:r>
      </w:del>
    </w:p>
    <w:p w14:paraId="61702251" w14:textId="6E031008" w:rsidR="00BF174B" w:rsidRPr="005F0E6D" w:rsidRDefault="00C52B2C" w:rsidP="00D245B2">
      <w:pPr>
        <w:pStyle w:val="ListParagraph"/>
        <w:numPr>
          <w:ilvl w:val="0"/>
          <w:numId w:val="25"/>
        </w:numPr>
        <w:spacing w:before="240" w:after="0" w:line="240" w:lineRule="auto"/>
        <w:contextualSpacing w:val="0"/>
        <w:rPr>
          <w:del w:id="2020" w:author="Kilgour, Allison" w:date="2024-03-19T12:36:00Z"/>
          <w:rFonts w:ascii="Arial" w:hAnsi="Arial" w:cs="Arial"/>
          <w:sz w:val="24"/>
          <w:szCs w:val="24"/>
        </w:rPr>
      </w:pPr>
      <w:del w:id="2021" w:author="Kilgour, Allison" w:date="2024-03-19T12:36:00Z">
        <w:r w:rsidRPr="005F0E6D">
          <w:rPr>
            <w:rFonts w:ascii="Arial" w:hAnsi="Arial" w:cs="Arial"/>
            <w:sz w:val="24"/>
            <w:szCs w:val="24"/>
          </w:rPr>
          <w:delText xml:space="preserve">Recommend advertising </w:delText>
        </w:r>
        <w:r w:rsidR="00DB6159" w:rsidRPr="005F0E6D">
          <w:rPr>
            <w:rFonts w:ascii="Arial" w:hAnsi="Arial" w:cs="Arial"/>
            <w:sz w:val="24"/>
            <w:szCs w:val="24"/>
          </w:rPr>
          <w:delText xml:space="preserve">standards and </w:delText>
        </w:r>
        <w:r w:rsidRPr="005F0E6D">
          <w:rPr>
            <w:rFonts w:ascii="Arial" w:hAnsi="Arial" w:cs="Arial"/>
            <w:sz w:val="24"/>
            <w:szCs w:val="24"/>
          </w:rPr>
          <w:delText xml:space="preserve">rates for KIT and the </w:delText>
        </w:r>
        <w:r w:rsidR="00B1647F" w:rsidRPr="005F0E6D">
          <w:rPr>
            <w:rFonts w:ascii="Arial" w:hAnsi="Arial" w:cs="Arial"/>
            <w:sz w:val="24"/>
            <w:szCs w:val="24"/>
          </w:rPr>
          <w:delText>Website</w:delText>
        </w:r>
        <w:r w:rsidR="0058130F" w:rsidRPr="005F0E6D">
          <w:rPr>
            <w:rFonts w:ascii="Arial" w:hAnsi="Arial" w:cs="Arial"/>
            <w:sz w:val="24"/>
            <w:szCs w:val="24"/>
          </w:rPr>
          <w:delText xml:space="preserve"> for Board approval</w:delText>
        </w:r>
        <w:r w:rsidR="00B1647F" w:rsidRPr="005F0E6D">
          <w:rPr>
            <w:rFonts w:ascii="Arial" w:hAnsi="Arial" w:cs="Arial"/>
            <w:sz w:val="24"/>
            <w:szCs w:val="24"/>
          </w:rPr>
          <w:delText xml:space="preserve">.  Rates </w:delText>
        </w:r>
        <w:r w:rsidRPr="005F0E6D">
          <w:rPr>
            <w:rFonts w:ascii="Arial" w:hAnsi="Arial" w:cs="Arial"/>
            <w:sz w:val="24"/>
            <w:szCs w:val="24"/>
          </w:rPr>
          <w:delText>shall appear in the advertising rate cards</w:delText>
        </w:r>
      </w:del>
      <w:del w:id="2022" w:author="Kilgour, Allison" w:date="2024-03-11T13:14:00Z">
        <w:r w:rsidRPr="005F0E6D">
          <w:rPr>
            <w:rFonts w:ascii="Arial" w:hAnsi="Arial" w:cs="Arial"/>
            <w:sz w:val="24"/>
            <w:szCs w:val="24"/>
          </w:rPr>
          <w:delText>.</w:delText>
        </w:r>
      </w:del>
    </w:p>
    <w:p w14:paraId="1382A788" w14:textId="695CC370" w:rsidR="00B605D7" w:rsidRPr="005F0E6D" w:rsidRDefault="00C52B2C" w:rsidP="00D245B2">
      <w:pPr>
        <w:pStyle w:val="ListParagraph"/>
        <w:numPr>
          <w:ilvl w:val="0"/>
          <w:numId w:val="25"/>
        </w:numPr>
        <w:spacing w:before="240" w:after="0" w:line="240" w:lineRule="auto"/>
        <w:contextualSpacing w:val="0"/>
        <w:rPr>
          <w:del w:id="2023" w:author="Kilgour, Allison" w:date="2024-03-19T12:36:00Z"/>
          <w:rFonts w:ascii="Arial" w:hAnsi="Arial" w:cs="Arial"/>
          <w:sz w:val="24"/>
          <w:szCs w:val="24"/>
        </w:rPr>
      </w:pPr>
      <w:del w:id="2024" w:author="Kilgour, Allison" w:date="2024-03-19T12:36:00Z">
        <w:r w:rsidRPr="005F0E6D">
          <w:rPr>
            <w:rFonts w:ascii="Arial" w:hAnsi="Arial" w:cs="Arial"/>
            <w:sz w:val="24"/>
            <w:szCs w:val="24"/>
          </w:rPr>
          <w:lastRenderedPageBreak/>
          <w:delText>Coordinate public relations activities</w:delText>
        </w:r>
        <w:r w:rsidR="00B1647F" w:rsidRPr="005F0E6D">
          <w:rPr>
            <w:rFonts w:ascii="Arial" w:hAnsi="Arial" w:cs="Arial"/>
            <w:sz w:val="24"/>
            <w:szCs w:val="24"/>
          </w:rPr>
          <w:delText xml:space="preserve"> between the Communication </w:delText>
        </w:r>
        <w:r w:rsidR="006631E1" w:rsidRPr="005F0E6D">
          <w:rPr>
            <w:rFonts w:ascii="Arial" w:hAnsi="Arial" w:cs="Arial"/>
            <w:sz w:val="24"/>
            <w:szCs w:val="24"/>
          </w:rPr>
          <w:delText>Sub-Committee</w:delText>
        </w:r>
        <w:r w:rsidR="00B1647F" w:rsidRPr="005F0E6D">
          <w:rPr>
            <w:rFonts w:ascii="Arial" w:hAnsi="Arial" w:cs="Arial"/>
            <w:sz w:val="24"/>
            <w:szCs w:val="24"/>
          </w:rPr>
          <w:delText>s</w:delText>
        </w:r>
      </w:del>
      <w:del w:id="2025" w:author="Kilgour, Allison" w:date="2024-03-11T13:14:00Z">
        <w:r w:rsidRPr="005F0E6D">
          <w:rPr>
            <w:rFonts w:ascii="Arial" w:hAnsi="Arial" w:cs="Arial"/>
            <w:sz w:val="24"/>
            <w:szCs w:val="24"/>
          </w:rPr>
          <w:delText>.</w:delText>
        </w:r>
      </w:del>
    </w:p>
    <w:p w14:paraId="5DDD21A6" w14:textId="00EA7633" w:rsidR="00B605D7" w:rsidRPr="006270F9" w:rsidRDefault="00C52B2C" w:rsidP="00D245B2">
      <w:pPr>
        <w:pStyle w:val="ListParagraph"/>
        <w:numPr>
          <w:ilvl w:val="0"/>
          <w:numId w:val="25"/>
        </w:numPr>
        <w:spacing w:before="240" w:after="0" w:line="240" w:lineRule="auto"/>
        <w:contextualSpacing w:val="0"/>
        <w:rPr>
          <w:del w:id="2026" w:author="Kilgour, Allison" w:date="2024-03-19T12:35:00Z"/>
          <w:rFonts w:ascii="Arial" w:hAnsi="Arial" w:cs="Arial"/>
          <w:b/>
          <w:i/>
          <w:sz w:val="24"/>
          <w:szCs w:val="24"/>
        </w:rPr>
      </w:pPr>
      <w:del w:id="2027" w:author="Kilgour, Allison" w:date="2024-03-19T12:36:00Z">
        <w:r w:rsidRPr="006270F9">
          <w:rPr>
            <w:rFonts w:ascii="Arial" w:hAnsi="Arial" w:cs="Arial"/>
            <w:b/>
            <w:sz w:val="24"/>
            <w:szCs w:val="24"/>
          </w:rPr>
          <w:delText>9</w:delText>
        </w:r>
        <w:r w:rsidR="00C8061D" w:rsidRPr="006270F9">
          <w:rPr>
            <w:rFonts w:ascii="Arial" w:hAnsi="Arial" w:cs="Arial"/>
            <w:b/>
            <w:sz w:val="24"/>
            <w:szCs w:val="24"/>
          </w:rPr>
          <w:delText>.07 (</w:delText>
        </w:r>
      </w:del>
      <w:del w:id="2028" w:author="Kilgour, Allison" w:date="2024-03-11T19:12:00Z">
        <w:r w:rsidR="00C8061D" w:rsidRPr="006270F9">
          <w:rPr>
            <w:rFonts w:ascii="Arial" w:hAnsi="Arial" w:cs="Arial"/>
            <w:b/>
            <w:sz w:val="24"/>
            <w:szCs w:val="24"/>
          </w:rPr>
          <w:delText>d</w:delText>
        </w:r>
      </w:del>
      <w:del w:id="2029" w:author="Kilgour, Allison" w:date="2024-03-19T12:36:00Z">
        <w:r w:rsidRPr="006270F9">
          <w:rPr>
            <w:rFonts w:ascii="Arial" w:hAnsi="Arial" w:cs="Arial"/>
            <w:b/>
            <w:sz w:val="24"/>
            <w:szCs w:val="24"/>
          </w:rPr>
          <w:delText>)</w:delText>
        </w:r>
        <w:r w:rsidR="00C8061D" w:rsidRPr="006270F9">
          <w:rPr>
            <w:rFonts w:ascii="Arial" w:hAnsi="Arial" w:cs="Arial"/>
            <w:b/>
            <w:sz w:val="24"/>
            <w:szCs w:val="24"/>
          </w:rPr>
          <w:delText xml:space="preserve"> </w:delText>
        </w:r>
        <w:r w:rsidRPr="006270F9">
          <w:rPr>
            <w:rFonts w:ascii="Arial" w:hAnsi="Arial" w:cs="Arial"/>
            <w:b/>
            <w:sz w:val="24"/>
            <w:szCs w:val="24"/>
          </w:rPr>
          <w:delText>(i</w:delText>
        </w:r>
        <w:r w:rsidR="00365102" w:rsidRPr="006270F9">
          <w:rPr>
            <w:rFonts w:ascii="Arial" w:hAnsi="Arial" w:cs="Arial"/>
            <w:b/>
            <w:sz w:val="24"/>
            <w:szCs w:val="24"/>
          </w:rPr>
          <w:delText>) KIT</w:delText>
        </w:r>
        <w:r w:rsidR="007A3F88" w:rsidRPr="006270F9">
          <w:rPr>
            <w:rFonts w:ascii="Arial" w:hAnsi="Arial" w:cs="Arial"/>
            <w:b/>
            <w:sz w:val="24"/>
            <w:szCs w:val="24"/>
          </w:rPr>
          <w:delText xml:space="preserve"> </w:delText>
        </w:r>
        <w:r w:rsidR="006631E1" w:rsidRPr="006270F9">
          <w:rPr>
            <w:rFonts w:ascii="Arial" w:hAnsi="Arial" w:cs="Arial"/>
            <w:b/>
            <w:sz w:val="24"/>
            <w:szCs w:val="24"/>
          </w:rPr>
          <w:delText>Sub-Committee</w:delText>
        </w:r>
      </w:del>
    </w:p>
    <w:p w14:paraId="59F5706A" w14:textId="56AC7695" w:rsidR="00B1647F" w:rsidRPr="005F0E6D" w:rsidRDefault="00C52B2C" w:rsidP="00C8061D">
      <w:pPr>
        <w:widowControl w:val="0"/>
        <w:autoSpaceDE w:val="0"/>
        <w:autoSpaceDN w:val="0"/>
        <w:adjustRightInd w:val="0"/>
        <w:spacing w:before="240" w:after="0"/>
        <w:ind w:left="1134" w:right="-6" w:hanging="425"/>
        <w:rPr>
          <w:del w:id="2030" w:author="Kilgour, Allison" w:date="2024-03-19T12:35:00Z"/>
          <w:rFonts w:ascii="Arial" w:hAnsi="Arial" w:cs="Arial"/>
          <w:sz w:val="24"/>
          <w:szCs w:val="24"/>
        </w:rPr>
      </w:pPr>
      <w:del w:id="2031" w:author="Kilgour, Allison" w:date="2024-03-19T12:35:00Z">
        <w:r w:rsidRPr="005F0E6D">
          <w:rPr>
            <w:rFonts w:ascii="Arial" w:hAnsi="Arial" w:cs="Arial"/>
            <w:sz w:val="24"/>
            <w:szCs w:val="24"/>
          </w:rPr>
          <w:delText xml:space="preserve">a)  </w:delText>
        </w:r>
        <w:r w:rsidRPr="005F0E6D">
          <w:rPr>
            <w:rFonts w:ascii="Arial" w:hAnsi="Arial" w:cs="Arial"/>
            <w:sz w:val="24"/>
            <w:szCs w:val="24"/>
          </w:rPr>
          <w:tab/>
        </w:r>
      </w:del>
      <w:del w:id="2032" w:author="Kilgour, Allison" w:date="2024-03-11T13:16:00Z">
        <w:r w:rsidR="009C3C95" w:rsidRPr="005F0E6D">
          <w:rPr>
            <w:rFonts w:ascii="Arial" w:hAnsi="Arial" w:cs="Arial"/>
            <w:sz w:val="24"/>
            <w:szCs w:val="24"/>
          </w:rPr>
          <w:delText>O</w:delText>
        </w:r>
      </w:del>
      <w:del w:id="2033" w:author="Kilgour, Allison" w:date="2024-03-19T12:35:00Z">
        <w:r w:rsidR="009C3C95" w:rsidRPr="005F0E6D">
          <w:rPr>
            <w:rFonts w:ascii="Arial" w:hAnsi="Arial" w:cs="Arial"/>
            <w:sz w:val="24"/>
            <w:szCs w:val="24"/>
          </w:rPr>
          <w:delText xml:space="preserve">nce the issue of KIT has been approved by the President, </w:delText>
        </w:r>
      </w:del>
      <w:del w:id="2034" w:author="Kilgour, Allison" w:date="2024-03-11T13:16:00Z">
        <w:r w:rsidR="009C3C95" w:rsidRPr="005F0E6D">
          <w:rPr>
            <w:rFonts w:ascii="Arial" w:hAnsi="Arial" w:cs="Arial"/>
            <w:sz w:val="24"/>
            <w:szCs w:val="24"/>
          </w:rPr>
          <w:delText xml:space="preserve">the KIT Sub-Committee shall </w:delText>
        </w:r>
      </w:del>
      <w:del w:id="2035" w:author="Kilgour, Allison" w:date="2024-03-19T12:35:00Z">
        <w:r w:rsidR="009C3C95" w:rsidRPr="005F0E6D">
          <w:rPr>
            <w:rFonts w:ascii="Arial" w:hAnsi="Arial" w:cs="Arial"/>
            <w:sz w:val="24"/>
            <w:szCs w:val="24"/>
          </w:rPr>
          <w:delText>direct the printing and distribution of the magazine to members and to others including: ACER-CART President, MTS Local Association Presidents, TRAF, school divisions, funded independent schools and other organizations as directed or approved by the Board</w:delText>
        </w:r>
      </w:del>
      <w:del w:id="2036" w:author="Kilgour, Allison" w:date="2024-03-11T13:16:00Z">
        <w:r w:rsidR="009C3C95" w:rsidRPr="005F0E6D">
          <w:rPr>
            <w:rFonts w:ascii="Arial" w:hAnsi="Arial" w:cs="Arial"/>
            <w:sz w:val="24"/>
            <w:szCs w:val="24"/>
          </w:rPr>
          <w:delText>.</w:delText>
        </w:r>
      </w:del>
    </w:p>
    <w:p w14:paraId="35A1E366" w14:textId="1A63AAA5" w:rsidR="00B1647F" w:rsidRPr="005F0E6D" w:rsidRDefault="00C52B2C" w:rsidP="00C8061D">
      <w:pPr>
        <w:widowControl w:val="0"/>
        <w:autoSpaceDE w:val="0"/>
        <w:autoSpaceDN w:val="0"/>
        <w:adjustRightInd w:val="0"/>
        <w:spacing w:before="240" w:after="0"/>
        <w:ind w:left="1134" w:right="-6" w:hanging="425"/>
        <w:rPr>
          <w:del w:id="2037" w:author="Kilgour, Allison" w:date="2024-03-19T12:35:00Z"/>
          <w:rFonts w:ascii="Arial" w:hAnsi="Arial" w:cs="Arial"/>
          <w:sz w:val="24"/>
          <w:szCs w:val="24"/>
          <w:u w:val="single"/>
        </w:rPr>
      </w:pPr>
      <w:del w:id="2038" w:author="Kilgour, Allison" w:date="2024-03-19T12:35:00Z">
        <w:r w:rsidRPr="005F0E6D">
          <w:rPr>
            <w:rFonts w:ascii="Arial" w:hAnsi="Arial" w:cs="Arial"/>
            <w:sz w:val="24"/>
            <w:szCs w:val="24"/>
          </w:rPr>
          <w:delText>b</w:delText>
        </w:r>
        <w:r w:rsidR="000C5DA4" w:rsidRPr="005F0E6D">
          <w:rPr>
            <w:rFonts w:ascii="Arial" w:hAnsi="Arial" w:cs="Arial"/>
            <w:sz w:val="24"/>
            <w:szCs w:val="24"/>
          </w:rPr>
          <w:delText>)</w:delText>
        </w:r>
        <w:r w:rsidRPr="005F0E6D">
          <w:rPr>
            <w:rFonts w:ascii="Arial" w:hAnsi="Arial" w:cs="Arial"/>
            <w:sz w:val="24"/>
            <w:szCs w:val="24"/>
          </w:rPr>
          <w:tab/>
        </w:r>
      </w:del>
      <w:del w:id="2039" w:author="Kilgour, Allison" w:date="2024-03-11T13:16:00Z">
        <w:r w:rsidR="00CA48AF" w:rsidRPr="005F0E6D">
          <w:rPr>
            <w:rFonts w:ascii="Arial" w:hAnsi="Arial" w:cs="Arial"/>
            <w:sz w:val="24"/>
            <w:szCs w:val="24"/>
          </w:rPr>
          <w:delText xml:space="preserve">Shall </w:delText>
        </w:r>
      </w:del>
      <w:del w:id="2040" w:author="Kilgour, Allison" w:date="2024-03-19T12:35:00Z">
        <w:r w:rsidR="00CA48AF" w:rsidRPr="005F0E6D">
          <w:rPr>
            <w:rFonts w:ascii="Arial" w:hAnsi="Arial" w:cs="Arial"/>
            <w:sz w:val="24"/>
            <w:szCs w:val="24"/>
          </w:rPr>
          <w:delText>d</w:delText>
        </w:r>
        <w:r w:rsidR="000C5DA4" w:rsidRPr="005F0E6D">
          <w:rPr>
            <w:rFonts w:ascii="Arial" w:hAnsi="Arial" w:cs="Arial"/>
            <w:sz w:val="24"/>
            <w:szCs w:val="24"/>
          </w:rPr>
          <w:delText>evelop and recommend guide</w:delText>
        </w:r>
        <w:r w:rsidR="00CA48AF" w:rsidRPr="005F0E6D">
          <w:rPr>
            <w:rFonts w:ascii="Arial" w:hAnsi="Arial" w:cs="Arial"/>
            <w:sz w:val="24"/>
            <w:szCs w:val="24"/>
          </w:rPr>
          <w:delText>lines for letters to the editor</w:delText>
        </w:r>
        <w:r w:rsidR="000C5DA4" w:rsidRPr="005F0E6D">
          <w:rPr>
            <w:rFonts w:ascii="Arial" w:hAnsi="Arial" w:cs="Arial"/>
            <w:sz w:val="24"/>
            <w:szCs w:val="24"/>
          </w:rPr>
          <w:delText xml:space="preserve"> for Board approval</w:delText>
        </w:r>
      </w:del>
      <w:del w:id="2041" w:author="Kilgour, Allison" w:date="2024-03-11T13:16:00Z">
        <w:r w:rsidR="000C5DA4" w:rsidRPr="005F0E6D">
          <w:rPr>
            <w:rFonts w:ascii="Arial" w:hAnsi="Arial" w:cs="Arial"/>
            <w:sz w:val="24"/>
            <w:szCs w:val="24"/>
          </w:rPr>
          <w:delText>.</w:delText>
        </w:r>
      </w:del>
    </w:p>
    <w:p w14:paraId="6389DFB2" w14:textId="621F86D3" w:rsidR="00CE158B" w:rsidRPr="005F0E6D" w:rsidRDefault="00C52B2C" w:rsidP="00C8061D">
      <w:pPr>
        <w:widowControl w:val="0"/>
        <w:autoSpaceDE w:val="0"/>
        <w:autoSpaceDN w:val="0"/>
        <w:adjustRightInd w:val="0"/>
        <w:spacing w:before="240" w:after="0"/>
        <w:ind w:left="1134" w:right="-6" w:hanging="425"/>
        <w:rPr>
          <w:del w:id="2042" w:author="Kilgour, Allison" w:date="2024-03-19T12:36:00Z"/>
          <w:rFonts w:ascii="Arial" w:hAnsi="Arial" w:cs="Arial"/>
          <w:sz w:val="24"/>
          <w:szCs w:val="24"/>
        </w:rPr>
      </w:pPr>
      <w:del w:id="2043" w:author="Kilgour, Allison" w:date="2024-03-19T12:35:00Z">
        <w:r w:rsidRPr="005F0E6D">
          <w:rPr>
            <w:rFonts w:ascii="Arial" w:hAnsi="Arial" w:cs="Arial"/>
            <w:sz w:val="24"/>
            <w:szCs w:val="24"/>
          </w:rPr>
          <w:delText>c)</w:delText>
        </w:r>
        <w:r w:rsidRPr="005F0E6D">
          <w:rPr>
            <w:rFonts w:ascii="Arial" w:hAnsi="Arial" w:cs="Arial"/>
            <w:sz w:val="24"/>
            <w:szCs w:val="24"/>
          </w:rPr>
          <w:tab/>
        </w:r>
      </w:del>
      <w:del w:id="2044" w:author="Kilgour, Allison" w:date="2024-03-11T13:16:00Z">
        <w:r w:rsidR="00F21C58" w:rsidRPr="005F0E6D">
          <w:rPr>
            <w:rFonts w:ascii="Arial" w:hAnsi="Arial" w:cs="Arial"/>
            <w:sz w:val="24"/>
            <w:szCs w:val="24"/>
          </w:rPr>
          <w:delText xml:space="preserve">Shall </w:delText>
        </w:r>
      </w:del>
      <w:del w:id="2045" w:author="Kilgour, Allison" w:date="2024-03-19T12:35:00Z">
        <w:r w:rsidR="00F21C58" w:rsidRPr="005F0E6D">
          <w:rPr>
            <w:rFonts w:ascii="Arial" w:hAnsi="Arial" w:cs="Arial"/>
            <w:sz w:val="24"/>
            <w:szCs w:val="24"/>
          </w:rPr>
          <w:delText xml:space="preserve">direct the printing and distribution of the </w:delText>
        </w:r>
        <w:r w:rsidR="0005335E" w:rsidRPr="005F0E6D">
          <w:rPr>
            <w:rFonts w:ascii="Arial" w:hAnsi="Arial" w:cs="Arial"/>
            <w:sz w:val="24"/>
            <w:szCs w:val="24"/>
          </w:rPr>
          <w:delText>magazine</w:delText>
        </w:r>
        <w:r w:rsidR="00F21C58" w:rsidRPr="005F0E6D">
          <w:rPr>
            <w:rFonts w:ascii="Arial" w:hAnsi="Arial" w:cs="Arial"/>
            <w:sz w:val="24"/>
            <w:szCs w:val="24"/>
          </w:rPr>
          <w:delText xml:space="preserve"> to members and to others inclu</w:delText>
        </w:r>
        <w:r w:rsidR="0005335E" w:rsidRPr="005F0E6D">
          <w:rPr>
            <w:rFonts w:ascii="Arial" w:hAnsi="Arial" w:cs="Arial"/>
            <w:sz w:val="24"/>
            <w:szCs w:val="24"/>
          </w:rPr>
          <w:delText xml:space="preserve">ding: </w:delText>
        </w:r>
        <w:r w:rsidR="005515DA" w:rsidRPr="005F0E6D">
          <w:rPr>
            <w:rFonts w:ascii="Arial" w:hAnsi="Arial" w:cs="Arial"/>
            <w:sz w:val="24"/>
            <w:szCs w:val="24"/>
          </w:rPr>
          <w:delText>ACER-CART President</w:delText>
        </w:r>
        <w:r w:rsidR="00DB6159" w:rsidRPr="005F0E6D">
          <w:rPr>
            <w:rFonts w:ascii="Arial" w:hAnsi="Arial" w:cs="Arial"/>
            <w:sz w:val="24"/>
            <w:szCs w:val="24"/>
          </w:rPr>
          <w:delText xml:space="preserve">, </w:delText>
        </w:r>
        <w:r w:rsidR="00672D49" w:rsidRPr="005F0E6D">
          <w:rPr>
            <w:rFonts w:ascii="Arial" w:hAnsi="Arial" w:cs="Arial"/>
            <w:sz w:val="24"/>
            <w:szCs w:val="24"/>
          </w:rPr>
          <w:delText xml:space="preserve">retired </w:delText>
        </w:r>
        <w:r w:rsidR="005515DA" w:rsidRPr="005F0E6D">
          <w:rPr>
            <w:rFonts w:ascii="Arial" w:hAnsi="Arial" w:cs="Arial"/>
            <w:sz w:val="24"/>
            <w:szCs w:val="24"/>
          </w:rPr>
          <w:delText>teachers’ organizations</w:delText>
        </w:r>
        <w:r w:rsidR="00DB6159" w:rsidRPr="005F0E6D">
          <w:rPr>
            <w:rFonts w:ascii="Arial" w:hAnsi="Arial" w:cs="Arial"/>
            <w:sz w:val="24"/>
            <w:szCs w:val="24"/>
          </w:rPr>
          <w:delText xml:space="preserve"> in other provinces</w:delText>
        </w:r>
        <w:r w:rsidR="005515DA" w:rsidRPr="005F0E6D">
          <w:rPr>
            <w:rFonts w:ascii="Arial" w:hAnsi="Arial" w:cs="Arial"/>
            <w:sz w:val="24"/>
            <w:szCs w:val="24"/>
          </w:rPr>
          <w:delText>, MTS President</w:delText>
        </w:r>
        <w:r w:rsidR="00F21C58" w:rsidRPr="005F0E6D">
          <w:rPr>
            <w:rFonts w:ascii="Arial" w:hAnsi="Arial" w:cs="Arial"/>
            <w:sz w:val="24"/>
            <w:szCs w:val="24"/>
          </w:rPr>
          <w:delText xml:space="preserve">, MTS </w:delText>
        </w:r>
        <w:r w:rsidR="00672D49" w:rsidRPr="005F0E6D">
          <w:rPr>
            <w:rFonts w:ascii="Arial" w:hAnsi="Arial" w:cs="Arial"/>
            <w:sz w:val="24"/>
            <w:szCs w:val="24"/>
          </w:rPr>
          <w:delText xml:space="preserve">Local </w:delText>
        </w:r>
        <w:r w:rsidR="00F21C58" w:rsidRPr="005F0E6D">
          <w:rPr>
            <w:rFonts w:ascii="Arial" w:hAnsi="Arial" w:cs="Arial"/>
            <w:sz w:val="24"/>
            <w:szCs w:val="24"/>
          </w:rPr>
          <w:delText>Assoc</w:delText>
        </w:r>
        <w:r w:rsidR="005515DA" w:rsidRPr="005F0E6D">
          <w:rPr>
            <w:rFonts w:ascii="Arial" w:hAnsi="Arial" w:cs="Arial"/>
            <w:sz w:val="24"/>
            <w:szCs w:val="24"/>
          </w:rPr>
          <w:delText>iation Presidents</w:delText>
        </w:r>
        <w:r w:rsidR="00F21C58" w:rsidRPr="005F0E6D">
          <w:rPr>
            <w:rFonts w:ascii="Arial" w:hAnsi="Arial" w:cs="Arial"/>
            <w:sz w:val="24"/>
            <w:szCs w:val="24"/>
          </w:rPr>
          <w:delText>,</w:delText>
        </w:r>
        <w:r w:rsidR="00BF174B" w:rsidRPr="005F0E6D">
          <w:rPr>
            <w:rFonts w:ascii="Arial" w:hAnsi="Arial" w:cs="Arial"/>
            <w:sz w:val="24"/>
            <w:szCs w:val="24"/>
          </w:rPr>
          <w:delText xml:space="preserve"> TRAF,</w:delText>
        </w:r>
        <w:r w:rsidR="00F21C58" w:rsidRPr="005F0E6D">
          <w:rPr>
            <w:rFonts w:ascii="Arial" w:hAnsi="Arial" w:cs="Arial"/>
            <w:sz w:val="24"/>
            <w:szCs w:val="24"/>
          </w:rPr>
          <w:delText xml:space="preserve"> </w:delText>
        </w:r>
        <w:r w:rsidR="00672D49" w:rsidRPr="005F0E6D">
          <w:rPr>
            <w:rFonts w:ascii="Arial" w:hAnsi="Arial" w:cs="Arial"/>
            <w:sz w:val="24"/>
            <w:szCs w:val="24"/>
          </w:rPr>
          <w:delText xml:space="preserve">school divisions, funded independent schools </w:delText>
        </w:r>
        <w:r w:rsidR="00F21C58" w:rsidRPr="005F0E6D">
          <w:rPr>
            <w:rFonts w:ascii="Arial" w:hAnsi="Arial" w:cs="Arial"/>
            <w:sz w:val="24"/>
            <w:szCs w:val="24"/>
          </w:rPr>
          <w:delText xml:space="preserve">and other </w:delText>
        </w:r>
        <w:r w:rsidR="005515DA" w:rsidRPr="005F0E6D">
          <w:rPr>
            <w:rFonts w:ascii="Arial" w:hAnsi="Arial" w:cs="Arial"/>
            <w:sz w:val="24"/>
            <w:szCs w:val="24"/>
          </w:rPr>
          <w:delText>organizations as directed or approved</w:delText>
        </w:r>
        <w:r w:rsidR="00F21C58" w:rsidRPr="005F0E6D">
          <w:rPr>
            <w:rFonts w:ascii="Arial" w:hAnsi="Arial" w:cs="Arial"/>
            <w:sz w:val="24"/>
            <w:szCs w:val="24"/>
          </w:rPr>
          <w:delText xml:space="preserve"> by the Board</w:delText>
        </w:r>
      </w:del>
      <w:del w:id="2046" w:author="Kilgour, Allison" w:date="2024-03-11T13:16:00Z">
        <w:r w:rsidR="00F21C58" w:rsidRPr="005F0E6D">
          <w:rPr>
            <w:rFonts w:ascii="Arial" w:hAnsi="Arial" w:cs="Arial"/>
            <w:sz w:val="24"/>
            <w:szCs w:val="24"/>
          </w:rPr>
          <w:delText>.</w:delText>
        </w:r>
      </w:del>
    </w:p>
    <w:p w14:paraId="70B9DC0F" w14:textId="12902F6C" w:rsidR="00B605D7" w:rsidRPr="006270F9" w:rsidRDefault="00C52B2C" w:rsidP="006270F9">
      <w:pPr>
        <w:widowControl w:val="0"/>
        <w:autoSpaceDE w:val="0"/>
        <w:autoSpaceDN w:val="0"/>
        <w:adjustRightInd w:val="0"/>
        <w:spacing w:before="240" w:after="0"/>
        <w:ind w:left="1134" w:right="-6" w:hanging="425"/>
        <w:rPr>
          <w:del w:id="2047" w:author="Kilgour, Allison" w:date="2024-03-19T12:36:00Z"/>
        </w:rPr>
      </w:pPr>
      <w:del w:id="2048" w:author="Kilgour, Allison" w:date="2024-03-19T12:36:00Z">
        <w:r w:rsidRPr="00C8061D">
          <w:delText>9.07</w:delText>
        </w:r>
        <w:r w:rsidR="00C8061D">
          <w:delText xml:space="preserve"> (</w:delText>
        </w:r>
      </w:del>
      <w:del w:id="2049" w:author="Kilgour, Allison" w:date="2024-03-11T19:12:00Z">
        <w:r w:rsidR="00C8061D">
          <w:delText>d</w:delText>
        </w:r>
      </w:del>
      <w:del w:id="2050" w:author="Kilgour, Allison" w:date="2024-03-19T12:36:00Z">
        <w:r w:rsidR="00C8061D">
          <w:delText xml:space="preserve">) </w:delText>
        </w:r>
        <w:r w:rsidR="00C33E0F" w:rsidRPr="00C8061D">
          <w:delText>(ii</w:delText>
        </w:r>
        <w:r w:rsidR="00365102" w:rsidRPr="00C8061D">
          <w:delText>) Public</w:delText>
        </w:r>
        <w:r w:rsidR="007A3F88" w:rsidRPr="00C8061D">
          <w:delText xml:space="preserve"> Relations </w:delText>
        </w:r>
        <w:r w:rsidR="006631E1" w:rsidRPr="00C8061D">
          <w:delText>Sub-Committee</w:delText>
        </w:r>
      </w:del>
    </w:p>
    <w:p w14:paraId="51E32C00" w14:textId="59008923" w:rsidR="00B1647F" w:rsidRPr="005F0E6D" w:rsidRDefault="00C52B2C" w:rsidP="00D245B2">
      <w:pPr>
        <w:pStyle w:val="ListParagraph"/>
        <w:widowControl w:val="0"/>
        <w:numPr>
          <w:ilvl w:val="0"/>
          <w:numId w:val="50"/>
        </w:numPr>
        <w:autoSpaceDE w:val="0"/>
        <w:autoSpaceDN w:val="0"/>
        <w:adjustRightInd w:val="0"/>
        <w:spacing w:before="240" w:after="0"/>
        <w:ind w:right="-6"/>
        <w:contextualSpacing w:val="0"/>
        <w:rPr>
          <w:del w:id="2051" w:author="Kilgour, Allison" w:date="2024-03-19T12:36:00Z"/>
          <w:rFonts w:ascii="Arial" w:hAnsi="Arial" w:cs="Arial"/>
          <w:sz w:val="24"/>
          <w:szCs w:val="24"/>
        </w:rPr>
      </w:pPr>
      <w:del w:id="2052" w:author="Kilgour, Allison" w:date="2024-03-11T13:17:00Z">
        <w:r w:rsidRPr="005F0E6D">
          <w:rPr>
            <w:rFonts w:ascii="Arial" w:hAnsi="Arial" w:cs="Arial"/>
            <w:sz w:val="24"/>
            <w:szCs w:val="24"/>
          </w:rPr>
          <w:delText xml:space="preserve">Shall </w:delText>
        </w:r>
      </w:del>
      <w:del w:id="2053" w:author="Kilgour, Allison" w:date="2024-03-19T12:36:00Z">
        <w:r w:rsidRPr="005F0E6D">
          <w:rPr>
            <w:rFonts w:ascii="Arial" w:hAnsi="Arial" w:cs="Arial"/>
            <w:sz w:val="24"/>
            <w:szCs w:val="24"/>
          </w:rPr>
          <w:delText>be responsible for the planning, implementation and evaluation of the public relations goals of the organization</w:delText>
        </w:r>
      </w:del>
      <w:del w:id="2054" w:author="Kilgour, Allison" w:date="2024-03-11T13:17:00Z">
        <w:r w:rsidRPr="005F0E6D">
          <w:rPr>
            <w:rFonts w:ascii="Arial" w:hAnsi="Arial" w:cs="Arial"/>
            <w:sz w:val="24"/>
            <w:szCs w:val="24"/>
          </w:rPr>
          <w:delText>.</w:delText>
        </w:r>
      </w:del>
    </w:p>
    <w:p w14:paraId="1DF7DB81" w14:textId="125659CA" w:rsidR="00B1647F" w:rsidRPr="005F0E6D" w:rsidRDefault="00C52B2C" w:rsidP="00D245B2">
      <w:pPr>
        <w:pStyle w:val="ListParagraph"/>
        <w:widowControl w:val="0"/>
        <w:numPr>
          <w:ilvl w:val="0"/>
          <w:numId w:val="50"/>
        </w:numPr>
        <w:autoSpaceDE w:val="0"/>
        <w:autoSpaceDN w:val="0"/>
        <w:adjustRightInd w:val="0"/>
        <w:spacing w:before="240" w:after="0"/>
        <w:ind w:right="-6"/>
        <w:contextualSpacing w:val="0"/>
        <w:rPr>
          <w:del w:id="2055" w:author="Kilgour, Allison" w:date="2024-03-19T12:36:00Z"/>
          <w:rFonts w:ascii="Arial" w:hAnsi="Arial" w:cs="Arial"/>
          <w:sz w:val="24"/>
          <w:szCs w:val="24"/>
        </w:rPr>
      </w:pPr>
      <w:del w:id="2056" w:author="Kilgour, Allison" w:date="2024-03-11T13:17:00Z">
        <w:r w:rsidRPr="005F0E6D">
          <w:rPr>
            <w:rFonts w:ascii="Arial" w:hAnsi="Arial" w:cs="Arial"/>
            <w:sz w:val="24"/>
            <w:szCs w:val="24"/>
          </w:rPr>
          <w:delText xml:space="preserve">Shall </w:delText>
        </w:r>
      </w:del>
      <w:del w:id="2057" w:author="Kilgour, Allison" w:date="2024-03-19T12:36:00Z">
        <w:r w:rsidRPr="005F0E6D">
          <w:rPr>
            <w:rFonts w:ascii="Arial" w:hAnsi="Arial" w:cs="Arial"/>
            <w:sz w:val="24"/>
            <w:szCs w:val="24"/>
          </w:rPr>
          <w:delText>pub</w:delText>
        </w:r>
        <w:r w:rsidR="00510A19" w:rsidRPr="005F0E6D">
          <w:rPr>
            <w:rFonts w:ascii="Arial" w:hAnsi="Arial" w:cs="Arial"/>
            <w:sz w:val="24"/>
            <w:szCs w:val="24"/>
          </w:rPr>
          <w:delText xml:space="preserve">licize events sponsored by RTAM </w:delText>
        </w:r>
      </w:del>
      <w:del w:id="2058" w:author="Kilgour, Allison" w:date="2024-03-11T13:17:00Z">
        <w:r w:rsidR="00510A19" w:rsidRPr="005F0E6D">
          <w:rPr>
            <w:rFonts w:ascii="Arial" w:hAnsi="Arial" w:cs="Arial"/>
            <w:sz w:val="24"/>
            <w:szCs w:val="24"/>
          </w:rPr>
          <w:delText>with prior</w:delText>
        </w:r>
      </w:del>
      <w:del w:id="2059" w:author="Kilgour, Allison" w:date="2024-03-19T12:36:00Z">
        <w:r w:rsidR="00510A19" w:rsidRPr="005F0E6D">
          <w:rPr>
            <w:rFonts w:ascii="Arial" w:hAnsi="Arial" w:cs="Arial"/>
            <w:sz w:val="24"/>
            <w:szCs w:val="24"/>
          </w:rPr>
          <w:delText xml:space="preserve"> consultation with the Committee(s) responsible for the event</w:delText>
        </w:r>
      </w:del>
      <w:del w:id="2060" w:author="Kilgour, Allison" w:date="2024-03-11T13:17:00Z">
        <w:r w:rsidR="00510A19" w:rsidRPr="005F0E6D">
          <w:rPr>
            <w:rFonts w:ascii="Arial" w:hAnsi="Arial" w:cs="Arial"/>
            <w:sz w:val="24"/>
            <w:szCs w:val="24"/>
          </w:rPr>
          <w:delText>.</w:delText>
        </w:r>
      </w:del>
    </w:p>
    <w:p w14:paraId="5ED5C280" w14:textId="4EFEDB7B" w:rsidR="00B1647F" w:rsidRPr="005F0E6D" w:rsidRDefault="00C52B2C" w:rsidP="00D245B2">
      <w:pPr>
        <w:pStyle w:val="ListParagraph"/>
        <w:widowControl w:val="0"/>
        <w:numPr>
          <w:ilvl w:val="0"/>
          <w:numId w:val="50"/>
        </w:numPr>
        <w:autoSpaceDE w:val="0"/>
        <w:autoSpaceDN w:val="0"/>
        <w:adjustRightInd w:val="0"/>
        <w:spacing w:before="240" w:after="0"/>
        <w:ind w:right="-6"/>
        <w:contextualSpacing w:val="0"/>
        <w:rPr>
          <w:del w:id="2061" w:author="Kilgour, Allison" w:date="2024-03-19T12:36:00Z"/>
          <w:rFonts w:ascii="Arial" w:hAnsi="Arial" w:cs="Arial"/>
          <w:sz w:val="24"/>
          <w:szCs w:val="24"/>
        </w:rPr>
      </w:pPr>
      <w:del w:id="2062" w:author="Kilgour, Allison" w:date="2024-03-11T13:17:00Z">
        <w:r w:rsidRPr="005F0E6D">
          <w:rPr>
            <w:rFonts w:ascii="Arial" w:hAnsi="Arial" w:cs="Arial"/>
            <w:sz w:val="24"/>
            <w:szCs w:val="24"/>
          </w:rPr>
          <w:delText xml:space="preserve">Shall </w:delText>
        </w:r>
      </w:del>
      <w:del w:id="2063" w:author="Kilgour, Allison" w:date="2024-03-19T12:36:00Z">
        <w:r w:rsidRPr="005F0E6D">
          <w:rPr>
            <w:rFonts w:ascii="Arial" w:hAnsi="Arial" w:cs="Arial"/>
            <w:sz w:val="24"/>
            <w:szCs w:val="24"/>
          </w:rPr>
          <w:delText xml:space="preserve">maintain liaison with the editor </w:delText>
        </w:r>
        <w:r w:rsidR="00D66C7F" w:rsidRPr="005F0E6D">
          <w:rPr>
            <w:rFonts w:ascii="Arial" w:hAnsi="Arial" w:cs="Arial"/>
            <w:sz w:val="24"/>
            <w:szCs w:val="24"/>
          </w:rPr>
          <w:delText>of and</w:delText>
        </w:r>
        <w:r w:rsidRPr="005F0E6D">
          <w:rPr>
            <w:rFonts w:ascii="Arial" w:hAnsi="Arial" w:cs="Arial"/>
            <w:sz w:val="24"/>
            <w:szCs w:val="24"/>
          </w:rPr>
          <w:delText xml:space="preserve"> facilitate pu</w:delText>
        </w:r>
        <w:r w:rsidR="00672D49" w:rsidRPr="005F0E6D">
          <w:rPr>
            <w:rFonts w:ascii="Arial" w:hAnsi="Arial" w:cs="Arial"/>
            <w:sz w:val="24"/>
            <w:szCs w:val="24"/>
          </w:rPr>
          <w:delText>blication of</w:delText>
        </w:r>
        <w:r w:rsidR="005515DA" w:rsidRPr="005F0E6D">
          <w:rPr>
            <w:rFonts w:ascii="Arial" w:hAnsi="Arial" w:cs="Arial"/>
            <w:sz w:val="24"/>
            <w:szCs w:val="24"/>
          </w:rPr>
          <w:delText xml:space="preserve"> </w:delText>
        </w:r>
        <w:r w:rsidR="00672D49" w:rsidRPr="005F0E6D">
          <w:rPr>
            <w:rFonts w:ascii="Arial" w:hAnsi="Arial" w:cs="Arial"/>
            <w:sz w:val="24"/>
            <w:szCs w:val="24"/>
          </w:rPr>
          <w:delText>RTAM news in</w:delText>
        </w:r>
        <w:r w:rsidRPr="005F0E6D">
          <w:rPr>
            <w:rFonts w:ascii="Arial" w:hAnsi="Arial" w:cs="Arial"/>
            <w:sz w:val="24"/>
            <w:szCs w:val="24"/>
          </w:rPr>
          <w:delText xml:space="preserve"> </w:delText>
        </w:r>
        <w:r w:rsidRPr="00C8061D">
          <w:rPr>
            <w:rFonts w:ascii="Arial" w:hAnsi="Arial" w:cs="Arial"/>
            <w:i/>
            <w:sz w:val="24"/>
            <w:szCs w:val="24"/>
          </w:rPr>
          <w:delText>The Manitoba Teacher</w:delText>
        </w:r>
      </w:del>
      <w:del w:id="2064" w:author="Kilgour, Allison" w:date="2024-03-11T13:18:00Z">
        <w:r w:rsidRPr="005F0E6D">
          <w:rPr>
            <w:rFonts w:ascii="Arial" w:hAnsi="Arial" w:cs="Arial"/>
            <w:sz w:val="24"/>
            <w:szCs w:val="24"/>
          </w:rPr>
          <w:delText>.</w:delText>
        </w:r>
      </w:del>
      <w:del w:id="2065" w:author="Kilgour, Allison" w:date="2024-03-19T12:36:00Z">
        <w:r w:rsidRPr="005F0E6D">
          <w:rPr>
            <w:rFonts w:ascii="Arial" w:hAnsi="Arial" w:cs="Arial"/>
            <w:sz w:val="24"/>
            <w:szCs w:val="24"/>
          </w:rPr>
          <w:delText xml:space="preserve"> </w:delText>
        </w:r>
      </w:del>
    </w:p>
    <w:p w14:paraId="0E4F8460" w14:textId="484A346D" w:rsidR="00B1647F" w:rsidRPr="005F0E6D" w:rsidRDefault="00C52B2C" w:rsidP="00D245B2">
      <w:pPr>
        <w:pStyle w:val="ListParagraph"/>
        <w:widowControl w:val="0"/>
        <w:numPr>
          <w:ilvl w:val="0"/>
          <w:numId w:val="50"/>
        </w:numPr>
        <w:autoSpaceDE w:val="0"/>
        <w:autoSpaceDN w:val="0"/>
        <w:adjustRightInd w:val="0"/>
        <w:spacing w:before="240" w:after="0"/>
        <w:ind w:right="-6"/>
        <w:contextualSpacing w:val="0"/>
        <w:rPr>
          <w:del w:id="2066" w:author="Kilgour, Allison" w:date="2024-03-19T12:36:00Z"/>
          <w:rFonts w:ascii="Arial" w:hAnsi="Arial" w:cs="Arial"/>
          <w:sz w:val="24"/>
          <w:szCs w:val="24"/>
        </w:rPr>
      </w:pPr>
      <w:del w:id="2067" w:author="Kilgour, Allison" w:date="2024-03-11T13:18:00Z">
        <w:r w:rsidRPr="005F0E6D">
          <w:rPr>
            <w:rFonts w:ascii="Arial" w:hAnsi="Arial" w:cs="Arial"/>
            <w:sz w:val="24"/>
            <w:szCs w:val="24"/>
          </w:rPr>
          <w:delText>T</w:delText>
        </w:r>
      </w:del>
      <w:del w:id="2068" w:author="Kilgour, Allison" w:date="2024-03-19T12:36:00Z">
        <w:r w:rsidR="00F21C58" w:rsidRPr="005F0E6D">
          <w:rPr>
            <w:rFonts w:ascii="Arial" w:hAnsi="Arial" w:cs="Arial"/>
            <w:sz w:val="24"/>
            <w:szCs w:val="24"/>
          </w:rPr>
          <w:delText xml:space="preserve">hrough liaison with Chapters, </w:delText>
        </w:r>
      </w:del>
      <w:del w:id="2069" w:author="Kilgour, Allison" w:date="2024-03-11T13:18:00Z">
        <w:r w:rsidR="00F21C58" w:rsidRPr="005F0E6D">
          <w:rPr>
            <w:rFonts w:ascii="Arial" w:hAnsi="Arial" w:cs="Arial"/>
            <w:sz w:val="24"/>
            <w:szCs w:val="24"/>
          </w:rPr>
          <w:delText xml:space="preserve">shall </w:delText>
        </w:r>
      </w:del>
      <w:del w:id="2070" w:author="Kilgour, Allison" w:date="2024-03-19T12:36:00Z">
        <w:r w:rsidR="00F21C58" w:rsidRPr="005F0E6D">
          <w:rPr>
            <w:rFonts w:ascii="Arial" w:hAnsi="Arial" w:cs="Arial"/>
            <w:sz w:val="24"/>
            <w:szCs w:val="24"/>
          </w:rPr>
          <w:delText>facilitate p</w:delText>
        </w:r>
        <w:r w:rsidRPr="005F0E6D">
          <w:rPr>
            <w:rFonts w:ascii="Arial" w:hAnsi="Arial" w:cs="Arial"/>
            <w:sz w:val="24"/>
            <w:szCs w:val="24"/>
          </w:rPr>
          <w:delText xml:space="preserve">ublication of significant news </w:delText>
        </w:r>
        <w:r w:rsidR="00F21C58" w:rsidRPr="005F0E6D">
          <w:rPr>
            <w:rFonts w:ascii="Arial" w:hAnsi="Arial" w:cs="Arial"/>
            <w:sz w:val="24"/>
            <w:szCs w:val="24"/>
          </w:rPr>
          <w:delText>about RTAM in community newspap</w:delText>
        </w:r>
        <w:r w:rsidRPr="005F0E6D">
          <w:rPr>
            <w:rFonts w:ascii="Arial" w:hAnsi="Arial" w:cs="Arial"/>
            <w:sz w:val="24"/>
            <w:szCs w:val="24"/>
          </w:rPr>
          <w:delText xml:space="preserve">ers and in other print and </w:delText>
        </w:r>
        <w:r w:rsidR="00F21C58" w:rsidRPr="005F0E6D">
          <w:rPr>
            <w:rFonts w:ascii="Arial" w:hAnsi="Arial" w:cs="Arial"/>
            <w:sz w:val="24"/>
            <w:szCs w:val="24"/>
          </w:rPr>
          <w:delText>electronic media</w:delText>
        </w:r>
      </w:del>
      <w:del w:id="2071" w:author="Kilgour, Allison" w:date="2024-03-11T13:19:00Z">
        <w:r w:rsidR="00F21C58" w:rsidRPr="005F0E6D">
          <w:rPr>
            <w:rFonts w:ascii="Arial" w:hAnsi="Arial" w:cs="Arial"/>
            <w:sz w:val="24"/>
            <w:szCs w:val="24"/>
          </w:rPr>
          <w:delText xml:space="preserve">. </w:delText>
        </w:r>
      </w:del>
    </w:p>
    <w:p w14:paraId="1AE0F9D7" w14:textId="602B0751" w:rsidR="005515DA" w:rsidRPr="005F0E6D" w:rsidRDefault="00C52B2C" w:rsidP="00D245B2">
      <w:pPr>
        <w:pStyle w:val="ListParagraph"/>
        <w:numPr>
          <w:ilvl w:val="0"/>
          <w:numId w:val="50"/>
        </w:numPr>
        <w:spacing w:before="240"/>
        <w:contextualSpacing w:val="0"/>
        <w:rPr>
          <w:del w:id="2072" w:author="Kilgour, Allison" w:date="2024-03-19T12:36:00Z"/>
          <w:rFonts w:ascii="Arial" w:hAnsi="Arial" w:cs="Arial"/>
          <w:sz w:val="24"/>
          <w:szCs w:val="24"/>
        </w:rPr>
      </w:pPr>
      <w:del w:id="2073" w:author="Kilgour, Allison" w:date="2024-03-11T13:19:00Z">
        <w:r w:rsidRPr="005F0E6D">
          <w:rPr>
            <w:rFonts w:ascii="Arial" w:hAnsi="Arial" w:cs="Arial"/>
            <w:sz w:val="24"/>
            <w:szCs w:val="24"/>
          </w:rPr>
          <w:delText>Shall</w:delText>
        </w:r>
        <w:r w:rsidR="003177AA" w:rsidRPr="005F0E6D">
          <w:rPr>
            <w:rFonts w:ascii="Arial" w:hAnsi="Arial" w:cs="Arial"/>
            <w:sz w:val="24"/>
            <w:szCs w:val="24"/>
          </w:rPr>
          <w:delText xml:space="preserve"> </w:delText>
        </w:r>
      </w:del>
      <w:del w:id="2074" w:author="Kilgour, Allison" w:date="2024-03-19T12:36:00Z">
        <w:r w:rsidR="003177AA" w:rsidRPr="005F0E6D">
          <w:rPr>
            <w:rFonts w:ascii="Arial" w:hAnsi="Arial" w:cs="Arial"/>
            <w:sz w:val="24"/>
            <w:szCs w:val="24"/>
          </w:rPr>
          <w:delText>recommend promotional items for RTAM</w:delText>
        </w:r>
      </w:del>
      <w:del w:id="2075" w:author="Kilgour, Allison" w:date="2024-03-11T13:19:00Z">
        <w:r w:rsidR="003177AA" w:rsidRPr="005F0E6D">
          <w:rPr>
            <w:rFonts w:ascii="Arial" w:hAnsi="Arial" w:cs="Arial"/>
            <w:sz w:val="24"/>
            <w:szCs w:val="24"/>
          </w:rPr>
          <w:delText>.</w:delText>
        </w:r>
      </w:del>
    </w:p>
    <w:p w14:paraId="019D6F9F" w14:textId="4CB1DBF1" w:rsidR="00B605D7" w:rsidRPr="006270F9" w:rsidRDefault="00C52B2C" w:rsidP="00D245B2">
      <w:pPr>
        <w:pStyle w:val="ListParagraph"/>
        <w:numPr>
          <w:ilvl w:val="0"/>
          <w:numId w:val="50"/>
        </w:numPr>
        <w:spacing w:before="240"/>
        <w:contextualSpacing w:val="0"/>
        <w:rPr>
          <w:del w:id="2076" w:author="Kilgour, Allison" w:date="2024-03-19T12:36:00Z"/>
          <w:rFonts w:ascii="Arial" w:hAnsi="Arial" w:cs="Arial"/>
          <w:b/>
          <w:sz w:val="24"/>
          <w:szCs w:val="24"/>
        </w:rPr>
      </w:pPr>
      <w:del w:id="2077" w:author="Kilgour, Allison" w:date="2024-03-19T12:36:00Z">
        <w:r w:rsidRPr="006270F9">
          <w:rPr>
            <w:rFonts w:ascii="Arial" w:hAnsi="Arial" w:cs="Arial"/>
            <w:b/>
            <w:sz w:val="24"/>
            <w:szCs w:val="24"/>
          </w:rPr>
          <w:delText>9.07</w:delText>
        </w:r>
        <w:r w:rsidR="00F21C58" w:rsidRPr="006270F9">
          <w:rPr>
            <w:rFonts w:ascii="Arial" w:hAnsi="Arial" w:cs="Arial"/>
            <w:b/>
            <w:sz w:val="24"/>
            <w:szCs w:val="24"/>
          </w:rPr>
          <w:delText xml:space="preserve"> (</w:delText>
        </w:r>
      </w:del>
      <w:del w:id="2078" w:author="Kilgour, Allison" w:date="2024-03-11T19:11:00Z">
        <w:r w:rsidR="00F21C58" w:rsidRPr="006270F9">
          <w:rPr>
            <w:rFonts w:ascii="Arial" w:hAnsi="Arial" w:cs="Arial"/>
            <w:b/>
            <w:sz w:val="24"/>
            <w:szCs w:val="24"/>
          </w:rPr>
          <w:delText>4</w:delText>
        </w:r>
      </w:del>
      <w:del w:id="2079" w:author="Kilgour, Allison" w:date="2024-03-19T12:36:00Z">
        <w:r w:rsidR="00F21C58" w:rsidRPr="006270F9">
          <w:rPr>
            <w:rFonts w:ascii="Arial" w:hAnsi="Arial" w:cs="Arial"/>
            <w:b/>
            <w:sz w:val="24"/>
            <w:szCs w:val="24"/>
          </w:rPr>
          <w:delText xml:space="preserve">) (iii) </w:delText>
        </w:r>
        <w:r w:rsidR="00B1647F" w:rsidRPr="006270F9">
          <w:rPr>
            <w:rFonts w:ascii="Arial" w:hAnsi="Arial" w:cs="Arial"/>
            <w:b/>
            <w:sz w:val="24"/>
            <w:szCs w:val="24"/>
          </w:rPr>
          <w:delText>Website</w:delText>
        </w:r>
        <w:r w:rsidR="00F21C58" w:rsidRPr="006270F9">
          <w:rPr>
            <w:rFonts w:ascii="Arial" w:hAnsi="Arial" w:cs="Arial"/>
            <w:b/>
            <w:sz w:val="24"/>
            <w:szCs w:val="24"/>
          </w:rPr>
          <w:delText xml:space="preserve"> </w:delText>
        </w:r>
        <w:r w:rsidR="006631E1" w:rsidRPr="006270F9">
          <w:rPr>
            <w:rFonts w:ascii="Arial" w:hAnsi="Arial" w:cs="Arial"/>
            <w:b/>
            <w:sz w:val="24"/>
            <w:szCs w:val="24"/>
          </w:rPr>
          <w:delText>Sub-Committee</w:delText>
        </w:r>
      </w:del>
    </w:p>
    <w:p w14:paraId="71364513" w14:textId="5C8DE8A7" w:rsidR="00B1647F" w:rsidRPr="005F0E6D" w:rsidRDefault="00C52B2C" w:rsidP="00D245B2">
      <w:pPr>
        <w:pStyle w:val="ListParagraph"/>
        <w:numPr>
          <w:ilvl w:val="0"/>
          <w:numId w:val="51"/>
        </w:numPr>
        <w:spacing w:before="240" w:after="0"/>
        <w:ind w:left="1134"/>
        <w:contextualSpacing w:val="0"/>
        <w:rPr>
          <w:del w:id="2080" w:author="Kilgour, Allison" w:date="2024-03-19T12:36:00Z"/>
          <w:rFonts w:ascii="Arial" w:hAnsi="Arial" w:cs="Arial"/>
          <w:sz w:val="24"/>
          <w:szCs w:val="24"/>
        </w:rPr>
      </w:pPr>
      <w:del w:id="2081" w:author="Kilgour, Allison" w:date="2024-03-11T13:20:00Z">
        <w:r w:rsidRPr="005F0E6D">
          <w:rPr>
            <w:rFonts w:ascii="Arial" w:hAnsi="Arial" w:cs="Arial"/>
            <w:sz w:val="24"/>
            <w:szCs w:val="24"/>
          </w:rPr>
          <w:delText>The Website Sub-Committee s</w:delText>
        </w:r>
        <w:r w:rsidR="00672D49" w:rsidRPr="005F0E6D">
          <w:rPr>
            <w:rFonts w:ascii="Arial" w:hAnsi="Arial" w:cs="Arial"/>
            <w:sz w:val="24"/>
            <w:szCs w:val="24"/>
          </w:rPr>
          <w:delText xml:space="preserve">hall </w:delText>
        </w:r>
        <w:r w:rsidRPr="005F0E6D">
          <w:rPr>
            <w:rFonts w:ascii="Arial" w:hAnsi="Arial" w:cs="Arial"/>
            <w:sz w:val="24"/>
            <w:szCs w:val="24"/>
          </w:rPr>
          <w:delText xml:space="preserve">annually </w:delText>
        </w:r>
      </w:del>
      <w:del w:id="2082" w:author="Kilgour, Allison" w:date="2024-03-19T12:36:00Z">
        <w:r w:rsidR="00672D49" w:rsidRPr="005F0E6D">
          <w:rPr>
            <w:rFonts w:ascii="Arial" w:hAnsi="Arial" w:cs="Arial"/>
            <w:sz w:val="24"/>
            <w:szCs w:val="24"/>
          </w:rPr>
          <w:delText>be responsible for recommending to the Board</w:delText>
        </w:r>
        <w:r w:rsidRPr="005F0E6D">
          <w:rPr>
            <w:rFonts w:ascii="Arial" w:hAnsi="Arial" w:cs="Arial"/>
            <w:sz w:val="24"/>
            <w:szCs w:val="24"/>
          </w:rPr>
          <w:delText>, by the April Board meeting</w:delText>
        </w:r>
        <w:r w:rsidR="00672D49" w:rsidRPr="005F0E6D">
          <w:rPr>
            <w:rFonts w:ascii="Arial" w:hAnsi="Arial" w:cs="Arial"/>
            <w:sz w:val="24"/>
            <w:szCs w:val="24"/>
          </w:rPr>
          <w:delText>, the guid</w:delText>
        </w:r>
        <w:r w:rsidR="005515DA" w:rsidRPr="005F0E6D">
          <w:rPr>
            <w:rFonts w:ascii="Arial" w:hAnsi="Arial" w:cs="Arial"/>
            <w:sz w:val="24"/>
            <w:szCs w:val="24"/>
          </w:rPr>
          <w:delText>elines</w:delText>
        </w:r>
        <w:r w:rsidRPr="005F0E6D">
          <w:rPr>
            <w:rFonts w:ascii="Arial" w:hAnsi="Arial" w:cs="Arial"/>
            <w:sz w:val="24"/>
            <w:szCs w:val="24"/>
          </w:rPr>
          <w:delText>, in writing</w:delText>
        </w:r>
        <w:r w:rsidR="00D10ADA" w:rsidRPr="005F0E6D">
          <w:rPr>
            <w:rFonts w:ascii="Arial" w:hAnsi="Arial" w:cs="Arial"/>
            <w:sz w:val="24"/>
            <w:szCs w:val="24"/>
          </w:rPr>
          <w:delText>, for</w:delText>
        </w:r>
        <w:r w:rsidR="005515DA" w:rsidRPr="005F0E6D">
          <w:rPr>
            <w:rFonts w:ascii="Arial" w:hAnsi="Arial" w:cs="Arial"/>
            <w:sz w:val="24"/>
            <w:szCs w:val="24"/>
          </w:rPr>
          <w:delText xml:space="preserve"> the </w:delText>
        </w:r>
        <w:r w:rsidR="00DB6159" w:rsidRPr="005F0E6D">
          <w:rPr>
            <w:rFonts w:ascii="Arial" w:hAnsi="Arial" w:cs="Arial"/>
            <w:sz w:val="24"/>
            <w:szCs w:val="24"/>
          </w:rPr>
          <w:delText xml:space="preserve">design, content standards and development of the </w:delText>
        </w:r>
        <w:r w:rsidRPr="005F0E6D">
          <w:rPr>
            <w:rFonts w:ascii="Arial" w:hAnsi="Arial" w:cs="Arial"/>
            <w:sz w:val="24"/>
            <w:szCs w:val="24"/>
          </w:rPr>
          <w:delText>Website</w:delText>
        </w:r>
      </w:del>
      <w:del w:id="2083" w:author="Kilgour, Allison" w:date="2024-03-11T13:20:00Z">
        <w:r w:rsidR="005515DA" w:rsidRPr="005F0E6D">
          <w:rPr>
            <w:rFonts w:ascii="Arial" w:hAnsi="Arial" w:cs="Arial"/>
            <w:sz w:val="24"/>
            <w:szCs w:val="24"/>
          </w:rPr>
          <w:delText xml:space="preserve">. </w:delText>
        </w:r>
      </w:del>
      <w:del w:id="2084" w:author="Kilgour, Allison" w:date="2024-03-19T12:36:00Z">
        <w:r w:rsidR="005515DA" w:rsidRPr="005F0E6D">
          <w:rPr>
            <w:rFonts w:ascii="Arial" w:hAnsi="Arial" w:cs="Arial"/>
            <w:sz w:val="24"/>
            <w:szCs w:val="24"/>
          </w:rPr>
          <w:delText xml:space="preserve"> </w:delText>
        </w:r>
      </w:del>
    </w:p>
    <w:p w14:paraId="4A27F3CC" w14:textId="6E242912" w:rsidR="00B50D1C" w:rsidRPr="005F0E6D" w:rsidRDefault="00C52B2C" w:rsidP="00D245B2">
      <w:pPr>
        <w:pStyle w:val="ListParagraph"/>
        <w:numPr>
          <w:ilvl w:val="0"/>
          <w:numId w:val="51"/>
        </w:numPr>
        <w:spacing w:before="240" w:after="0"/>
        <w:ind w:left="1134"/>
        <w:contextualSpacing w:val="0"/>
        <w:rPr>
          <w:del w:id="2085" w:author="Kilgour, Allison" w:date="2024-03-19T12:36:00Z"/>
          <w:rFonts w:ascii="Arial" w:hAnsi="Arial" w:cs="Arial"/>
          <w:sz w:val="24"/>
          <w:szCs w:val="24"/>
        </w:rPr>
      </w:pPr>
      <w:del w:id="2086" w:author="Kilgour, Allison" w:date="2024-03-11T13:20:00Z">
        <w:r w:rsidRPr="005F0E6D">
          <w:rPr>
            <w:rFonts w:ascii="Arial" w:hAnsi="Arial" w:cs="Arial"/>
            <w:sz w:val="24"/>
            <w:szCs w:val="24"/>
          </w:rPr>
          <w:delText xml:space="preserve">Shall </w:delText>
        </w:r>
      </w:del>
      <w:del w:id="2087" w:author="Kilgour, Allison" w:date="2024-03-19T12:36:00Z">
        <w:r w:rsidRPr="005F0E6D">
          <w:rPr>
            <w:rFonts w:ascii="Arial" w:hAnsi="Arial" w:cs="Arial"/>
            <w:sz w:val="24"/>
            <w:szCs w:val="24"/>
          </w:rPr>
          <w:delText>m</w:delText>
        </w:r>
        <w:r w:rsidR="00427E12" w:rsidRPr="005F0E6D">
          <w:rPr>
            <w:rFonts w:ascii="Arial" w:hAnsi="Arial" w:cs="Arial"/>
            <w:sz w:val="24"/>
            <w:szCs w:val="24"/>
          </w:rPr>
          <w:delText xml:space="preserve">onitor </w:delText>
        </w:r>
        <w:r w:rsidR="00F21C58" w:rsidRPr="005F0E6D">
          <w:rPr>
            <w:rFonts w:ascii="Arial" w:hAnsi="Arial" w:cs="Arial"/>
            <w:sz w:val="24"/>
            <w:szCs w:val="24"/>
          </w:rPr>
          <w:delText>the design, development and publishing of information</w:delText>
        </w:r>
        <w:r w:rsidR="00DB6159" w:rsidRPr="005F0E6D">
          <w:rPr>
            <w:rFonts w:ascii="Arial" w:hAnsi="Arial" w:cs="Arial"/>
            <w:sz w:val="24"/>
            <w:szCs w:val="24"/>
          </w:rPr>
          <w:delText xml:space="preserve"> on the </w:delText>
        </w:r>
        <w:r w:rsidR="00B1647F" w:rsidRPr="005F0E6D">
          <w:rPr>
            <w:rFonts w:ascii="Arial" w:hAnsi="Arial" w:cs="Arial"/>
            <w:sz w:val="24"/>
            <w:szCs w:val="24"/>
          </w:rPr>
          <w:delText>Website</w:delText>
        </w:r>
        <w:r w:rsidR="00DB6159" w:rsidRPr="005F0E6D">
          <w:rPr>
            <w:rFonts w:ascii="Arial" w:hAnsi="Arial" w:cs="Arial"/>
            <w:sz w:val="24"/>
            <w:szCs w:val="24"/>
          </w:rPr>
          <w:delText xml:space="preserve"> under</w:delText>
        </w:r>
        <w:r w:rsidR="00F21C58" w:rsidRPr="005F0E6D">
          <w:rPr>
            <w:rFonts w:ascii="Arial" w:hAnsi="Arial" w:cs="Arial"/>
            <w:sz w:val="24"/>
            <w:szCs w:val="24"/>
          </w:rPr>
          <w:delText xml:space="preserve"> the guidelines set</w:delText>
        </w:r>
        <w:r w:rsidR="00DB6159" w:rsidRPr="005F0E6D">
          <w:rPr>
            <w:rFonts w:ascii="Arial" w:hAnsi="Arial" w:cs="Arial"/>
            <w:sz w:val="24"/>
            <w:szCs w:val="24"/>
          </w:rPr>
          <w:delText xml:space="preserve"> by the Board</w:delText>
        </w:r>
      </w:del>
      <w:del w:id="2088" w:author="Kilgour, Allison" w:date="2024-03-11T13:20:00Z">
        <w:r w:rsidR="00F21C58" w:rsidRPr="005F0E6D">
          <w:rPr>
            <w:rFonts w:ascii="Arial" w:hAnsi="Arial" w:cs="Arial"/>
            <w:sz w:val="24"/>
            <w:szCs w:val="24"/>
          </w:rPr>
          <w:delText>.</w:delText>
        </w:r>
      </w:del>
    </w:p>
    <w:p w14:paraId="030E56C0" w14:textId="0A6BEB93" w:rsidR="00A2016C" w:rsidRPr="005F0E6D" w:rsidRDefault="00C52B2C" w:rsidP="006270F9">
      <w:pPr>
        <w:pStyle w:val="ListParagraph"/>
        <w:spacing w:before="240" w:after="0"/>
        <w:ind w:left="1134"/>
        <w:contextualSpacing w:val="0"/>
        <w:rPr>
          <w:rFonts w:ascii="Arial" w:hAnsi="Arial" w:cs="Arial"/>
          <w:b/>
          <w:sz w:val="24"/>
          <w:szCs w:val="24"/>
        </w:rPr>
      </w:pPr>
      <w:del w:id="2089" w:author="Kilgour, Allison" w:date="2024-03-11T13:22:00Z">
        <w:r w:rsidRPr="005F0E6D">
          <w:rPr>
            <w:rFonts w:ascii="Arial" w:hAnsi="Arial" w:cs="Arial"/>
            <w:sz w:val="24"/>
            <w:szCs w:val="24"/>
          </w:rPr>
          <w:lastRenderedPageBreak/>
          <w:delText xml:space="preserve">Shall </w:delText>
        </w:r>
      </w:del>
      <w:del w:id="2090" w:author="Kilgour, Allison" w:date="2024-03-19T12:36:00Z">
        <w:r w:rsidRPr="005F0E6D">
          <w:rPr>
            <w:rFonts w:ascii="Arial" w:hAnsi="Arial" w:cs="Arial"/>
            <w:sz w:val="24"/>
            <w:szCs w:val="24"/>
          </w:rPr>
          <w:delText xml:space="preserve">review and approve </w:delText>
        </w:r>
        <w:r w:rsidR="00427E12" w:rsidRPr="005F0E6D">
          <w:rPr>
            <w:rFonts w:ascii="Arial" w:hAnsi="Arial" w:cs="Arial"/>
            <w:sz w:val="24"/>
            <w:szCs w:val="24"/>
          </w:rPr>
          <w:delText>all requests</w:delText>
        </w:r>
        <w:r w:rsidRPr="005F0E6D">
          <w:rPr>
            <w:rFonts w:ascii="Arial" w:hAnsi="Arial" w:cs="Arial"/>
            <w:sz w:val="24"/>
            <w:szCs w:val="24"/>
          </w:rPr>
          <w:delText xml:space="preserve"> for advertising on the website </w:delText>
        </w:r>
      </w:del>
    </w:p>
    <w:p w14:paraId="2546B312" w14:textId="1D934EEF" w:rsidR="0042616B" w:rsidRPr="005F0E6D" w:rsidRDefault="00C52B2C" w:rsidP="00C8061D">
      <w:pPr>
        <w:pStyle w:val="Heading2"/>
        <w:spacing w:before="240"/>
        <w:rPr>
          <w:del w:id="2091" w:author="Kilgour, Allison" w:date="2024-03-11T13:23:00Z"/>
          <w:rFonts w:ascii="Arial" w:hAnsi="Arial" w:cs="Arial"/>
          <w:b/>
          <w:color w:val="auto"/>
          <w:sz w:val="24"/>
          <w:szCs w:val="24"/>
        </w:rPr>
      </w:pPr>
      <w:del w:id="2092" w:author="Kilgour, Allison" w:date="2024-03-11T13:23:00Z">
        <w:r w:rsidRPr="005F0E6D">
          <w:rPr>
            <w:rFonts w:ascii="Arial" w:hAnsi="Arial" w:cs="Arial"/>
            <w:b/>
            <w:color w:val="auto"/>
            <w:sz w:val="24"/>
            <w:szCs w:val="24"/>
          </w:rPr>
          <w:delText>9.07 (5) Elections Committee</w:delText>
        </w:r>
      </w:del>
    </w:p>
    <w:p w14:paraId="116797BA" w14:textId="44359041" w:rsidR="00025866" w:rsidRPr="005F0E6D" w:rsidRDefault="00C52B2C" w:rsidP="00C8061D">
      <w:pPr>
        <w:spacing w:before="240" w:after="0"/>
        <w:ind w:left="993" w:hanging="284"/>
        <w:rPr>
          <w:del w:id="2093" w:author="Kilgour, Allison" w:date="2024-03-11T13:23:00Z"/>
          <w:rFonts w:ascii="Arial" w:eastAsia="Calibri" w:hAnsi="Arial" w:cs="Arial"/>
          <w:sz w:val="24"/>
          <w:szCs w:val="24"/>
        </w:rPr>
      </w:pPr>
      <w:del w:id="2094" w:author="Kilgour, Allison" w:date="2024-03-11T13:23:00Z">
        <w:r w:rsidRPr="005F0E6D">
          <w:rPr>
            <w:rFonts w:ascii="Arial" w:eastAsia="Calibri" w:hAnsi="Arial" w:cs="Arial"/>
            <w:sz w:val="24"/>
            <w:szCs w:val="24"/>
          </w:rPr>
          <w:delText>The Elections Committee shall:</w:delText>
        </w:r>
      </w:del>
    </w:p>
    <w:p w14:paraId="4EAA9A4B" w14:textId="58572513" w:rsidR="00025866" w:rsidRPr="005F0E6D" w:rsidRDefault="00C52B2C" w:rsidP="00C8061D">
      <w:pPr>
        <w:spacing w:before="240" w:after="0"/>
        <w:ind w:left="993" w:hanging="284"/>
        <w:jc w:val="both"/>
        <w:rPr>
          <w:del w:id="2095" w:author="Kilgour, Allison" w:date="2024-03-11T13:23:00Z"/>
          <w:rFonts w:ascii="Arial" w:eastAsia="Calibri" w:hAnsi="Arial" w:cs="Arial"/>
          <w:sz w:val="24"/>
          <w:szCs w:val="24"/>
        </w:rPr>
      </w:pPr>
      <w:del w:id="2096" w:author="Kilgour, Allison" w:date="2024-03-11T13:23:00Z">
        <w:r w:rsidRPr="005F0E6D">
          <w:rPr>
            <w:rFonts w:ascii="Arial" w:eastAsia="Calibri" w:hAnsi="Arial" w:cs="Arial"/>
            <w:sz w:val="24"/>
            <w:szCs w:val="24"/>
          </w:rPr>
          <w:delText>a) Be chaired by the immediate Past President, who will also act as Returning Officer. If the Past President position is vacant or becomes vacant, the Board shall appoint a Chair.</w:delText>
        </w:r>
      </w:del>
    </w:p>
    <w:p w14:paraId="01EE208B" w14:textId="22363B32" w:rsidR="00025866" w:rsidRPr="005F0E6D" w:rsidRDefault="00C52B2C" w:rsidP="00C8061D">
      <w:pPr>
        <w:spacing w:before="240" w:after="0"/>
        <w:ind w:left="993" w:hanging="284"/>
        <w:jc w:val="both"/>
        <w:rPr>
          <w:del w:id="2097" w:author="Kilgour, Allison" w:date="2024-03-11T13:23:00Z"/>
          <w:rFonts w:ascii="Arial" w:eastAsia="Calibri" w:hAnsi="Arial" w:cs="Arial"/>
          <w:sz w:val="24"/>
          <w:szCs w:val="24"/>
        </w:rPr>
      </w:pPr>
      <w:del w:id="2098" w:author="Kilgour, Allison" w:date="2024-03-11T13:23:00Z">
        <w:r w:rsidRPr="005F0E6D">
          <w:rPr>
            <w:rFonts w:ascii="Arial" w:eastAsia="Calibri" w:hAnsi="Arial" w:cs="Arial"/>
            <w:sz w:val="24"/>
            <w:szCs w:val="24"/>
          </w:rPr>
          <w:delText>b) Initiate the call for nominations in RTAM print and electronic media.</w:delText>
        </w:r>
      </w:del>
    </w:p>
    <w:p w14:paraId="1FF064EE" w14:textId="1589B938" w:rsidR="00025866" w:rsidRPr="005F0E6D" w:rsidRDefault="00C52B2C" w:rsidP="00C8061D">
      <w:pPr>
        <w:spacing w:before="240" w:after="0"/>
        <w:ind w:left="993" w:hanging="284"/>
        <w:jc w:val="both"/>
        <w:rPr>
          <w:del w:id="2099" w:author="Kilgour, Allison" w:date="2024-03-11T13:23:00Z"/>
          <w:rFonts w:ascii="Arial" w:eastAsia="Calibri" w:hAnsi="Arial" w:cs="Arial"/>
          <w:sz w:val="24"/>
          <w:szCs w:val="24"/>
        </w:rPr>
      </w:pPr>
      <w:del w:id="2100" w:author="Kilgour, Allison" w:date="2024-03-11T13:23:00Z">
        <w:r w:rsidRPr="005F0E6D">
          <w:rPr>
            <w:rFonts w:ascii="Arial" w:eastAsia="Calibri" w:hAnsi="Arial" w:cs="Arial"/>
            <w:sz w:val="24"/>
            <w:szCs w:val="24"/>
          </w:rPr>
          <w:delText>c) Ensure that the official nomination forms are distributed to Chapters and to other members, upon request.</w:delText>
        </w:r>
      </w:del>
    </w:p>
    <w:p w14:paraId="645CBF7F" w14:textId="33106DC7" w:rsidR="00025866" w:rsidRPr="005F0E6D" w:rsidRDefault="00C52B2C" w:rsidP="00C8061D">
      <w:pPr>
        <w:spacing w:before="240" w:after="0"/>
        <w:ind w:left="993" w:hanging="284"/>
        <w:jc w:val="both"/>
        <w:rPr>
          <w:del w:id="2101" w:author="Kilgour, Allison" w:date="2024-03-11T13:23:00Z"/>
          <w:rFonts w:ascii="Arial" w:eastAsia="Calibri" w:hAnsi="Arial" w:cs="Arial"/>
          <w:sz w:val="24"/>
          <w:szCs w:val="24"/>
        </w:rPr>
      </w:pPr>
      <w:del w:id="2102" w:author="Kilgour, Allison" w:date="2024-03-11T13:23:00Z">
        <w:r w:rsidRPr="005F0E6D">
          <w:rPr>
            <w:rFonts w:ascii="Arial" w:eastAsia="Calibri" w:hAnsi="Arial" w:cs="Arial"/>
            <w:sz w:val="24"/>
            <w:szCs w:val="24"/>
          </w:rPr>
          <w:delText>d) With support from the RTAM staff, accept and verify nominations.</w:delText>
        </w:r>
      </w:del>
    </w:p>
    <w:p w14:paraId="7BD35085" w14:textId="763BD624" w:rsidR="00025866" w:rsidRPr="005F0E6D" w:rsidRDefault="00C52B2C" w:rsidP="00C8061D">
      <w:pPr>
        <w:spacing w:before="240" w:after="0"/>
        <w:ind w:left="993" w:hanging="284"/>
        <w:jc w:val="both"/>
        <w:rPr>
          <w:del w:id="2103" w:author="Kilgour, Allison" w:date="2024-03-11T13:23:00Z"/>
          <w:rFonts w:ascii="Arial" w:eastAsia="Calibri" w:hAnsi="Arial" w:cs="Arial"/>
          <w:sz w:val="24"/>
          <w:szCs w:val="24"/>
        </w:rPr>
      </w:pPr>
      <w:del w:id="2104" w:author="Kilgour, Allison" w:date="2024-03-11T13:23:00Z">
        <w:r w:rsidRPr="005F0E6D">
          <w:rPr>
            <w:rFonts w:ascii="Arial" w:eastAsia="Calibri" w:hAnsi="Arial" w:cs="Arial"/>
            <w:sz w:val="24"/>
            <w:szCs w:val="24"/>
          </w:rPr>
          <w:delText>e) Solicit a brief biography for each official candidate for publication in KIT and for</w:delText>
        </w:r>
        <w:r w:rsidR="00BE1AF8" w:rsidRPr="005F0E6D">
          <w:rPr>
            <w:rFonts w:ascii="Arial" w:eastAsia="Calibri" w:hAnsi="Arial" w:cs="Arial"/>
            <w:sz w:val="24"/>
            <w:szCs w:val="24"/>
          </w:rPr>
          <w:delText xml:space="preserve"> </w:delText>
        </w:r>
        <w:r w:rsidRPr="005F0E6D">
          <w:rPr>
            <w:rFonts w:ascii="Arial" w:eastAsia="Calibri" w:hAnsi="Arial" w:cs="Arial"/>
            <w:sz w:val="24"/>
            <w:szCs w:val="24"/>
          </w:rPr>
          <w:delText>distribution at the AGM.</w:delText>
        </w:r>
      </w:del>
    </w:p>
    <w:p w14:paraId="74C4E9FC" w14:textId="70932AEC" w:rsidR="00025866" w:rsidRPr="005F0E6D" w:rsidRDefault="00C52B2C" w:rsidP="00C8061D">
      <w:pPr>
        <w:spacing w:before="240" w:after="0"/>
        <w:ind w:left="993" w:hanging="284"/>
        <w:jc w:val="both"/>
        <w:rPr>
          <w:del w:id="2105" w:author="Kilgour, Allison" w:date="2024-03-11T13:23:00Z"/>
          <w:rFonts w:ascii="Arial" w:eastAsia="Calibri" w:hAnsi="Arial" w:cs="Arial"/>
          <w:sz w:val="24"/>
          <w:szCs w:val="24"/>
        </w:rPr>
      </w:pPr>
      <w:del w:id="2106" w:author="Kilgour, Allison" w:date="2024-03-11T13:23:00Z">
        <w:r w:rsidRPr="005F0E6D">
          <w:rPr>
            <w:rFonts w:ascii="Arial" w:eastAsia="Calibri" w:hAnsi="Arial" w:cs="Arial"/>
            <w:sz w:val="24"/>
            <w:szCs w:val="24"/>
          </w:rPr>
          <w:delText>f) Prepare the official slate of candidates for both officers and directors.</w:delText>
        </w:r>
      </w:del>
    </w:p>
    <w:p w14:paraId="41516980" w14:textId="58E285B6" w:rsidR="00025866" w:rsidRPr="005F0E6D" w:rsidRDefault="00C52B2C" w:rsidP="00C8061D">
      <w:pPr>
        <w:spacing w:before="240" w:after="0"/>
        <w:ind w:left="993" w:hanging="284"/>
        <w:jc w:val="both"/>
        <w:rPr>
          <w:rFonts w:ascii="Arial" w:eastAsia="Calibri" w:hAnsi="Arial" w:cs="Arial"/>
          <w:sz w:val="24"/>
          <w:szCs w:val="24"/>
        </w:rPr>
      </w:pPr>
      <w:del w:id="2107" w:author="Kilgour, Allison" w:date="2024-03-11T13:23:00Z">
        <w:r w:rsidRPr="005F0E6D">
          <w:rPr>
            <w:rFonts w:ascii="Arial" w:eastAsia="Calibri" w:hAnsi="Arial" w:cs="Arial"/>
            <w:sz w:val="24"/>
            <w:szCs w:val="24"/>
          </w:rPr>
          <w:delText>g) Prepare official ballots and voting cards.</w:delText>
        </w:r>
      </w:del>
    </w:p>
    <w:p w14:paraId="6F188E66" w14:textId="56254411" w:rsidR="00025866" w:rsidRPr="005F0E6D" w:rsidRDefault="00C52B2C" w:rsidP="00C8061D">
      <w:pPr>
        <w:spacing w:before="240" w:after="0"/>
        <w:ind w:left="993" w:hanging="284"/>
        <w:jc w:val="both"/>
        <w:rPr>
          <w:del w:id="2108" w:author="Kilgour, Allison" w:date="2024-03-11T13:23:00Z"/>
          <w:rFonts w:ascii="Arial" w:eastAsia="Calibri" w:hAnsi="Arial" w:cs="Arial"/>
          <w:sz w:val="24"/>
          <w:szCs w:val="24"/>
        </w:rPr>
      </w:pPr>
      <w:del w:id="2109" w:author="Kilgour, Allison" w:date="2024-03-11T13:23:00Z">
        <w:r w:rsidRPr="005F0E6D">
          <w:rPr>
            <w:rFonts w:ascii="Arial" w:eastAsia="Calibri" w:hAnsi="Arial" w:cs="Arial"/>
            <w:sz w:val="24"/>
            <w:szCs w:val="24"/>
          </w:rPr>
          <w:delText>h) Prepare voting processes to be used in an election and ensure scrutineers are</w:delText>
        </w:r>
        <w:r w:rsidR="00BE1AF8" w:rsidRPr="005F0E6D">
          <w:rPr>
            <w:rFonts w:ascii="Arial" w:eastAsia="Calibri" w:hAnsi="Arial" w:cs="Arial"/>
            <w:sz w:val="24"/>
            <w:szCs w:val="24"/>
          </w:rPr>
          <w:delText xml:space="preserve"> </w:delText>
        </w:r>
        <w:r w:rsidRPr="005F0E6D">
          <w:rPr>
            <w:rFonts w:ascii="Arial" w:eastAsia="Calibri" w:hAnsi="Arial" w:cs="Arial"/>
            <w:sz w:val="24"/>
            <w:szCs w:val="24"/>
          </w:rPr>
          <w:delText>appointed.</w:delText>
        </w:r>
      </w:del>
    </w:p>
    <w:p w14:paraId="35228BB3" w14:textId="59EE0A78" w:rsidR="0042616B" w:rsidRPr="005F0E6D" w:rsidRDefault="00C52B2C" w:rsidP="00C8061D">
      <w:pPr>
        <w:spacing w:before="240" w:after="0"/>
        <w:ind w:left="993" w:hanging="284"/>
        <w:jc w:val="both"/>
        <w:rPr>
          <w:rFonts w:ascii="Arial" w:eastAsia="Calibri" w:hAnsi="Arial" w:cs="Arial"/>
          <w:sz w:val="24"/>
          <w:szCs w:val="24"/>
        </w:rPr>
      </w:pPr>
      <w:del w:id="2110" w:author="Kilgour, Allison" w:date="2024-03-11T13:23:00Z">
        <w:r w:rsidRPr="005F0E6D">
          <w:rPr>
            <w:rFonts w:ascii="Arial" w:eastAsia="Calibri" w:hAnsi="Arial" w:cs="Arial"/>
            <w:sz w:val="24"/>
            <w:szCs w:val="24"/>
          </w:rPr>
          <w:delText>i) Accept applications for volunteers on Committees from the Board, from RTAM</w:delText>
        </w:r>
        <w:r w:rsidR="00BE1AF8" w:rsidRPr="005F0E6D">
          <w:rPr>
            <w:rFonts w:ascii="Arial" w:eastAsia="Calibri" w:hAnsi="Arial" w:cs="Arial"/>
            <w:sz w:val="24"/>
            <w:szCs w:val="24"/>
          </w:rPr>
          <w:delText xml:space="preserve"> </w:delText>
        </w:r>
        <w:r w:rsidRPr="005F0E6D">
          <w:rPr>
            <w:rFonts w:ascii="Arial" w:eastAsia="Calibri" w:hAnsi="Arial" w:cs="Arial"/>
            <w:sz w:val="24"/>
            <w:szCs w:val="24"/>
          </w:rPr>
          <w:delText>members, from Chapters, from attendees at the AGM, and via KIT and the RTAM</w:delText>
        </w:r>
        <w:r w:rsidR="00BE1AF8" w:rsidRPr="005F0E6D">
          <w:rPr>
            <w:rFonts w:ascii="Arial" w:eastAsia="Calibri" w:hAnsi="Arial" w:cs="Arial"/>
            <w:sz w:val="24"/>
            <w:szCs w:val="24"/>
          </w:rPr>
          <w:delText xml:space="preserve"> </w:delText>
        </w:r>
        <w:r w:rsidRPr="005F0E6D">
          <w:rPr>
            <w:rFonts w:ascii="Arial" w:eastAsia="Calibri" w:hAnsi="Arial" w:cs="Arial"/>
            <w:sz w:val="24"/>
            <w:szCs w:val="24"/>
          </w:rPr>
          <w:delText>Website.</w:delText>
        </w:r>
      </w:del>
    </w:p>
    <w:p w14:paraId="78B995D8" w14:textId="083D2AC2" w:rsidR="002341A3" w:rsidRDefault="00C52B2C" w:rsidP="00C8061D">
      <w:pPr>
        <w:pStyle w:val="Heading3"/>
        <w:spacing w:before="240"/>
        <w:rPr>
          <w:ins w:id="2111" w:author="Kilgour, Allison" w:date="2024-03-19T12:37:00Z"/>
          <w:rFonts w:ascii="Arial" w:hAnsi="Arial" w:cs="Arial"/>
          <w:b/>
          <w:color w:val="auto"/>
        </w:rPr>
      </w:pPr>
      <w:bookmarkStart w:id="2112" w:name="_Toc161845364"/>
      <w:ins w:id="2113" w:author="Kilgour, Allison" w:date="2024-03-19T12:37:00Z">
        <w:r>
          <w:rPr>
            <w:rFonts w:ascii="Arial" w:hAnsi="Arial" w:cs="Arial"/>
            <w:b/>
            <w:color w:val="auto"/>
          </w:rPr>
          <w:t>9.07 (c)</w:t>
        </w:r>
        <w:r>
          <w:rPr>
            <w:rFonts w:ascii="Arial" w:hAnsi="Arial" w:cs="Arial"/>
            <w:b/>
            <w:color w:val="auto"/>
          </w:rPr>
          <w:tab/>
          <w:t>Public Relations Committee</w:t>
        </w:r>
        <w:bookmarkEnd w:id="2112"/>
      </w:ins>
    </w:p>
    <w:p w14:paraId="6AEE5F27" w14:textId="105AEA5E" w:rsidR="002341A3" w:rsidRPr="00C8061D" w:rsidRDefault="00C52B2C" w:rsidP="002341A3">
      <w:pPr>
        <w:widowControl w:val="0"/>
        <w:autoSpaceDE w:val="0"/>
        <w:autoSpaceDN w:val="0"/>
        <w:adjustRightInd w:val="0"/>
        <w:spacing w:before="240" w:after="0"/>
        <w:ind w:left="1134" w:right="-6" w:hanging="1134"/>
        <w:rPr>
          <w:ins w:id="2114" w:author="Kilgour, Allison" w:date="2024-03-19T12:37:00Z"/>
          <w:rFonts w:ascii="Arial" w:hAnsi="Arial" w:cs="Arial"/>
          <w:sz w:val="24"/>
          <w:szCs w:val="24"/>
        </w:rPr>
      </w:pPr>
      <w:ins w:id="2115" w:author="Kilgour, Allison" w:date="2024-03-19T12:37:00Z">
        <w:r w:rsidRPr="00C8061D">
          <w:rPr>
            <w:rFonts w:ascii="Arial" w:hAnsi="Arial" w:cs="Arial"/>
            <w:sz w:val="24"/>
            <w:szCs w:val="24"/>
          </w:rPr>
          <w:t>The P</w:t>
        </w:r>
        <w:r w:rsidRPr="005F0E6D">
          <w:rPr>
            <w:rFonts w:ascii="Arial" w:hAnsi="Arial" w:cs="Arial"/>
            <w:sz w:val="24"/>
            <w:szCs w:val="24"/>
          </w:rPr>
          <w:t>ublic Relations Committee shall:</w:t>
        </w:r>
      </w:ins>
    </w:p>
    <w:p w14:paraId="0FC18CBE" w14:textId="4C300C6A" w:rsidR="002341A3" w:rsidRDefault="00C52B2C" w:rsidP="00D245B2">
      <w:pPr>
        <w:pStyle w:val="ListParagraph"/>
        <w:widowControl w:val="0"/>
        <w:numPr>
          <w:ilvl w:val="0"/>
          <w:numId w:val="50"/>
        </w:numPr>
        <w:autoSpaceDE w:val="0"/>
        <w:autoSpaceDN w:val="0"/>
        <w:adjustRightInd w:val="0"/>
        <w:spacing w:before="240" w:after="0"/>
        <w:ind w:right="-6"/>
        <w:contextualSpacing w:val="0"/>
        <w:rPr>
          <w:ins w:id="2116" w:author="Kilgour, Allison" w:date="2024-03-19T12:38:00Z"/>
          <w:rFonts w:ascii="Arial" w:hAnsi="Arial" w:cs="Arial"/>
          <w:sz w:val="24"/>
          <w:szCs w:val="24"/>
        </w:rPr>
      </w:pPr>
      <w:ins w:id="2117" w:author="Kilgour, Allison" w:date="2024-03-19T12:38:00Z">
        <w:r>
          <w:rPr>
            <w:rFonts w:ascii="Arial" w:hAnsi="Arial" w:cs="Arial"/>
            <w:sz w:val="24"/>
            <w:szCs w:val="24"/>
          </w:rPr>
          <w:t>Fulfill the duties outlined in Section 9.03;</w:t>
        </w:r>
      </w:ins>
    </w:p>
    <w:p w14:paraId="55C53947" w14:textId="1FAE3FB5" w:rsidR="002341A3" w:rsidRPr="005F0E6D" w:rsidRDefault="00C52B2C" w:rsidP="00D245B2">
      <w:pPr>
        <w:pStyle w:val="ListParagraph"/>
        <w:widowControl w:val="0"/>
        <w:numPr>
          <w:ilvl w:val="0"/>
          <w:numId w:val="50"/>
        </w:numPr>
        <w:autoSpaceDE w:val="0"/>
        <w:autoSpaceDN w:val="0"/>
        <w:adjustRightInd w:val="0"/>
        <w:spacing w:before="240" w:after="0"/>
        <w:ind w:right="-6"/>
        <w:contextualSpacing w:val="0"/>
        <w:rPr>
          <w:ins w:id="2118" w:author="Kilgour, Allison" w:date="2024-03-19T12:37:00Z"/>
          <w:rFonts w:ascii="Arial" w:hAnsi="Arial" w:cs="Arial"/>
          <w:sz w:val="24"/>
          <w:szCs w:val="24"/>
        </w:rPr>
      </w:pPr>
      <w:ins w:id="2119" w:author="Kilgour, Allison" w:date="2024-03-19T12:37:00Z">
        <w:r w:rsidRPr="005F0E6D">
          <w:rPr>
            <w:rFonts w:ascii="Arial" w:hAnsi="Arial" w:cs="Arial"/>
            <w:sz w:val="24"/>
            <w:szCs w:val="24"/>
          </w:rPr>
          <w:t xml:space="preserve">be responsible for the planning, implementation and evaluation of the public relations goals of </w:t>
        </w:r>
      </w:ins>
      <w:ins w:id="2120" w:author="Kilgour, Allison" w:date="2024-03-20T16:35:00Z">
        <w:r w:rsidR="0038653A">
          <w:rPr>
            <w:rFonts w:ascii="Arial" w:hAnsi="Arial" w:cs="Arial"/>
            <w:sz w:val="24"/>
            <w:szCs w:val="24"/>
          </w:rPr>
          <w:t>RTAM</w:t>
        </w:r>
      </w:ins>
      <w:ins w:id="2121" w:author="Kilgour, Allison" w:date="2024-03-19T12:37:00Z">
        <w:r w:rsidRPr="005F0E6D">
          <w:rPr>
            <w:rFonts w:ascii="Arial" w:hAnsi="Arial" w:cs="Arial"/>
            <w:sz w:val="24"/>
            <w:szCs w:val="24"/>
          </w:rPr>
          <w:t>;</w:t>
        </w:r>
      </w:ins>
    </w:p>
    <w:p w14:paraId="0A333808" w14:textId="77777777" w:rsidR="002341A3" w:rsidRPr="005F0E6D" w:rsidRDefault="00C52B2C" w:rsidP="00D245B2">
      <w:pPr>
        <w:pStyle w:val="ListParagraph"/>
        <w:widowControl w:val="0"/>
        <w:numPr>
          <w:ilvl w:val="0"/>
          <w:numId w:val="50"/>
        </w:numPr>
        <w:autoSpaceDE w:val="0"/>
        <w:autoSpaceDN w:val="0"/>
        <w:adjustRightInd w:val="0"/>
        <w:spacing w:before="240" w:after="0"/>
        <w:ind w:right="-6"/>
        <w:contextualSpacing w:val="0"/>
        <w:rPr>
          <w:ins w:id="2122" w:author="Kilgour, Allison" w:date="2024-03-19T12:37:00Z"/>
          <w:rFonts w:ascii="Arial" w:hAnsi="Arial" w:cs="Arial"/>
          <w:sz w:val="24"/>
          <w:szCs w:val="24"/>
        </w:rPr>
      </w:pPr>
      <w:ins w:id="2123" w:author="Kilgour, Allison" w:date="2024-03-19T12:37:00Z">
        <w:r w:rsidRPr="005F0E6D">
          <w:rPr>
            <w:rFonts w:ascii="Arial" w:hAnsi="Arial" w:cs="Arial"/>
            <w:sz w:val="24"/>
            <w:szCs w:val="24"/>
          </w:rPr>
          <w:t>publicize events sponsored by RTAM in consultation with the Committee(s) responsible for the event;</w:t>
        </w:r>
      </w:ins>
    </w:p>
    <w:p w14:paraId="69F93936" w14:textId="77777777" w:rsidR="002341A3" w:rsidRPr="005F0E6D" w:rsidRDefault="00C52B2C" w:rsidP="00D245B2">
      <w:pPr>
        <w:pStyle w:val="ListParagraph"/>
        <w:widowControl w:val="0"/>
        <w:numPr>
          <w:ilvl w:val="0"/>
          <w:numId w:val="50"/>
        </w:numPr>
        <w:autoSpaceDE w:val="0"/>
        <w:autoSpaceDN w:val="0"/>
        <w:adjustRightInd w:val="0"/>
        <w:spacing w:before="240" w:after="0"/>
        <w:ind w:right="-6"/>
        <w:contextualSpacing w:val="0"/>
        <w:rPr>
          <w:ins w:id="2124" w:author="Kilgour, Allison" w:date="2024-03-19T12:37:00Z"/>
          <w:rFonts w:ascii="Arial" w:hAnsi="Arial" w:cs="Arial"/>
          <w:sz w:val="24"/>
          <w:szCs w:val="24"/>
        </w:rPr>
      </w:pPr>
      <w:ins w:id="2125" w:author="Kilgour, Allison" w:date="2024-03-19T12:37:00Z">
        <w:r w:rsidRPr="005F0E6D">
          <w:rPr>
            <w:rFonts w:ascii="Arial" w:hAnsi="Arial" w:cs="Arial"/>
            <w:sz w:val="24"/>
            <w:szCs w:val="24"/>
          </w:rPr>
          <w:t xml:space="preserve">maintain liaison with the editor of </w:t>
        </w:r>
        <w:r w:rsidRPr="00C8061D">
          <w:rPr>
            <w:rFonts w:ascii="Arial" w:hAnsi="Arial" w:cs="Arial"/>
            <w:i/>
            <w:sz w:val="24"/>
            <w:szCs w:val="24"/>
          </w:rPr>
          <w:t>The Manitoba Teacher</w:t>
        </w:r>
        <w:r w:rsidRPr="005F0E6D">
          <w:rPr>
            <w:rFonts w:ascii="Arial" w:hAnsi="Arial" w:cs="Arial"/>
            <w:sz w:val="24"/>
            <w:szCs w:val="24"/>
          </w:rPr>
          <w:t xml:space="preserve"> and facilitate publication of RTAM news in </w:t>
        </w:r>
        <w:r w:rsidRPr="00C8061D">
          <w:rPr>
            <w:rFonts w:ascii="Arial" w:hAnsi="Arial" w:cs="Arial"/>
            <w:i/>
            <w:sz w:val="24"/>
            <w:szCs w:val="24"/>
          </w:rPr>
          <w:t>The Manitoba Teacher</w:t>
        </w:r>
        <w:r w:rsidRPr="005F0E6D">
          <w:rPr>
            <w:rFonts w:ascii="Arial" w:hAnsi="Arial" w:cs="Arial"/>
            <w:sz w:val="24"/>
            <w:szCs w:val="24"/>
          </w:rPr>
          <w:t xml:space="preserve">; </w:t>
        </w:r>
      </w:ins>
    </w:p>
    <w:p w14:paraId="1914B033" w14:textId="77777777" w:rsidR="002341A3" w:rsidRPr="005F0E6D" w:rsidRDefault="00C52B2C" w:rsidP="00D245B2">
      <w:pPr>
        <w:pStyle w:val="ListParagraph"/>
        <w:widowControl w:val="0"/>
        <w:numPr>
          <w:ilvl w:val="0"/>
          <w:numId w:val="50"/>
        </w:numPr>
        <w:autoSpaceDE w:val="0"/>
        <w:autoSpaceDN w:val="0"/>
        <w:adjustRightInd w:val="0"/>
        <w:spacing w:before="240" w:after="0"/>
        <w:ind w:right="-6"/>
        <w:contextualSpacing w:val="0"/>
        <w:rPr>
          <w:ins w:id="2126" w:author="Kilgour, Allison" w:date="2024-03-19T12:37:00Z"/>
          <w:rFonts w:ascii="Arial" w:hAnsi="Arial" w:cs="Arial"/>
          <w:sz w:val="24"/>
          <w:szCs w:val="24"/>
        </w:rPr>
      </w:pPr>
      <w:ins w:id="2127" w:author="Kilgour, Allison" w:date="2024-03-19T12:37:00Z">
        <w:r w:rsidRPr="005F0E6D">
          <w:rPr>
            <w:rFonts w:ascii="Arial" w:hAnsi="Arial" w:cs="Arial"/>
            <w:sz w:val="24"/>
            <w:szCs w:val="24"/>
          </w:rPr>
          <w:t xml:space="preserve">through liaison with Chapters and Special Interest Groups, as well as the </w:t>
        </w:r>
        <w:r w:rsidRPr="005F0E6D">
          <w:rPr>
            <w:rFonts w:ascii="Arial" w:hAnsi="Arial" w:cs="Arial"/>
            <w:sz w:val="24"/>
            <w:szCs w:val="24"/>
          </w:rPr>
          <w:lastRenderedPageBreak/>
          <w:t>President, facilitate publication of significant news about RTAM in community newspapers and in other print and electronic media;</w:t>
        </w:r>
      </w:ins>
    </w:p>
    <w:p w14:paraId="531A5F2D" w14:textId="77777777" w:rsidR="002341A3" w:rsidRDefault="00C52B2C" w:rsidP="00D245B2">
      <w:pPr>
        <w:pStyle w:val="ListParagraph"/>
        <w:numPr>
          <w:ilvl w:val="0"/>
          <w:numId w:val="50"/>
        </w:numPr>
        <w:spacing w:before="240"/>
        <w:contextualSpacing w:val="0"/>
        <w:rPr>
          <w:ins w:id="2128" w:author="Kilgour, Allison" w:date="2024-03-19T12:37:00Z"/>
          <w:rFonts w:ascii="Arial" w:hAnsi="Arial" w:cs="Arial"/>
          <w:sz w:val="24"/>
          <w:szCs w:val="24"/>
        </w:rPr>
      </w:pPr>
      <w:ins w:id="2129" w:author="Kilgour, Allison" w:date="2024-03-19T12:37:00Z">
        <w:r w:rsidRPr="005F0E6D">
          <w:rPr>
            <w:rFonts w:ascii="Arial" w:hAnsi="Arial" w:cs="Arial"/>
            <w:sz w:val="24"/>
            <w:szCs w:val="24"/>
          </w:rPr>
          <w:t xml:space="preserve">recommend promotional items for RTAM; and </w:t>
        </w:r>
      </w:ins>
    </w:p>
    <w:p w14:paraId="2D9DF945" w14:textId="3C097D58" w:rsidR="002341A3" w:rsidRPr="002341A3" w:rsidRDefault="00C52B2C" w:rsidP="00D245B2">
      <w:pPr>
        <w:pStyle w:val="ListParagraph"/>
        <w:numPr>
          <w:ilvl w:val="0"/>
          <w:numId w:val="50"/>
        </w:numPr>
        <w:spacing w:before="240"/>
        <w:contextualSpacing w:val="0"/>
        <w:rPr>
          <w:ins w:id="2130" w:author="Kilgour, Allison" w:date="2024-03-19T12:36:00Z"/>
          <w:rFonts w:ascii="Arial" w:hAnsi="Arial" w:cs="Arial"/>
          <w:sz w:val="24"/>
          <w:szCs w:val="24"/>
        </w:rPr>
      </w:pPr>
      <w:ins w:id="2131" w:author="Kilgour, Allison" w:date="2024-03-19T12:37:00Z">
        <w:r w:rsidRPr="002341A3">
          <w:rPr>
            <w:rFonts w:ascii="Arial" w:hAnsi="Arial" w:cs="Arial"/>
            <w:sz w:val="24"/>
            <w:szCs w:val="24"/>
          </w:rPr>
          <w:t>perform such other duties as the Communications Committee, the Board, or the President, may assign.</w:t>
        </w:r>
      </w:ins>
    </w:p>
    <w:p w14:paraId="1760DAB1" w14:textId="6ECAE4D4" w:rsidR="00CA31E7" w:rsidRPr="00C8061D" w:rsidRDefault="00C52B2C" w:rsidP="00C8061D">
      <w:pPr>
        <w:pStyle w:val="Heading3"/>
        <w:spacing w:before="240"/>
        <w:rPr>
          <w:rFonts w:ascii="Arial" w:hAnsi="Arial" w:cs="Arial"/>
          <w:b/>
        </w:rPr>
      </w:pPr>
      <w:bookmarkStart w:id="2132" w:name="_Toc161845365"/>
      <w:r w:rsidRPr="00C8061D">
        <w:rPr>
          <w:rFonts w:ascii="Arial" w:hAnsi="Arial" w:cs="Arial"/>
          <w:b/>
          <w:color w:val="auto"/>
        </w:rPr>
        <w:t>9.07 (</w:t>
      </w:r>
      <w:ins w:id="2133" w:author="Kilgour, Allison" w:date="2024-03-11T19:12:00Z">
        <w:r w:rsidR="00C8061D">
          <w:rPr>
            <w:rFonts w:ascii="Arial" w:hAnsi="Arial" w:cs="Arial"/>
            <w:b/>
            <w:color w:val="auto"/>
          </w:rPr>
          <w:t>d</w:t>
        </w:r>
      </w:ins>
      <w:del w:id="2134" w:author="Kilgour, Allison" w:date="2024-03-11T19:12:00Z">
        <w:r w:rsidRPr="00C8061D">
          <w:rPr>
            <w:rFonts w:ascii="Arial" w:hAnsi="Arial" w:cs="Arial"/>
            <w:b/>
            <w:color w:val="auto"/>
          </w:rPr>
          <w:delText>6</w:delText>
        </w:r>
      </w:del>
      <w:r w:rsidRPr="00C8061D">
        <w:rPr>
          <w:rFonts w:ascii="Arial" w:hAnsi="Arial" w:cs="Arial"/>
          <w:b/>
          <w:color w:val="auto"/>
        </w:rPr>
        <w:t>) Executive Committee</w:t>
      </w:r>
      <w:bookmarkEnd w:id="2132"/>
    </w:p>
    <w:p w14:paraId="79B26495" w14:textId="4A19D40B" w:rsidR="00CA31E7" w:rsidRPr="005F0E6D" w:rsidRDefault="00C52B2C" w:rsidP="00C8061D">
      <w:pPr>
        <w:spacing w:before="240" w:after="0"/>
        <w:rPr>
          <w:rFonts w:ascii="Arial" w:hAnsi="Arial" w:cs="Arial"/>
          <w:sz w:val="24"/>
          <w:szCs w:val="24"/>
        </w:rPr>
      </w:pPr>
      <w:r w:rsidRPr="005F0E6D">
        <w:rPr>
          <w:rFonts w:ascii="Arial" w:hAnsi="Arial" w:cs="Arial"/>
          <w:sz w:val="24"/>
          <w:szCs w:val="24"/>
        </w:rPr>
        <w:t>The Executive Committee shall:</w:t>
      </w:r>
    </w:p>
    <w:p w14:paraId="02096BFE" w14:textId="2BBC8858" w:rsidR="002341A3" w:rsidRDefault="00C52B2C" w:rsidP="00D245B2">
      <w:pPr>
        <w:pStyle w:val="ListParagraph"/>
        <w:numPr>
          <w:ilvl w:val="0"/>
          <w:numId w:val="28"/>
        </w:numPr>
        <w:spacing w:before="240" w:after="0"/>
        <w:ind w:left="1134"/>
        <w:contextualSpacing w:val="0"/>
        <w:rPr>
          <w:ins w:id="2135" w:author="Kilgour, Allison" w:date="2024-03-19T12:38:00Z"/>
          <w:rFonts w:ascii="Arial" w:hAnsi="Arial" w:cs="Arial"/>
          <w:sz w:val="24"/>
          <w:szCs w:val="24"/>
        </w:rPr>
      </w:pPr>
      <w:ins w:id="2136" w:author="Kilgour, Allison" w:date="2024-03-19T12:38:00Z">
        <w:r>
          <w:rPr>
            <w:rFonts w:ascii="Arial" w:hAnsi="Arial" w:cs="Arial"/>
            <w:sz w:val="24"/>
            <w:szCs w:val="24"/>
          </w:rPr>
          <w:t>Fulfill the duties outlined in Section 9.03;</w:t>
        </w:r>
      </w:ins>
    </w:p>
    <w:p w14:paraId="4BC98F61" w14:textId="06839C22" w:rsidR="00CA31E7" w:rsidRPr="005F0E6D" w:rsidRDefault="00C52B2C" w:rsidP="00D245B2">
      <w:pPr>
        <w:pStyle w:val="ListParagraph"/>
        <w:numPr>
          <w:ilvl w:val="0"/>
          <w:numId w:val="28"/>
        </w:numPr>
        <w:spacing w:before="240" w:after="0"/>
        <w:ind w:left="1134"/>
        <w:contextualSpacing w:val="0"/>
        <w:rPr>
          <w:rFonts w:ascii="Arial" w:hAnsi="Arial" w:cs="Arial"/>
          <w:sz w:val="24"/>
          <w:szCs w:val="24"/>
        </w:rPr>
      </w:pPr>
      <w:r w:rsidRPr="005F0E6D">
        <w:rPr>
          <w:rFonts w:ascii="Arial" w:hAnsi="Arial" w:cs="Arial"/>
          <w:sz w:val="24"/>
          <w:szCs w:val="24"/>
        </w:rPr>
        <w:t xml:space="preserve">Consist of the President, Vice President, Secretary, Treasurer and </w:t>
      </w:r>
      <w:del w:id="2137" w:author="Kilgour, Allison" w:date="2024-03-11T13:23:00Z">
        <w:r w:rsidRPr="005F0E6D">
          <w:rPr>
            <w:rFonts w:ascii="Arial" w:hAnsi="Arial" w:cs="Arial"/>
            <w:sz w:val="24"/>
            <w:szCs w:val="24"/>
          </w:rPr>
          <w:delText xml:space="preserve">immediate </w:delText>
        </w:r>
      </w:del>
      <w:r w:rsidRPr="005F0E6D">
        <w:rPr>
          <w:rFonts w:ascii="Arial" w:hAnsi="Arial" w:cs="Arial"/>
          <w:sz w:val="24"/>
          <w:szCs w:val="24"/>
        </w:rPr>
        <w:t>Past President</w:t>
      </w:r>
      <w:ins w:id="2138" w:author="Kilgour, Allison" w:date="2024-03-11T13:23:00Z">
        <w:r w:rsidR="00BE1B0D" w:rsidRPr="005F0E6D">
          <w:rPr>
            <w:rFonts w:ascii="Arial" w:hAnsi="Arial" w:cs="Arial"/>
            <w:sz w:val="24"/>
            <w:szCs w:val="24"/>
          </w:rPr>
          <w:t>;</w:t>
        </w:r>
      </w:ins>
      <w:del w:id="2139" w:author="Kilgour, Allison" w:date="2024-03-11T13:23:00Z">
        <w:r w:rsidRPr="005F0E6D">
          <w:rPr>
            <w:rFonts w:ascii="Arial" w:hAnsi="Arial" w:cs="Arial"/>
            <w:sz w:val="24"/>
            <w:szCs w:val="24"/>
          </w:rPr>
          <w:delText>.</w:delText>
        </w:r>
      </w:del>
    </w:p>
    <w:p w14:paraId="0E8E61C5" w14:textId="5C00BD09" w:rsidR="00CA31E7" w:rsidRPr="005F0E6D" w:rsidRDefault="00C52B2C" w:rsidP="00D245B2">
      <w:pPr>
        <w:pStyle w:val="ListParagraph"/>
        <w:numPr>
          <w:ilvl w:val="0"/>
          <w:numId w:val="28"/>
        </w:numPr>
        <w:spacing w:before="240" w:after="0"/>
        <w:ind w:left="1134"/>
        <w:contextualSpacing w:val="0"/>
        <w:rPr>
          <w:rFonts w:ascii="Arial" w:hAnsi="Arial" w:cs="Arial"/>
          <w:sz w:val="24"/>
          <w:szCs w:val="24"/>
        </w:rPr>
      </w:pPr>
      <w:r w:rsidRPr="005F0E6D">
        <w:rPr>
          <w:rFonts w:ascii="Arial" w:hAnsi="Arial" w:cs="Arial"/>
          <w:sz w:val="24"/>
          <w:szCs w:val="24"/>
        </w:rPr>
        <w:t xml:space="preserve">Be chaired by the </w:t>
      </w:r>
      <w:ins w:id="2140" w:author="Kilgour, Allison" w:date="2024-03-19T12:38:00Z">
        <w:r w:rsidR="002341A3">
          <w:rPr>
            <w:rFonts w:ascii="Arial" w:hAnsi="Arial" w:cs="Arial"/>
            <w:sz w:val="24"/>
            <w:szCs w:val="24"/>
          </w:rPr>
          <w:t xml:space="preserve">Past </w:t>
        </w:r>
      </w:ins>
      <w:r w:rsidRPr="005F0E6D">
        <w:rPr>
          <w:rFonts w:ascii="Arial" w:hAnsi="Arial" w:cs="Arial"/>
          <w:sz w:val="24"/>
          <w:szCs w:val="24"/>
        </w:rPr>
        <w:t>President who</w:t>
      </w:r>
      <w:ins w:id="2141" w:author="Kilgour, Allison" w:date="2024-03-19T12:38:00Z">
        <w:r w:rsidR="002341A3">
          <w:rPr>
            <w:rFonts w:ascii="Arial" w:hAnsi="Arial" w:cs="Arial"/>
            <w:sz w:val="24"/>
            <w:szCs w:val="24"/>
          </w:rPr>
          <w:t xml:space="preserve">, in consultation with the </w:t>
        </w:r>
        <w:proofErr w:type="spellStart"/>
        <w:r w:rsidR="002341A3">
          <w:rPr>
            <w:rFonts w:ascii="Arial" w:hAnsi="Arial" w:cs="Arial"/>
            <w:sz w:val="24"/>
            <w:szCs w:val="24"/>
          </w:rPr>
          <w:t>President,</w:t>
        </w:r>
      </w:ins>
      <w:del w:id="2142" w:author="Kilgour, Allison" w:date="2024-03-19T12:38:00Z">
        <w:r w:rsidRPr="005F0E6D">
          <w:rPr>
            <w:rFonts w:ascii="Arial" w:hAnsi="Arial" w:cs="Arial"/>
            <w:sz w:val="24"/>
            <w:szCs w:val="24"/>
          </w:rPr>
          <w:delText xml:space="preserve"> </w:delText>
        </w:r>
      </w:del>
      <w:r w:rsidRPr="005F0E6D">
        <w:rPr>
          <w:rFonts w:ascii="Arial" w:hAnsi="Arial" w:cs="Arial"/>
          <w:sz w:val="24"/>
          <w:szCs w:val="24"/>
        </w:rPr>
        <w:t>shall</w:t>
      </w:r>
      <w:proofErr w:type="spellEnd"/>
      <w:r w:rsidRPr="005F0E6D">
        <w:rPr>
          <w:rFonts w:ascii="Arial" w:hAnsi="Arial" w:cs="Arial"/>
          <w:sz w:val="24"/>
          <w:szCs w:val="24"/>
        </w:rPr>
        <w:t xml:space="preserve"> determine the date and agenda of meetings</w:t>
      </w:r>
      <w:ins w:id="2143" w:author="Kilgour, Allison" w:date="2024-03-11T13:23:00Z">
        <w:r w:rsidR="00BE1B0D" w:rsidRPr="005F0E6D">
          <w:rPr>
            <w:rFonts w:ascii="Arial" w:hAnsi="Arial" w:cs="Arial"/>
            <w:sz w:val="24"/>
            <w:szCs w:val="24"/>
          </w:rPr>
          <w:t>;</w:t>
        </w:r>
      </w:ins>
      <w:del w:id="2144" w:author="Kilgour, Allison" w:date="2024-03-11T13:23:00Z">
        <w:r w:rsidRPr="005F0E6D">
          <w:rPr>
            <w:rFonts w:ascii="Arial" w:hAnsi="Arial" w:cs="Arial"/>
            <w:sz w:val="24"/>
            <w:szCs w:val="24"/>
          </w:rPr>
          <w:delText xml:space="preserve">. </w:delText>
        </w:r>
      </w:del>
    </w:p>
    <w:p w14:paraId="07497AC4" w14:textId="3B0A97BA" w:rsidR="00CA31E7" w:rsidRPr="005F0E6D" w:rsidRDefault="00C52B2C" w:rsidP="00D245B2">
      <w:pPr>
        <w:pStyle w:val="ListParagraph"/>
        <w:numPr>
          <w:ilvl w:val="0"/>
          <w:numId w:val="28"/>
        </w:numPr>
        <w:spacing w:before="240" w:after="0"/>
        <w:ind w:left="1134"/>
        <w:contextualSpacing w:val="0"/>
        <w:rPr>
          <w:ins w:id="2145" w:author="Kilgour, Allison" w:date="2024-03-11T13:25:00Z"/>
          <w:rFonts w:ascii="Arial" w:hAnsi="Arial" w:cs="Arial"/>
          <w:sz w:val="24"/>
          <w:szCs w:val="24"/>
        </w:rPr>
      </w:pPr>
      <w:r w:rsidRPr="005F0E6D">
        <w:rPr>
          <w:rFonts w:ascii="Arial" w:hAnsi="Arial" w:cs="Arial"/>
          <w:sz w:val="24"/>
          <w:szCs w:val="24"/>
        </w:rPr>
        <w:t>Call a special meeting at the request of not fewer than two Officers, or by motion of the Board</w:t>
      </w:r>
      <w:ins w:id="2146" w:author="Kilgour, Allison" w:date="2024-03-11T13:23:00Z">
        <w:r w:rsidR="00BE1B0D" w:rsidRPr="005F0E6D">
          <w:rPr>
            <w:rFonts w:ascii="Arial" w:hAnsi="Arial" w:cs="Arial"/>
            <w:sz w:val="24"/>
            <w:szCs w:val="24"/>
          </w:rPr>
          <w:t>;</w:t>
        </w:r>
      </w:ins>
      <w:del w:id="2147" w:author="Kilgour, Allison" w:date="2024-03-11T13:23:00Z">
        <w:r w:rsidRPr="005F0E6D">
          <w:rPr>
            <w:rFonts w:ascii="Arial" w:hAnsi="Arial" w:cs="Arial"/>
            <w:sz w:val="24"/>
            <w:szCs w:val="24"/>
          </w:rPr>
          <w:delText>.</w:delText>
        </w:r>
      </w:del>
    </w:p>
    <w:p w14:paraId="206B7BAF" w14:textId="4AC6B9D9" w:rsidR="00BE1B0D" w:rsidRPr="005F0E6D" w:rsidRDefault="00C52B2C" w:rsidP="00D245B2">
      <w:pPr>
        <w:pStyle w:val="ListParagraph"/>
        <w:numPr>
          <w:ilvl w:val="0"/>
          <w:numId w:val="28"/>
        </w:numPr>
        <w:spacing w:before="240" w:after="0"/>
        <w:ind w:left="1134"/>
        <w:contextualSpacing w:val="0"/>
        <w:rPr>
          <w:rFonts w:ascii="Arial" w:hAnsi="Arial" w:cs="Arial"/>
          <w:sz w:val="24"/>
          <w:szCs w:val="24"/>
        </w:rPr>
      </w:pPr>
      <w:ins w:id="2148" w:author="Kilgour, Allison" w:date="2024-03-11T13:25:00Z">
        <w:r w:rsidRPr="005F0E6D">
          <w:rPr>
            <w:rFonts w:ascii="Arial" w:hAnsi="Arial" w:cs="Arial"/>
            <w:sz w:val="24"/>
            <w:szCs w:val="24"/>
          </w:rPr>
          <w:t xml:space="preserve">Be responsible for the interviewing, hiring, and supervision of the Executive </w:t>
        </w:r>
      </w:ins>
      <w:ins w:id="2149" w:author="Kilgour, Allison" w:date="2024-03-11T13:26:00Z">
        <w:r w:rsidRPr="005F0E6D">
          <w:rPr>
            <w:rFonts w:ascii="Arial" w:hAnsi="Arial" w:cs="Arial"/>
            <w:sz w:val="24"/>
            <w:szCs w:val="24"/>
          </w:rPr>
          <w:t>Director of RTAM;</w:t>
        </w:r>
      </w:ins>
    </w:p>
    <w:p w14:paraId="28F76D86" w14:textId="6AF5913E" w:rsidR="00CA31E7" w:rsidRPr="005F0E6D" w:rsidRDefault="00C52B2C" w:rsidP="00D245B2">
      <w:pPr>
        <w:pStyle w:val="ListParagraph"/>
        <w:numPr>
          <w:ilvl w:val="0"/>
          <w:numId w:val="28"/>
        </w:numPr>
        <w:spacing w:before="240" w:after="0"/>
        <w:ind w:left="1134"/>
        <w:contextualSpacing w:val="0"/>
        <w:rPr>
          <w:rFonts w:ascii="Arial" w:hAnsi="Arial" w:cs="Arial"/>
          <w:sz w:val="24"/>
          <w:szCs w:val="24"/>
        </w:rPr>
      </w:pPr>
      <w:r w:rsidRPr="005F0E6D">
        <w:rPr>
          <w:rFonts w:ascii="Arial" w:hAnsi="Arial" w:cs="Arial"/>
          <w:sz w:val="24"/>
          <w:szCs w:val="24"/>
        </w:rPr>
        <w:t xml:space="preserve">Review items related to administration, including staff hiring and staff contract negotiation, </w:t>
      </w:r>
      <w:del w:id="2150" w:author="Kilgour, Allison" w:date="2024-03-11T13:24:00Z">
        <w:r w:rsidRPr="005F0E6D">
          <w:rPr>
            <w:rFonts w:ascii="Arial" w:hAnsi="Arial" w:cs="Arial"/>
            <w:sz w:val="24"/>
            <w:szCs w:val="24"/>
          </w:rPr>
          <w:delText xml:space="preserve">and </w:delText>
        </w:r>
      </w:del>
      <w:r w:rsidRPr="005F0E6D">
        <w:rPr>
          <w:rFonts w:ascii="Arial" w:hAnsi="Arial" w:cs="Arial"/>
          <w:sz w:val="24"/>
          <w:szCs w:val="24"/>
        </w:rPr>
        <w:t xml:space="preserve">finance matters, </w:t>
      </w:r>
      <w:ins w:id="2151" w:author="Kilgour, Allison" w:date="2024-03-11T13:24:00Z">
        <w:r w:rsidR="00BE1B0D" w:rsidRPr="005F0E6D">
          <w:rPr>
            <w:rFonts w:ascii="Arial" w:hAnsi="Arial" w:cs="Arial"/>
            <w:sz w:val="24"/>
            <w:szCs w:val="24"/>
          </w:rPr>
          <w:t>and/</w:t>
        </w:r>
      </w:ins>
      <w:r w:rsidRPr="005F0E6D">
        <w:rPr>
          <w:rFonts w:ascii="Arial" w:hAnsi="Arial" w:cs="Arial"/>
          <w:sz w:val="24"/>
          <w:szCs w:val="24"/>
        </w:rPr>
        <w:t>or any other matters</w:t>
      </w:r>
      <w:del w:id="2152" w:author="Kilgour, Allison" w:date="2024-03-11T13:24:00Z">
        <w:r w:rsidRPr="005F0E6D">
          <w:rPr>
            <w:rFonts w:ascii="Arial" w:hAnsi="Arial" w:cs="Arial"/>
            <w:sz w:val="24"/>
            <w:szCs w:val="24"/>
          </w:rPr>
          <w:delText>,</w:delText>
        </w:r>
      </w:del>
      <w:r w:rsidRPr="005F0E6D">
        <w:rPr>
          <w:rFonts w:ascii="Arial" w:hAnsi="Arial" w:cs="Arial"/>
          <w:sz w:val="24"/>
          <w:szCs w:val="24"/>
        </w:rPr>
        <w:t xml:space="preserve"> referred to it by the Board for study and report</w:t>
      </w:r>
      <w:ins w:id="2153" w:author="Kilgour, Allison" w:date="2024-03-11T13:24:00Z">
        <w:r w:rsidR="00BE1B0D" w:rsidRPr="005F0E6D">
          <w:rPr>
            <w:rFonts w:ascii="Arial" w:hAnsi="Arial" w:cs="Arial"/>
            <w:sz w:val="24"/>
            <w:szCs w:val="24"/>
          </w:rPr>
          <w:t>,</w:t>
        </w:r>
      </w:ins>
      <w:r w:rsidRPr="005F0E6D">
        <w:rPr>
          <w:rFonts w:ascii="Arial" w:hAnsi="Arial" w:cs="Arial"/>
          <w:sz w:val="24"/>
          <w:szCs w:val="24"/>
        </w:rPr>
        <w:t xml:space="preserve"> and</w:t>
      </w:r>
      <w:del w:id="2154" w:author="Kilgour, Allison" w:date="2024-03-11T13:24:00Z">
        <w:r w:rsidRPr="005F0E6D">
          <w:rPr>
            <w:rFonts w:ascii="Arial" w:hAnsi="Arial" w:cs="Arial"/>
            <w:sz w:val="24"/>
            <w:szCs w:val="24"/>
          </w:rPr>
          <w:delText>/or</w:delText>
        </w:r>
      </w:del>
      <w:ins w:id="2155" w:author="Kilgour, Allison" w:date="2024-03-11T13:24:00Z">
        <w:r w:rsidR="00BE1B0D" w:rsidRPr="005F0E6D">
          <w:rPr>
            <w:rFonts w:ascii="Arial" w:hAnsi="Arial" w:cs="Arial"/>
            <w:sz w:val="24"/>
            <w:szCs w:val="24"/>
          </w:rPr>
          <w:t xml:space="preserve"> to</w:t>
        </w:r>
      </w:ins>
      <w:r w:rsidRPr="005F0E6D">
        <w:rPr>
          <w:rFonts w:ascii="Arial" w:hAnsi="Arial" w:cs="Arial"/>
          <w:sz w:val="24"/>
          <w:szCs w:val="24"/>
        </w:rPr>
        <w:t xml:space="preserve"> bring recommendations </w:t>
      </w:r>
      <w:ins w:id="2156" w:author="Kilgour, Allison" w:date="2024-03-11T13:24:00Z">
        <w:r w:rsidR="00BE1B0D" w:rsidRPr="005F0E6D">
          <w:rPr>
            <w:rFonts w:ascii="Arial" w:hAnsi="Arial" w:cs="Arial"/>
            <w:sz w:val="24"/>
            <w:szCs w:val="24"/>
          </w:rPr>
          <w:t xml:space="preserve">on such administrative matters </w:t>
        </w:r>
      </w:ins>
      <w:r w:rsidRPr="005F0E6D">
        <w:rPr>
          <w:rFonts w:ascii="Arial" w:hAnsi="Arial" w:cs="Arial"/>
          <w:sz w:val="24"/>
          <w:szCs w:val="24"/>
        </w:rPr>
        <w:t>to the Board for consideration</w:t>
      </w:r>
      <w:ins w:id="2157" w:author="Kilgour, Allison" w:date="2024-03-11T13:24:00Z">
        <w:r w:rsidR="00BE1B0D" w:rsidRPr="005F0E6D">
          <w:rPr>
            <w:rFonts w:ascii="Arial" w:hAnsi="Arial" w:cs="Arial"/>
            <w:sz w:val="24"/>
            <w:szCs w:val="24"/>
          </w:rPr>
          <w:t>;</w:t>
        </w:r>
      </w:ins>
      <w:del w:id="2158" w:author="Kilgour, Allison" w:date="2024-03-11T13:24:00Z">
        <w:r w:rsidRPr="005F0E6D">
          <w:rPr>
            <w:rFonts w:ascii="Arial" w:hAnsi="Arial" w:cs="Arial"/>
            <w:sz w:val="24"/>
            <w:szCs w:val="24"/>
          </w:rPr>
          <w:delText>.</w:delText>
        </w:r>
      </w:del>
    </w:p>
    <w:p w14:paraId="373169A0" w14:textId="7973FEAD" w:rsidR="00CA31E7" w:rsidRPr="005F0E6D" w:rsidRDefault="00C52B2C" w:rsidP="00D245B2">
      <w:pPr>
        <w:pStyle w:val="ListParagraph"/>
        <w:numPr>
          <w:ilvl w:val="0"/>
          <w:numId w:val="28"/>
        </w:numPr>
        <w:spacing w:before="240" w:after="0"/>
        <w:ind w:left="1134"/>
        <w:contextualSpacing w:val="0"/>
        <w:rPr>
          <w:rFonts w:ascii="Arial" w:hAnsi="Arial" w:cs="Arial"/>
          <w:sz w:val="24"/>
          <w:szCs w:val="24"/>
        </w:rPr>
      </w:pPr>
      <w:r w:rsidRPr="005F0E6D">
        <w:rPr>
          <w:rFonts w:ascii="Arial" w:hAnsi="Arial" w:cs="Arial"/>
          <w:sz w:val="24"/>
          <w:szCs w:val="24"/>
        </w:rPr>
        <w:t>Regularly review the financial reports</w:t>
      </w:r>
      <w:del w:id="2159" w:author="Kilgour, Allison" w:date="2024-03-11T13:25:00Z">
        <w:r w:rsidRPr="005F0E6D">
          <w:rPr>
            <w:rFonts w:ascii="Arial" w:hAnsi="Arial" w:cs="Arial"/>
            <w:sz w:val="24"/>
            <w:szCs w:val="24"/>
          </w:rPr>
          <w:delText xml:space="preserve"> with the Treasurer</w:delText>
        </w:r>
      </w:del>
      <w:ins w:id="2160" w:author="Kilgour, Allison" w:date="2024-03-11T13:24:00Z">
        <w:r w:rsidR="00BE1B0D" w:rsidRPr="005F0E6D">
          <w:rPr>
            <w:rFonts w:ascii="Arial" w:hAnsi="Arial" w:cs="Arial"/>
            <w:sz w:val="24"/>
            <w:szCs w:val="24"/>
          </w:rPr>
          <w:t>;</w:t>
        </w:r>
      </w:ins>
      <w:del w:id="2161" w:author="Kilgour, Allison" w:date="2024-03-11T13:24:00Z">
        <w:r w:rsidRPr="005F0E6D">
          <w:rPr>
            <w:rFonts w:ascii="Arial" w:hAnsi="Arial" w:cs="Arial"/>
            <w:sz w:val="24"/>
            <w:szCs w:val="24"/>
          </w:rPr>
          <w:delText>.</w:delText>
        </w:r>
      </w:del>
    </w:p>
    <w:p w14:paraId="7DADDE96" w14:textId="2D885C1B" w:rsidR="00CA31E7" w:rsidRPr="005F0E6D" w:rsidRDefault="00C52B2C" w:rsidP="00D245B2">
      <w:pPr>
        <w:pStyle w:val="ListParagraph"/>
        <w:numPr>
          <w:ilvl w:val="0"/>
          <w:numId w:val="28"/>
        </w:numPr>
        <w:spacing w:before="240" w:after="0"/>
        <w:ind w:left="1134"/>
        <w:contextualSpacing w:val="0"/>
        <w:rPr>
          <w:rFonts w:ascii="Arial" w:hAnsi="Arial" w:cs="Arial"/>
          <w:sz w:val="24"/>
          <w:szCs w:val="24"/>
        </w:rPr>
      </w:pPr>
      <w:r w:rsidRPr="005F0E6D">
        <w:rPr>
          <w:rFonts w:ascii="Arial" w:hAnsi="Arial" w:cs="Arial"/>
          <w:sz w:val="24"/>
          <w:szCs w:val="24"/>
        </w:rPr>
        <w:t>Review the Auditor’s Report with the Auditor together with one Director</w:t>
      </w:r>
      <w:ins w:id="2162" w:author="Kilgour, Allison" w:date="2024-03-11T13:25:00Z">
        <w:r w:rsidR="00BE1B0D" w:rsidRPr="005F0E6D">
          <w:rPr>
            <w:rFonts w:ascii="Arial" w:hAnsi="Arial" w:cs="Arial"/>
            <w:sz w:val="24"/>
            <w:szCs w:val="24"/>
          </w:rPr>
          <w:t>-at-Large</w:t>
        </w:r>
      </w:ins>
      <w:r w:rsidRPr="005F0E6D">
        <w:rPr>
          <w:rFonts w:ascii="Arial" w:hAnsi="Arial" w:cs="Arial"/>
          <w:sz w:val="24"/>
          <w:szCs w:val="24"/>
        </w:rPr>
        <w:t xml:space="preserve"> appointed by the Board</w:t>
      </w:r>
      <w:ins w:id="2163" w:author="Kilgour, Allison" w:date="2024-03-11T13:25:00Z">
        <w:r w:rsidR="00BE1B0D" w:rsidRPr="005F0E6D">
          <w:rPr>
            <w:rFonts w:ascii="Arial" w:hAnsi="Arial" w:cs="Arial"/>
            <w:sz w:val="24"/>
            <w:szCs w:val="24"/>
          </w:rPr>
          <w:t>;</w:t>
        </w:r>
      </w:ins>
      <w:del w:id="2164" w:author="Kilgour, Allison" w:date="2024-03-11T13:25:00Z">
        <w:r w:rsidRPr="005F0E6D">
          <w:rPr>
            <w:rFonts w:ascii="Arial" w:hAnsi="Arial" w:cs="Arial"/>
            <w:sz w:val="24"/>
            <w:szCs w:val="24"/>
          </w:rPr>
          <w:delText>.</w:delText>
        </w:r>
      </w:del>
    </w:p>
    <w:p w14:paraId="12411AEE" w14:textId="4AE99423" w:rsidR="00CA31E7" w:rsidRPr="005F0E6D" w:rsidRDefault="00C52B2C" w:rsidP="00D245B2">
      <w:pPr>
        <w:pStyle w:val="ListParagraph"/>
        <w:numPr>
          <w:ilvl w:val="0"/>
          <w:numId w:val="28"/>
        </w:numPr>
        <w:spacing w:before="240" w:after="0"/>
        <w:ind w:left="1134"/>
        <w:contextualSpacing w:val="0"/>
        <w:rPr>
          <w:rFonts w:ascii="Arial" w:hAnsi="Arial" w:cs="Arial"/>
          <w:sz w:val="24"/>
          <w:szCs w:val="24"/>
        </w:rPr>
      </w:pPr>
      <w:r w:rsidRPr="005F0E6D">
        <w:rPr>
          <w:rFonts w:ascii="Arial" w:hAnsi="Arial" w:cs="Arial"/>
          <w:sz w:val="24"/>
          <w:szCs w:val="24"/>
        </w:rPr>
        <w:t xml:space="preserve">Recommend to the Board, for approval, Human Resource Management policies consistent with </w:t>
      </w:r>
      <w:r w:rsidRPr="00C8061D">
        <w:rPr>
          <w:rFonts w:ascii="Arial" w:hAnsi="Arial" w:cs="Arial"/>
          <w:sz w:val="24"/>
          <w:szCs w:val="24"/>
          <w:highlight w:val="cyan"/>
        </w:rPr>
        <w:t>Section 15.0</w:t>
      </w:r>
      <w:ins w:id="2165" w:author="Kilgour, Allison" w:date="2024-03-11T13:25:00Z">
        <w:r w:rsidR="00BE1B0D" w:rsidRPr="005F0E6D">
          <w:rPr>
            <w:rFonts w:ascii="Arial" w:hAnsi="Arial" w:cs="Arial"/>
            <w:sz w:val="24"/>
            <w:szCs w:val="24"/>
          </w:rPr>
          <w:t>;</w:t>
        </w:r>
      </w:ins>
      <w:del w:id="2166" w:author="Kilgour, Allison" w:date="2024-03-11T13:25:00Z">
        <w:r w:rsidRPr="005F0E6D">
          <w:rPr>
            <w:rFonts w:ascii="Arial" w:hAnsi="Arial" w:cs="Arial"/>
            <w:sz w:val="24"/>
            <w:szCs w:val="24"/>
          </w:rPr>
          <w:delText>.</w:delText>
        </w:r>
      </w:del>
    </w:p>
    <w:p w14:paraId="66B2C871" w14:textId="57F3FFCD" w:rsidR="00CA31E7" w:rsidRPr="005F0E6D" w:rsidRDefault="00C52B2C" w:rsidP="00D245B2">
      <w:pPr>
        <w:pStyle w:val="ListParagraph"/>
        <w:numPr>
          <w:ilvl w:val="0"/>
          <w:numId w:val="28"/>
        </w:numPr>
        <w:spacing w:before="240"/>
        <w:ind w:left="1134"/>
        <w:contextualSpacing w:val="0"/>
        <w:rPr>
          <w:rFonts w:ascii="Arial" w:hAnsi="Arial" w:cs="Arial"/>
          <w:sz w:val="24"/>
          <w:szCs w:val="24"/>
        </w:rPr>
      </w:pPr>
      <w:r w:rsidRPr="005F0E6D">
        <w:rPr>
          <w:rFonts w:ascii="Arial" w:hAnsi="Arial" w:cs="Arial"/>
          <w:sz w:val="24"/>
          <w:szCs w:val="24"/>
        </w:rPr>
        <w:t>Assist the Board in defining issues of importance to the membership and initiate consideration of other pertinent issues</w:t>
      </w:r>
      <w:ins w:id="2167" w:author="Kilgour, Allison" w:date="2024-03-11T13:26:00Z">
        <w:r w:rsidR="00BE1B0D" w:rsidRPr="005F0E6D">
          <w:rPr>
            <w:rFonts w:ascii="Arial" w:hAnsi="Arial" w:cs="Arial"/>
            <w:sz w:val="24"/>
            <w:szCs w:val="24"/>
          </w:rPr>
          <w:t>;</w:t>
        </w:r>
      </w:ins>
      <w:del w:id="2168" w:author="Kilgour, Allison" w:date="2024-03-11T13:26:00Z">
        <w:r w:rsidRPr="005F0E6D">
          <w:rPr>
            <w:rFonts w:ascii="Arial" w:hAnsi="Arial" w:cs="Arial"/>
            <w:sz w:val="24"/>
            <w:szCs w:val="24"/>
          </w:rPr>
          <w:delText>.</w:delText>
        </w:r>
      </w:del>
    </w:p>
    <w:p w14:paraId="3CC11F8A" w14:textId="2588A4CD" w:rsidR="00545056" w:rsidRPr="005F0E6D" w:rsidRDefault="00C52B2C" w:rsidP="00D245B2">
      <w:pPr>
        <w:pStyle w:val="ListParagraph"/>
        <w:numPr>
          <w:ilvl w:val="0"/>
          <w:numId w:val="28"/>
        </w:numPr>
        <w:spacing w:before="240"/>
        <w:ind w:left="1134"/>
        <w:contextualSpacing w:val="0"/>
        <w:rPr>
          <w:rFonts w:ascii="Arial" w:hAnsi="Arial" w:cs="Arial"/>
          <w:sz w:val="24"/>
          <w:szCs w:val="24"/>
        </w:rPr>
      </w:pPr>
      <w:r w:rsidRPr="005F0E6D">
        <w:rPr>
          <w:rFonts w:ascii="Arial" w:hAnsi="Arial" w:cs="Arial"/>
          <w:sz w:val="24"/>
          <w:szCs w:val="24"/>
        </w:rPr>
        <w:t>Ensure, where appropriate, that a Memorandum of Understanding (MOU) or contract be established with all vendors who do business with RTAM and that these MOU/Contracts be reviewed at least annually</w:t>
      </w:r>
      <w:ins w:id="2169" w:author="Kilgour, Allison" w:date="2024-03-11T13:26:00Z">
        <w:r w:rsidR="00BE1B0D" w:rsidRPr="005F0E6D">
          <w:rPr>
            <w:rFonts w:ascii="Arial" w:hAnsi="Arial" w:cs="Arial"/>
            <w:sz w:val="24"/>
            <w:szCs w:val="24"/>
          </w:rPr>
          <w:t>;</w:t>
        </w:r>
      </w:ins>
      <w:del w:id="2170" w:author="Kilgour, Allison" w:date="2024-03-11T13:26:00Z">
        <w:r w:rsidRPr="005F0E6D">
          <w:rPr>
            <w:rFonts w:ascii="Arial" w:hAnsi="Arial" w:cs="Arial"/>
            <w:sz w:val="24"/>
            <w:szCs w:val="24"/>
          </w:rPr>
          <w:delText>.</w:delText>
        </w:r>
      </w:del>
      <w:r w:rsidR="002F4DEB" w:rsidRPr="005F0E6D">
        <w:rPr>
          <w:rFonts w:ascii="Arial" w:hAnsi="Arial" w:cs="Arial"/>
          <w:sz w:val="24"/>
          <w:szCs w:val="24"/>
        </w:rPr>
        <w:t xml:space="preserve"> </w:t>
      </w:r>
      <w:del w:id="2171" w:author="Kilgour, Allison" w:date="2024-03-20T16:19:00Z">
        <w:r w:rsidR="002F4DEB" w:rsidRPr="005F0E6D">
          <w:rPr>
            <w:rFonts w:ascii="Arial" w:hAnsi="Arial" w:cs="Arial"/>
            <w:sz w:val="24"/>
            <w:szCs w:val="24"/>
          </w:rPr>
          <w:delText>(New 2021)</w:delText>
        </w:r>
      </w:del>
    </w:p>
    <w:p w14:paraId="37BBF093" w14:textId="4B2FC024" w:rsidR="00BE1B0D" w:rsidRPr="00C8061D" w:rsidRDefault="00C52B2C" w:rsidP="00D245B2">
      <w:pPr>
        <w:pStyle w:val="ListParagraph"/>
        <w:numPr>
          <w:ilvl w:val="0"/>
          <w:numId w:val="28"/>
        </w:numPr>
        <w:spacing w:before="240"/>
        <w:ind w:left="1134"/>
        <w:contextualSpacing w:val="0"/>
        <w:rPr>
          <w:ins w:id="2172" w:author="Kilgour, Allison" w:date="2024-03-11T13:26:00Z"/>
          <w:rFonts w:ascii="Arial" w:hAnsi="Arial" w:cs="Arial"/>
          <w:sz w:val="24"/>
          <w:szCs w:val="24"/>
        </w:rPr>
      </w:pPr>
      <w:r w:rsidRPr="005F0E6D">
        <w:rPr>
          <w:rFonts w:ascii="Arial" w:hAnsi="Arial" w:cs="Arial"/>
          <w:sz w:val="24"/>
          <w:szCs w:val="24"/>
        </w:rPr>
        <w:lastRenderedPageBreak/>
        <w:t xml:space="preserve">Take no action without the prior approval of the Board unless an </w:t>
      </w:r>
      <w:del w:id="2173" w:author="Kilgour, Allison" w:date="2024-03-12T18:50:00Z">
        <w:r w:rsidRPr="005F0E6D">
          <w:rPr>
            <w:rFonts w:ascii="Arial" w:hAnsi="Arial" w:cs="Arial"/>
            <w:sz w:val="24"/>
            <w:szCs w:val="24"/>
          </w:rPr>
          <w:delText>emergent situation</w:delText>
        </w:r>
      </w:del>
      <w:ins w:id="2174" w:author="Kilgour, Allison" w:date="2024-03-12T18:50:00Z">
        <w:r w:rsidR="00027BFD">
          <w:rPr>
            <w:rFonts w:ascii="Arial" w:hAnsi="Arial" w:cs="Arial"/>
            <w:sz w:val="24"/>
            <w:szCs w:val="24"/>
          </w:rPr>
          <w:t>emergency</w:t>
        </w:r>
      </w:ins>
      <w:r w:rsidRPr="005F0E6D">
        <w:rPr>
          <w:rFonts w:ascii="Arial" w:hAnsi="Arial" w:cs="Arial"/>
          <w:sz w:val="24"/>
          <w:szCs w:val="24"/>
        </w:rPr>
        <w:t xml:space="preserve"> exists</w:t>
      </w:r>
      <w:ins w:id="2175" w:author="Kilgour, Allison" w:date="2024-03-11T13:26:00Z">
        <w:r w:rsidRPr="005F0E6D">
          <w:rPr>
            <w:rFonts w:ascii="Arial" w:hAnsi="Arial" w:cs="Arial"/>
            <w:sz w:val="24"/>
            <w:szCs w:val="24"/>
          </w:rPr>
          <w:t>; and</w:t>
        </w:r>
      </w:ins>
    </w:p>
    <w:p w14:paraId="141DF9CE" w14:textId="6B5238B3" w:rsidR="0042616B" w:rsidRPr="005F0E6D" w:rsidRDefault="00C52B2C" w:rsidP="00D245B2">
      <w:pPr>
        <w:pStyle w:val="ListParagraph"/>
        <w:numPr>
          <w:ilvl w:val="0"/>
          <w:numId w:val="28"/>
        </w:numPr>
        <w:spacing w:before="240"/>
        <w:ind w:left="1134"/>
        <w:contextualSpacing w:val="0"/>
        <w:rPr>
          <w:rFonts w:ascii="Arial" w:hAnsi="Arial" w:cs="Arial"/>
          <w:sz w:val="24"/>
          <w:szCs w:val="24"/>
        </w:rPr>
      </w:pPr>
      <w:ins w:id="2176" w:author="Kilgour, Allison" w:date="2024-03-11T13:26:00Z">
        <w:r w:rsidRPr="005F0E6D">
          <w:rPr>
            <w:rFonts w:ascii="Arial" w:hAnsi="Arial" w:cs="Arial"/>
            <w:sz w:val="24"/>
            <w:szCs w:val="24"/>
          </w:rPr>
          <w:t xml:space="preserve">Perform such other duties as the Board may </w:t>
        </w:r>
      </w:ins>
      <w:ins w:id="2177" w:author="Kilgour, Allison" w:date="2024-03-11T17:52:00Z">
        <w:r w:rsidR="00A66F64" w:rsidRPr="005F0E6D">
          <w:rPr>
            <w:rFonts w:ascii="Arial" w:hAnsi="Arial" w:cs="Arial"/>
            <w:sz w:val="24"/>
            <w:szCs w:val="24"/>
          </w:rPr>
          <w:t>assign</w:t>
        </w:r>
      </w:ins>
      <w:ins w:id="2178" w:author="Kilgour, Allison" w:date="2024-03-11T13:26:00Z">
        <w:r w:rsidRPr="005F0E6D">
          <w:rPr>
            <w:rFonts w:ascii="Arial" w:hAnsi="Arial" w:cs="Arial"/>
            <w:sz w:val="24"/>
            <w:szCs w:val="24"/>
          </w:rPr>
          <w:t>.</w:t>
        </w:r>
      </w:ins>
      <w:del w:id="2179" w:author="Kilgour, Allison" w:date="2024-03-11T13:26:00Z">
        <w:r w:rsidR="00CA31E7" w:rsidRPr="005F0E6D">
          <w:rPr>
            <w:rFonts w:ascii="Arial" w:hAnsi="Arial" w:cs="Arial"/>
            <w:sz w:val="24"/>
            <w:szCs w:val="24"/>
          </w:rPr>
          <w:delText xml:space="preserve">. </w:delText>
        </w:r>
      </w:del>
    </w:p>
    <w:p w14:paraId="79C0C5AD" w14:textId="4AA2C349" w:rsidR="00377AB4" w:rsidRPr="00C8061D" w:rsidRDefault="00C52B2C" w:rsidP="00C8061D">
      <w:pPr>
        <w:pStyle w:val="Heading3"/>
        <w:spacing w:before="240"/>
        <w:rPr>
          <w:rFonts w:ascii="Arial" w:hAnsi="Arial" w:cs="Arial"/>
          <w:b/>
        </w:rPr>
      </w:pPr>
      <w:bookmarkStart w:id="2180" w:name="_Toc161845366"/>
      <w:r w:rsidRPr="00C8061D">
        <w:rPr>
          <w:rFonts w:ascii="Arial" w:hAnsi="Arial" w:cs="Arial"/>
          <w:b/>
          <w:color w:val="auto"/>
        </w:rPr>
        <w:t>9.07 (</w:t>
      </w:r>
      <w:ins w:id="2181" w:author="Kilgour, Allison" w:date="2024-03-11T19:13:00Z">
        <w:r w:rsidR="00C8061D" w:rsidRPr="00C8061D">
          <w:rPr>
            <w:rFonts w:ascii="Arial" w:hAnsi="Arial" w:cs="Arial"/>
            <w:b/>
            <w:color w:val="auto"/>
          </w:rPr>
          <w:t>e</w:t>
        </w:r>
      </w:ins>
      <w:del w:id="2182" w:author="Kilgour, Allison" w:date="2024-03-11T19:13:00Z">
        <w:r w:rsidRPr="00C8061D">
          <w:rPr>
            <w:rFonts w:ascii="Arial" w:hAnsi="Arial" w:cs="Arial"/>
            <w:b/>
            <w:color w:val="auto"/>
          </w:rPr>
          <w:delText>7</w:delText>
        </w:r>
      </w:del>
      <w:r w:rsidR="00DD15FD" w:rsidRPr="00C8061D">
        <w:rPr>
          <w:rFonts w:ascii="Arial" w:hAnsi="Arial" w:cs="Arial"/>
          <w:b/>
          <w:color w:val="auto"/>
        </w:rPr>
        <w:t xml:space="preserve">) </w:t>
      </w:r>
      <w:r w:rsidRPr="00C8061D">
        <w:rPr>
          <w:rFonts w:ascii="Arial" w:hAnsi="Arial" w:cs="Arial"/>
          <w:b/>
          <w:color w:val="auto"/>
        </w:rPr>
        <w:t>Membership</w:t>
      </w:r>
      <w:ins w:id="2183" w:author="Kilgour, Allison" w:date="2024-03-11T14:46:00Z">
        <w:r w:rsidR="00303BB0" w:rsidRPr="00C8061D">
          <w:rPr>
            <w:rFonts w:ascii="Arial" w:hAnsi="Arial" w:cs="Arial"/>
            <w:b/>
            <w:color w:val="auto"/>
          </w:rPr>
          <w:t>,</w:t>
        </w:r>
      </w:ins>
      <w:del w:id="2184" w:author="Kilgour, Allison" w:date="2024-03-11T14:46:00Z">
        <w:r w:rsidRPr="00C8061D">
          <w:rPr>
            <w:rFonts w:ascii="Arial" w:hAnsi="Arial" w:cs="Arial"/>
            <w:b/>
            <w:color w:val="auto"/>
          </w:rPr>
          <w:delText xml:space="preserve"> and </w:delText>
        </w:r>
      </w:del>
      <w:ins w:id="2185" w:author="Kilgour, Allison" w:date="2024-03-11T14:46:00Z">
        <w:r w:rsidR="00303BB0" w:rsidRPr="00C8061D">
          <w:rPr>
            <w:rFonts w:ascii="Arial" w:hAnsi="Arial" w:cs="Arial"/>
            <w:b/>
            <w:color w:val="auto"/>
          </w:rPr>
          <w:t xml:space="preserve"> </w:t>
        </w:r>
      </w:ins>
      <w:r w:rsidRPr="00C8061D">
        <w:rPr>
          <w:rFonts w:ascii="Arial" w:hAnsi="Arial" w:cs="Arial"/>
          <w:b/>
          <w:color w:val="auto"/>
        </w:rPr>
        <w:t xml:space="preserve">Chapters </w:t>
      </w:r>
      <w:ins w:id="2186" w:author="Kilgour, Allison" w:date="2024-03-11T14:46:00Z">
        <w:r w:rsidR="00303BB0" w:rsidRPr="00C8061D">
          <w:rPr>
            <w:rFonts w:ascii="Arial" w:hAnsi="Arial" w:cs="Arial"/>
            <w:b/>
            <w:color w:val="auto"/>
          </w:rPr>
          <w:t xml:space="preserve">and Special Interest Groups </w:t>
        </w:r>
      </w:ins>
      <w:r w:rsidRPr="00C8061D">
        <w:rPr>
          <w:rFonts w:ascii="Arial" w:hAnsi="Arial" w:cs="Arial"/>
          <w:b/>
          <w:color w:val="auto"/>
        </w:rPr>
        <w:t>Committee</w:t>
      </w:r>
      <w:bookmarkEnd w:id="2180"/>
    </w:p>
    <w:p w14:paraId="736C859D" w14:textId="23DEA88F" w:rsidR="00377AB4" w:rsidRPr="005F0E6D" w:rsidRDefault="00C52B2C" w:rsidP="00C8061D">
      <w:pPr>
        <w:spacing w:before="240" w:after="0"/>
        <w:rPr>
          <w:rFonts w:ascii="Arial" w:hAnsi="Arial" w:cs="Arial"/>
          <w:sz w:val="24"/>
          <w:szCs w:val="24"/>
        </w:rPr>
      </w:pPr>
      <w:r w:rsidRPr="005F0E6D">
        <w:rPr>
          <w:rFonts w:ascii="Arial" w:hAnsi="Arial" w:cs="Arial"/>
          <w:sz w:val="24"/>
          <w:szCs w:val="24"/>
        </w:rPr>
        <w:t>The Membership</w:t>
      </w:r>
      <w:ins w:id="2187" w:author="Kilgour, Allison" w:date="2024-03-11T14:46:00Z">
        <w:r w:rsidR="00303BB0" w:rsidRPr="005F0E6D">
          <w:rPr>
            <w:rFonts w:ascii="Arial" w:hAnsi="Arial" w:cs="Arial"/>
            <w:sz w:val="24"/>
            <w:szCs w:val="24"/>
          </w:rPr>
          <w:t>,</w:t>
        </w:r>
      </w:ins>
      <w:del w:id="2188" w:author="Kilgour, Allison" w:date="2024-03-11T14:46:00Z">
        <w:r w:rsidRPr="005F0E6D">
          <w:rPr>
            <w:rFonts w:ascii="Arial" w:hAnsi="Arial" w:cs="Arial"/>
            <w:sz w:val="24"/>
            <w:szCs w:val="24"/>
          </w:rPr>
          <w:delText xml:space="preserve"> and</w:delText>
        </w:r>
      </w:del>
      <w:r w:rsidRPr="005F0E6D">
        <w:rPr>
          <w:rFonts w:ascii="Arial" w:hAnsi="Arial" w:cs="Arial"/>
          <w:sz w:val="24"/>
          <w:szCs w:val="24"/>
        </w:rPr>
        <w:t xml:space="preserve"> Chapters </w:t>
      </w:r>
      <w:ins w:id="2189" w:author="Kilgour, Allison" w:date="2024-03-11T14:46:00Z">
        <w:r w:rsidR="00303BB0" w:rsidRPr="005F0E6D">
          <w:rPr>
            <w:rFonts w:ascii="Arial" w:hAnsi="Arial" w:cs="Arial"/>
            <w:sz w:val="24"/>
            <w:szCs w:val="24"/>
          </w:rPr>
          <w:t xml:space="preserve">and Special Interest Groups </w:t>
        </w:r>
      </w:ins>
      <w:r w:rsidRPr="005F0E6D">
        <w:rPr>
          <w:rFonts w:ascii="Arial" w:hAnsi="Arial" w:cs="Arial"/>
          <w:sz w:val="24"/>
          <w:szCs w:val="24"/>
        </w:rPr>
        <w:t>Committee shall:</w:t>
      </w:r>
    </w:p>
    <w:p w14:paraId="3656E9D9" w14:textId="3ED7664D" w:rsidR="002341A3" w:rsidRDefault="00C52B2C" w:rsidP="00D245B2">
      <w:pPr>
        <w:pStyle w:val="ListParagraph"/>
        <w:numPr>
          <w:ilvl w:val="0"/>
          <w:numId w:val="27"/>
        </w:numPr>
        <w:spacing w:before="240" w:after="0"/>
        <w:ind w:left="1134"/>
        <w:contextualSpacing w:val="0"/>
        <w:rPr>
          <w:ins w:id="2190" w:author="Kilgour, Allison" w:date="2024-03-19T12:39:00Z"/>
          <w:rFonts w:ascii="Arial" w:hAnsi="Arial" w:cs="Arial"/>
          <w:sz w:val="24"/>
          <w:szCs w:val="24"/>
        </w:rPr>
      </w:pPr>
      <w:ins w:id="2191" w:author="Kilgour, Allison" w:date="2024-03-19T12:39:00Z">
        <w:r>
          <w:rPr>
            <w:rFonts w:ascii="Arial" w:hAnsi="Arial" w:cs="Arial"/>
            <w:sz w:val="24"/>
            <w:szCs w:val="24"/>
          </w:rPr>
          <w:t>Fulfill the duties outlined in Section 9.03;</w:t>
        </w:r>
      </w:ins>
    </w:p>
    <w:p w14:paraId="254EDD56" w14:textId="414CB209" w:rsidR="00377AB4"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Promote membership of retired teachers in RTAM</w:t>
      </w:r>
      <w:ins w:id="2192" w:author="Kilgour, Allison" w:date="2024-03-11T14:47:00Z">
        <w:r w:rsidR="00303BB0" w:rsidRPr="005F0E6D">
          <w:rPr>
            <w:rFonts w:ascii="Arial" w:hAnsi="Arial" w:cs="Arial"/>
            <w:sz w:val="24"/>
            <w:szCs w:val="24"/>
          </w:rPr>
          <w:t>;</w:t>
        </w:r>
      </w:ins>
      <w:del w:id="2193" w:author="Kilgour, Allison" w:date="2024-03-11T14:47:00Z">
        <w:r w:rsidRPr="005F0E6D">
          <w:rPr>
            <w:rFonts w:ascii="Arial" w:hAnsi="Arial" w:cs="Arial"/>
            <w:sz w:val="24"/>
            <w:szCs w:val="24"/>
          </w:rPr>
          <w:delText>.</w:delText>
        </w:r>
      </w:del>
    </w:p>
    <w:p w14:paraId="5D8DE51C" w14:textId="68BBF74F" w:rsidR="00377AB4"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 xml:space="preserve">Make recommendations to the Board regarding qualifications for </w:t>
      </w:r>
      <w:del w:id="2194" w:author="Kilgour, Allison" w:date="2024-03-11T14:47:00Z">
        <w:r w:rsidR="00672D49" w:rsidRPr="005F0E6D">
          <w:rPr>
            <w:rFonts w:ascii="Arial" w:hAnsi="Arial" w:cs="Arial"/>
            <w:sz w:val="24"/>
            <w:szCs w:val="24"/>
          </w:rPr>
          <w:delText xml:space="preserve">full and </w:delText>
        </w:r>
        <w:r w:rsidRPr="005F0E6D">
          <w:rPr>
            <w:rFonts w:ascii="Arial" w:hAnsi="Arial" w:cs="Arial"/>
            <w:sz w:val="24"/>
            <w:szCs w:val="24"/>
          </w:rPr>
          <w:delText xml:space="preserve">associate </w:delText>
        </w:r>
      </w:del>
      <w:ins w:id="2195" w:author="Kilgour, Allison" w:date="2024-03-11T14:47:00Z">
        <w:r w:rsidR="00303BB0" w:rsidRPr="005F0E6D">
          <w:rPr>
            <w:rFonts w:ascii="Arial" w:hAnsi="Arial" w:cs="Arial"/>
            <w:sz w:val="24"/>
            <w:szCs w:val="24"/>
          </w:rPr>
          <w:t xml:space="preserve">all </w:t>
        </w:r>
      </w:ins>
      <w:r w:rsidRPr="005F0E6D">
        <w:rPr>
          <w:rFonts w:ascii="Arial" w:hAnsi="Arial" w:cs="Arial"/>
          <w:sz w:val="24"/>
          <w:szCs w:val="24"/>
        </w:rPr>
        <w:t>membership</w:t>
      </w:r>
      <w:ins w:id="2196" w:author="Kilgour, Allison" w:date="2024-03-11T14:47:00Z">
        <w:r w:rsidR="00303BB0" w:rsidRPr="005F0E6D">
          <w:rPr>
            <w:rFonts w:ascii="Arial" w:hAnsi="Arial" w:cs="Arial"/>
            <w:sz w:val="24"/>
            <w:szCs w:val="24"/>
          </w:rPr>
          <w:t xml:space="preserve"> classes;</w:t>
        </w:r>
      </w:ins>
      <w:del w:id="2197" w:author="Kilgour, Allison" w:date="2024-03-11T14:47:00Z">
        <w:r w:rsidRPr="005F0E6D">
          <w:rPr>
            <w:rFonts w:ascii="Arial" w:hAnsi="Arial" w:cs="Arial"/>
            <w:sz w:val="24"/>
            <w:szCs w:val="24"/>
          </w:rPr>
          <w:delText>.</w:delText>
        </w:r>
      </w:del>
    </w:p>
    <w:p w14:paraId="6FBC7FF1" w14:textId="5F693796" w:rsidR="006631E1"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 xml:space="preserve">Facilitate liaison between Chapters </w:t>
      </w:r>
      <w:ins w:id="2198" w:author="Kilgour, Allison" w:date="2024-03-11T14:47:00Z">
        <w:r w:rsidR="00303BB0" w:rsidRPr="005F0E6D">
          <w:rPr>
            <w:rFonts w:ascii="Arial" w:hAnsi="Arial" w:cs="Arial"/>
            <w:sz w:val="24"/>
            <w:szCs w:val="24"/>
          </w:rPr>
          <w:t xml:space="preserve">and Special Interest Groups </w:t>
        </w:r>
      </w:ins>
      <w:r w:rsidRPr="005F0E6D">
        <w:rPr>
          <w:rFonts w:ascii="Arial" w:hAnsi="Arial" w:cs="Arial"/>
          <w:sz w:val="24"/>
          <w:szCs w:val="24"/>
        </w:rPr>
        <w:t xml:space="preserve">and </w:t>
      </w:r>
      <w:del w:id="2199" w:author="Kilgour, Allison" w:date="2024-03-11T14:47:00Z">
        <w:r w:rsidR="00AA59C7" w:rsidRPr="005F0E6D">
          <w:rPr>
            <w:rFonts w:ascii="Arial" w:hAnsi="Arial" w:cs="Arial"/>
            <w:sz w:val="24"/>
            <w:szCs w:val="24"/>
          </w:rPr>
          <w:delText>Directors</w:delText>
        </w:r>
      </w:del>
      <w:ins w:id="2200" w:author="Kilgour, Allison" w:date="2024-03-11T14:47:00Z">
        <w:r w:rsidR="00303BB0" w:rsidRPr="005F0E6D">
          <w:rPr>
            <w:rFonts w:ascii="Arial" w:hAnsi="Arial" w:cs="Arial"/>
            <w:sz w:val="24"/>
            <w:szCs w:val="24"/>
          </w:rPr>
          <w:t>the Board;</w:t>
        </w:r>
      </w:ins>
      <w:del w:id="2201" w:author="Kilgour, Allison" w:date="2024-03-11T14:47:00Z">
        <w:r w:rsidRPr="005F0E6D">
          <w:rPr>
            <w:rFonts w:ascii="Arial" w:hAnsi="Arial" w:cs="Arial"/>
            <w:sz w:val="24"/>
            <w:szCs w:val="24"/>
          </w:rPr>
          <w:delText>.</w:delText>
        </w:r>
      </w:del>
    </w:p>
    <w:p w14:paraId="51A02F82" w14:textId="05F9636D" w:rsidR="006631E1"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 xml:space="preserve">Promote and facilitate the formation of Chapters </w:t>
      </w:r>
      <w:ins w:id="2202" w:author="Kilgour, Allison" w:date="2024-03-11T14:47:00Z">
        <w:r w:rsidR="00303BB0" w:rsidRPr="005F0E6D">
          <w:rPr>
            <w:rFonts w:ascii="Arial" w:hAnsi="Arial" w:cs="Arial"/>
            <w:sz w:val="24"/>
            <w:szCs w:val="24"/>
          </w:rPr>
          <w:t xml:space="preserve">and Special </w:t>
        </w:r>
      </w:ins>
      <w:ins w:id="2203" w:author="Kilgour, Allison" w:date="2024-03-11T14:48:00Z">
        <w:r w:rsidR="00303BB0" w:rsidRPr="005F0E6D">
          <w:rPr>
            <w:rFonts w:ascii="Arial" w:hAnsi="Arial" w:cs="Arial"/>
            <w:sz w:val="24"/>
            <w:szCs w:val="24"/>
          </w:rPr>
          <w:t xml:space="preserve">Interest Groups </w:t>
        </w:r>
      </w:ins>
      <w:r w:rsidRPr="005F0E6D">
        <w:rPr>
          <w:rFonts w:ascii="Arial" w:hAnsi="Arial" w:cs="Arial"/>
          <w:sz w:val="24"/>
          <w:szCs w:val="24"/>
        </w:rPr>
        <w:t>of RTAM</w:t>
      </w:r>
      <w:ins w:id="2204" w:author="Kilgour, Allison" w:date="2024-03-11T14:47:00Z">
        <w:r w:rsidR="00303BB0" w:rsidRPr="005F0E6D">
          <w:rPr>
            <w:rFonts w:ascii="Arial" w:hAnsi="Arial" w:cs="Arial"/>
            <w:sz w:val="24"/>
            <w:szCs w:val="24"/>
          </w:rPr>
          <w:t>;</w:t>
        </w:r>
      </w:ins>
      <w:del w:id="2205" w:author="Kilgour, Allison" w:date="2024-03-11T14:47:00Z">
        <w:r w:rsidRPr="005F0E6D">
          <w:rPr>
            <w:rFonts w:ascii="Arial" w:hAnsi="Arial" w:cs="Arial"/>
            <w:sz w:val="24"/>
            <w:szCs w:val="24"/>
          </w:rPr>
          <w:delText>.</w:delText>
        </w:r>
      </w:del>
    </w:p>
    <w:p w14:paraId="0A8E65A6" w14:textId="5E5BE446" w:rsidR="00664743"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 xml:space="preserve">Develop Chapter </w:t>
      </w:r>
      <w:ins w:id="2206" w:author="Kilgour, Allison" w:date="2024-03-11T14:48:00Z">
        <w:r w:rsidR="00303BB0" w:rsidRPr="005F0E6D">
          <w:rPr>
            <w:rFonts w:ascii="Arial" w:hAnsi="Arial" w:cs="Arial"/>
            <w:sz w:val="24"/>
            <w:szCs w:val="24"/>
          </w:rPr>
          <w:t xml:space="preserve">and Special Interest Group </w:t>
        </w:r>
      </w:ins>
      <w:r w:rsidRPr="005F0E6D">
        <w:rPr>
          <w:rFonts w:ascii="Arial" w:hAnsi="Arial" w:cs="Arial"/>
          <w:sz w:val="24"/>
          <w:szCs w:val="24"/>
        </w:rPr>
        <w:t>formation information packages that include a sample constitution</w:t>
      </w:r>
      <w:ins w:id="2207" w:author="Kilgour, Allison" w:date="2024-03-11T14:48:00Z">
        <w:r w:rsidR="00303BB0" w:rsidRPr="005F0E6D">
          <w:rPr>
            <w:rFonts w:ascii="Arial" w:hAnsi="Arial" w:cs="Arial"/>
            <w:sz w:val="24"/>
            <w:szCs w:val="24"/>
          </w:rPr>
          <w:t>;</w:t>
        </w:r>
      </w:ins>
      <w:del w:id="2208" w:author="Kilgour, Allison" w:date="2024-03-11T14:48:00Z">
        <w:r w:rsidRPr="005F0E6D">
          <w:rPr>
            <w:rFonts w:ascii="Arial" w:hAnsi="Arial" w:cs="Arial"/>
            <w:sz w:val="24"/>
            <w:szCs w:val="24"/>
          </w:rPr>
          <w:delText>.</w:delText>
        </w:r>
      </w:del>
    </w:p>
    <w:p w14:paraId="4BAE6CB7" w14:textId="04A67C10" w:rsidR="00664743"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Review Chapter</w:t>
      </w:r>
      <w:ins w:id="2209" w:author="Kilgour, Allison" w:date="2024-03-11T14:48:00Z">
        <w:r w:rsidR="00303BB0" w:rsidRPr="005F0E6D">
          <w:rPr>
            <w:rFonts w:ascii="Arial" w:hAnsi="Arial" w:cs="Arial"/>
            <w:sz w:val="24"/>
            <w:szCs w:val="24"/>
          </w:rPr>
          <w:t xml:space="preserve"> and Special Interest Group</w:t>
        </w:r>
      </w:ins>
      <w:r w:rsidRPr="005F0E6D">
        <w:rPr>
          <w:rFonts w:ascii="Arial" w:hAnsi="Arial" w:cs="Arial"/>
          <w:sz w:val="24"/>
          <w:szCs w:val="24"/>
        </w:rPr>
        <w:t xml:space="preserve"> formation applications including the review of the Chapter </w:t>
      </w:r>
      <w:ins w:id="2210" w:author="Kilgour, Allison" w:date="2024-03-11T14:48:00Z">
        <w:r w:rsidR="00303BB0" w:rsidRPr="005F0E6D">
          <w:rPr>
            <w:rFonts w:ascii="Arial" w:hAnsi="Arial" w:cs="Arial"/>
            <w:sz w:val="24"/>
            <w:szCs w:val="24"/>
          </w:rPr>
          <w:t xml:space="preserve">and Special Interest Group </w:t>
        </w:r>
      </w:ins>
      <w:r w:rsidRPr="005F0E6D">
        <w:rPr>
          <w:rFonts w:ascii="Arial" w:hAnsi="Arial" w:cs="Arial"/>
          <w:sz w:val="24"/>
          <w:szCs w:val="24"/>
        </w:rPr>
        <w:t xml:space="preserve">Constitutions to ensure they are </w:t>
      </w:r>
      <w:r w:rsidR="00A2016C" w:rsidRPr="005F0E6D">
        <w:rPr>
          <w:rFonts w:ascii="Arial" w:hAnsi="Arial" w:cs="Arial"/>
          <w:sz w:val="24"/>
          <w:szCs w:val="24"/>
        </w:rPr>
        <w:t xml:space="preserve">compliant and </w:t>
      </w:r>
      <w:r w:rsidRPr="005F0E6D">
        <w:rPr>
          <w:rFonts w:ascii="Arial" w:hAnsi="Arial" w:cs="Arial"/>
          <w:sz w:val="24"/>
          <w:szCs w:val="24"/>
        </w:rPr>
        <w:t>compatible with RTAM bylaws and policy</w:t>
      </w:r>
      <w:ins w:id="2211" w:author="Kilgour, Allison" w:date="2024-03-11T14:49:00Z">
        <w:r w:rsidR="00303BB0" w:rsidRPr="005F0E6D">
          <w:rPr>
            <w:rFonts w:ascii="Arial" w:hAnsi="Arial" w:cs="Arial"/>
            <w:sz w:val="24"/>
            <w:szCs w:val="24"/>
          </w:rPr>
          <w:t>;</w:t>
        </w:r>
      </w:ins>
      <w:del w:id="2212" w:author="Kilgour, Allison" w:date="2024-03-11T14:49:00Z">
        <w:r w:rsidRPr="005F0E6D">
          <w:rPr>
            <w:rFonts w:ascii="Arial" w:hAnsi="Arial" w:cs="Arial"/>
            <w:sz w:val="24"/>
            <w:szCs w:val="24"/>
          </w:rPr>
          <w:delText>.</w:delText>
        </w:r>
      </w:del>
    </w:p>
    <w:p w14:paraId="223A6865" w14:textId="5CCFCC8D" w:rsidR="006631E1"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 xml:space="preserve">Make recommendations to the </w:t>
      </w:r>
      <w:del w:id="2213" w:author="Kilgour, Allison" w:date="2024-03-11T15:59:00Z">
        <w:r w:rsidRPr="005F0E6D">
          <w:rPr>
            <w:rFonts w:ascii="Arial" w:hAnsi="Arial" w:cs="Arial"/>
            <w:sz w:val="24"/>
            <w:szCs w:val="24"/>
          </w:rPr>
          <w:delText xml:space="preserve">Board </w:delText>
        </w:r>
      </w:del>
      <w:ins w:id="2214" w:author="Kilgour, Allison" w:date="2024-03-11T15:59:00Z">
        <w:r w:rsidR="00C54942" w:rsidRPr="005F0E6D">
          <w:rPr>
            <w:rFonts w:ascii="Arial" w:hAnsi="Arial" w:cs="Arial"/>
            <w:sz w:val="24"/>
            <w:szCs w:val="24"/>
          </w:rPr>
          <w:t xml:space="preserve">membership at AGMs </w:t>
        </w:r>
      </w:ins>
      <w:r w:rsidRPr="005F0E6D">
        <w:rPr>
          <w:rFonts w:ascii="Arial" w:hAnsi="Arial" w:cs="Arial"/>
          <w:sz w:val="24"/>
          <w:szCs w:val="24"/>
        </w:rPr>
        <w:t xml:space="preserve">for the formation of a new Chapter </w:t>
      </w:r>
      <w:ins w:id="2215" w:author="Kilgour, Allison" w:date="2024-03-11T14:48:00Z">
        <w:r w:rsidR="00303BB0" w:rsidRPr="005F0E6D">
          <w:rPr>
            <w:rFonts w:ascii="Arial" w:hAnsi="Arial" w:cs="Arial"/>
            <w:sz w:val="24"/>
            <w:szCs w:val="24"/>
          </w:rPr>
          <w:t xml:space="preserve">or Special Interest Groups </w:t>
        </w:r>
      </w:ins>
      <w:r w:rsidRPr="005F0E6D">
        <w:rPr>
          <w:rFonts w:ascii="Arial" w:hAnsi="Arial" w:cs="Arial"/>
          <w:sz w:val="24"/>
          <w:szCs w:val="24"/>
        </w:rPr>
        <w:t xml:space="preserve">or provide reasons why the Chapter </w:t>
      </w:r>
      <w:ins w:id="2216" w:author="Kilgour, Allison" w:date="2024-03-11T14:49:00Z">
        <w:r w:rsidR="00303BB0" w:rsidRPr="005F0E6D">
          <w:rPr>
            <w:rFonts w:ascii="Arial" w:hAnsi="Arial" w:cs="Arial"/>
            <w:sz w:val="24"/>
            <w:szCs w:val="24"/>
          </w:rPr>
          <w:t xml:space="preserve">or Special Interest Group </w:t>
        </w:r>
      </w:ins>
      <w:r w:rsidRPr="005F0E6D">
        <w:rPr>
          <w:rFonts w:ascii="Arial" w:hAnsi="Arial" w:cs="Arial"/>
          <w:sz w:val="24"/>
          <w:szCs w:val="24"/>
        </w:rPr>
        <w:t>should not be formed</w:t>
      </w:r>
      <w:ins w:id="2217" w:author="Kilgour, Allison" w:date="2024-03-11T14:49:00Z">
        <w:r w:rsidR="00303BB0" w:rsidRPr="005F0E6D">
          <w:rPr>
            <w:rFonts w:ascii="Arial" w:hAnsi="Arial" w:cs="Arial"/>
            <w:sz w:val="24"/>
            <w:szCs w:val="24"/>
          </w:rPr>
          <w:t>;</w:t>
        </w:r>
      </w:ins>
      <w:del w:id="2218" w:author="Kilgour, Allison" w:date="2024-03-11T14:49:00Z">
        <w:r w:rsidRPr="005F0E6D">
          <w:rPr>
            <w:rFonts w:ascii="Arial" w:hAnsi="Arial" w:cs="Arial"/>
            <w:sz w:val="24"/>
            <w:szCs w:val="24"/>
          </w:rPr>
          <w:delText>.</w:delText>
        </w:r>
      </w:del>
    </w:p>
    <w:p w14:paraId="0E79D479" w14:textId="109329FC" w:rsidR="00377AB4"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Maintain regular contact with Chapters</w:t>
      </w:r>
      <w:ins w:id="2219" w:author="Kilgour, Allison" w:date="2024-03-11T14:49:00Z">
        <w:r w:rsidR="00303BB0" w:rsidRPr="005F0E6D">
          <w:rPr>
            <w:rFonts w:ascii="Arial" w:hAnsi="Arial" w:cs="Arial"/>
            <w:sz w:val="24"/>
            <w:szCs w:val="24"/>
          </w:rPr>
          <w:t xml:space="preserve"> and Special Interest Groups</w:t>
        </w:r>
      </w:ins>
      <w:r w:rsidRPr="005F0E6D">
        <w:rPr>
          <w:rFonts w:ascii="Arial" w:hAnsi="Arial" w:cs="Arial"/>
          <w:sz w:val="24"/>
          <w:szCs w:val="24"/>
        </w:rPr>
        <w:t xml:space="preserve"> and offer assistance as needed</w:t>
      </w:r>
      <w:ins w:id="2220" w:author="Kilgour, Allison" w:date="2024-03-11T14:49:00Z">
        <w:r w:rsidR="00303BB0" w:rsidRPr="005F0E6D">
          <w:rPr>
            <w:rFonts w:ascii="Arial" w:hAnsi="Arial" w:cs="Arial"/>
            <w:sz w:val="24"/>
            <w:szCs w:val="24"/>
          </w:rPr>
          <w:t>;</w:t>
        </w:r>
      </w:ins>
      <w:del w:id="2221" w:author="Kilgour, Allison" w:date="2024-03-11T14:49:00Z">
        <w:r w:rsidRPr="005F0E6D">
          <w:rPr>
            <w:rFonts w:ascii="Arial" w:hAnsi="Arial" w:cs="Arial"/>
            <w:sz w:val="24"/>
            <w:szCs w:val="24"/>
          </w:rPr>
          <w:delText>.</w:delText>
        </w:r>
      </w:del>
    </w:p>
    <w:p w14:paraId="4937A43D" w14:textId="684FF05C" w:rsidR="00426992" w:rsidRPr="005F0E6D" w:rsidRDefault="00C52B2C" w:rsidP="00D245B2">
      <w:pPr>
        <w:pStyle w:val="ListParagraph"/>
        <w:numPr>
          <w:ilvl w:val="0"/>
          <w:numId w:val="27"/>
        </w:numPr>
        <w:spacing w:before="240" w:after="0"/>
        <w:ind w:left="1134"/>
        <w:contextualSpacing w:val="0"/>
        <w:rPr>
          <w:rFonts w:ascii="Arial" w:hAnsi="Arial" w:cs="Arial"/>
          <w:sz w:val="24"/>
          <w:szCs w:val="24"/>
        </w:rPr>
      </w:pPr>
      <w:r w:rsidRPr="005F0E6D">
        <w:rPr>
          <w:rFonts w:ascii="Arial" w:hAnsi="Arial" w:cs="Arial"/>
          <w:sz w:val="24"/>
          <w:szCs w:val="24"/>
        </w:rPr>
        <w:t xml:space="preserve">Administer the </w:t>
      </w:r>
      <w:r w:rsidR="00AA6B80" w:rsidRPr="005F0E6D">
        <w:rPr>
          <w:rFonts w:ascii="Arial" w:hAnsi="Arial" w:cs="Arial"/>
          <w:sz w:val="24"/>
          <w:szCs w:val="24"/>
        </w:rPr>
        <w:t>C</w:t>
      </w:r>
      <w:r w:rsidR="00EA17FE" w:rsidRPr="005F0E6D">
        <w:rPr>
          <w:rFonts w:ascii="Arial" w:hAnsi="Arial" w:cs="Arial"/>
          <w:sz w:val="24"/>
          <w:szCs w:val="24"/>
        </w:rPr>
        <w:t xml:space="preserve">hapter </w:t>
      </w:r>
      <w:r w:rsidR="00AA6B80" w:rsidRPr="005F0E6D">
        <w:rPr>
          <w:rFonts w:ascii="Arial" w:hAnsi="Arial" w:cs="Arial"/>
          <w:sz w:val="24"/>
          <w:szCs w:val="24"/>
        </w:rPr>
        <w:t>I</w:t>
      </w:r>
      <w:r w:rsidR="00EA17FE" w:rsidRPr="005F0E6D">
        <w:rPr>
          <w:rFonts w:ascii="Arial" w:hAnsi="Arial" w:cs="Arial"/>
          <w:sz w:val="24"/>
          <w:szCs w:val="24"/>
        </w:rPr>
        <w:t xml:space="preserve">nitiative </w:t>
      </w:r>
      <w:r w:rsidR="00AA6B80" w:rsidRPr="005F0E6D">
        <w:rPr>
          <w:rFonts w:ascii="Arial" w:hAnsi="Arial" w:cs="Arial"/>
          <w:sz w:val="24"/>
          <w:szCs w:val="24"/>
        </w:rPr>
        <w:t>G</w:t>
      </w:r>
      <w:r w:rsidR="00EA17FE" w:rsidRPr="005F0E6D">
        <w:rPr>
          <w:rFonts w:ascii="Arial" w:hAnsi="Arial" w:cs="Arial"/>
          <w:sz w:val="24"/>
          <w:szCs w:val="24"/>
        </w:rPr>
        <w:t>rant</w:t>
      </w:r>
      <w:r w:rsidRPr="005F0E6D">
        <w:rPr>
          <w:rFonts w:ascii="Arial" w:hAnsi="Arial" w:cs="Arial"/>
          <w:sz w:val="24"/>
          <w:szCs w:val="24"/>
        </w:rPr>
        <w:t xml:space="preserve"> program including the review and approval of grant applications</w:t>
      </w:r>
      <w:ins w:id="2222" w:author="Kilgour, Allison" w:date="2024-03-11T14:49:00Z">
        <w:r w:rsidR="00303BB0" w:rsidRPr="005F0E6D">
          <w:rPr>
            <w:rFonts w:ascii="Arial" w:hAnsi="Arial" w:cs="Arial"/>
            <w:sz w:val="24"/>
            <w:szCs w:val="24"/>
          </w:rPr>
          <w:t>;</w:t>
        </w:r>
      </w:ins>
      <w:del w:id="2223" w:author="Kilgour, Allison" w:date="2024-03-11T14:49:00Z">
        <w:r w:rsidRPr="005F0E6D">
          <w:rPr>
            <w:rFonts w:ascii="Arial" w:hAnsi="Arial" w:cs="Arial"/>
            <w:sz w:val="24"/>
            <w:szCs w:val="24"/>
          </w:rPr>
          <w:delText>.</w:delText>
        </w:r>
        <w:r w:rsidR="00AA6B80" w:rsidRPr="005F0E6D">
          <w:rPr>
            <w:rFonts w:ascii="Arial" w:hAnsi="Arial" w:cs="Arial"/>
            <w:sz w:val="24"/>
            <w:szCs w:val="24"/>
          </w:rPr>
          <w:delText xml:space="preserve"> </w:delText>
        </w:r>
      </w:del>
    </w:p>
    <w:p w14:paraId="4F9FC085" w14:textId="77777777" w:rsidR="00303BB0" w:rsidRPr="005F0E6D" w:rsidRDefault="00C52B2C" w:rsidP="00D245B2">
      <w:pPr>
        <w:pStyle w:val="ListParagraph"/>
        <w:numPr>
          <w:ilvl w:val="0"/>
          <w:numId w:val="27"/>
        </w:numPr>
        <w:spacing w:before="240" w:after="0"/>
        <w:ind w:left="1134"/>
        <w:contextualSpacing w:val="0"/>
        <w:rPr>
          <w:ins w:id="2224" w:author="Kilgour, Allison" w:date="2024-03-11T14:49:00Z"/>
          <w:rFonts w:ascii="Arial" w:hAnsi="Arial" w:cs="Arial"/>
          <w:sz w:val="24"/>
          <w:szCs w:val="24"/>
        </w:rPr>
      </w:pPr>
      <w:r w:rsidRPr="005F0E6D">
        <w:rPr>
          <w:rFonts w:ascii="Arial" w:hAnsi="Arial" w:cs="Arial"/>
          <w:sz w:val="24"/>
          <w:szCs w:val="24"/>
        </w:rPr>
        <w:t>R</w:t>
      </w:r>
      <w:r w:rsidR="00AA6B80" w:rsidRPr="005F0E6D">
        <w:rPr>
          <w:rFonts w:ascii="Arial" w:hAnsi="Arial" w:cs="Arial"/>
          <w:sz w:val="24"/>
          <w:szCs w:val="24"/>
        </w:rPr>
        <w:t>eview and</w:t>
      </w:r>
      <w:r w:rsidR="00A2016C" w:rsidRPr="005F0E6D">
        <w:rPr>
          <w:rFonts w:ascii="Arial" w:hAnsi="Arial" w:cs="Arial"/>
          <w:sz w:val="24"/>
          <w:szCs w:val="24"/>
        </w:rPr>
        <w:t xml:space="preserve"> assess</w:t>
      </w:r>
      <w:r w:rsidR="00B34341" w:rsidRPr="005F0E6D">
        <w:rPr>
          <w:rFonts w:ascii="Arial" w:hAnsi="Arial" w:cs="Arial"/>
          <w:sz w:val="24"/>
          <w:szCs w:val="24"/>
        </w:rPr>
        <w:t xml:space="preserve"> </w:t>
      </w:r>
      <w:del w:id="2225" w:author="Kilgour, Allison" w:date="2024-03-11T14:49:00Z">
        <w:r w:rsidR="00B34341" w:rsidRPr="005F0E6D">
          <w:rPr>
            <w:rFonts w:ascii="Arial" w:hAnsi="Arial" w:cs="Arial"/>
            <w:sz w:val="24"/>
            <w:szCs w:val="24"/>
          </w:rPr>
          <w:delText>full and</w:delText>
        </w:r>
        <w:r w:rsidR="00672D49" w:rsidRPr="005F0E6D">
          <w:rPr>
            <w:rFonts w:ascii="Arial" w:hAnsi="Arial" w:cs="Arial"/>
            <w:sz w:val="24"/>
            <w:szCs w:val="24"/>
          </w:rPr>
          <w:delText xml:space="preserve"> associate </w:delText>
        </w:r>
      </w:del>
      <w:r w:rsidR="00672D49" w:rsidRPr="005F0E6D">
        <w:rPr>
          <w:rFonts w:ascii="Arial" w:hAnsi="Arial" w:cs="Arial"/>
          <w:sz w:val="24"/>
          <w:szCs w:val="24"/>
        </w:rPr>
        <w:t>membership applications</w:t>
      </w:r>
      <w:r w:rsidR="00B34341" w:rsidRPr="005F0E6D">
        <w:rPr>
          <w:rFonts w:ascii="Arial" w:hAnsi="Arial" w:cs="Arial"/>
          <w:sz w:val="24"/>
          <w:szCs w:val="24"/>
        </w:rPr>
        <w:t xml:space="preserve"> from individuals who are not receiving a TRAF pension</w:t>
      </w:r>
      <w:ins w:id="2226" w:author="Kilgour, Allison" w:date="2024-03-11T14:49:00Z">
        <w:r w:rsidRPr="005F0E6D">
          <w:rPr>
            <w:rFonts w:ascii="Arial" w:hAnsi="Arial" w:cs="Arial"/>
            <w:sz w:val="24"/>
            <w:szCs w:val="24"/>
          </w:rPr>
          <w:t>; and</w:t>
        </w:r>
      </w:ins>
    </w:p>
    <w:p w14:paraId="528EF248" w14:textId="5BC04642" w:rsidR="008E2498" w:rsidRPr="005F0E6D" w:rsidRDefault="00C52B2C" w:rsidP="00D245B2">
      <w:pPr>
        <w:pStyle w:val="ListParagraph"/>
        <w:numPr>
          <w:ilvl w:val="0"/>
          <w:numId w:val="27"/>
        </w:numPr>
        <w:spacing w:before="240" w:after="0"/>
        <w:ind w:left="1134"/>
        <w:contextualSpacing w:val="0"/>
        <w:rPr>
          <w:rFonts w:ascii="Arial" w:hAnsi="Arial" w:cs="Arial"/>
          <w:sz w:val="24"/>
          <w:szCs w:val="24"/>
        </w:rPr>
      </w:pPr>
      <w:ins w:id="2227" w:author="Kilgour, Allison" w:date="2024-03-11T14:49:00Z">
        <w:r w:rsidRPr="005F0E6D">
          <w:rPr>
            <w:rFonts w:ascii="Arial" w:hAnsi="Arial" w:cs="Arial"/>
            <w:sz w:val="24"/>
            <w:szCs w:val="24"/>
          </w:rPr>
          <w:t xml:space="preserve">Perform such other duties as the Board or the President may </w:t>
        </w:r>
      </w:ins>
      <w:ins w:id="2228" w:author="Kilgour, Allison" w:date="2024-03-11T17:52:00Z">
        <w:r w:rsidR="00A66F64" w:rsidRPr="005F0E6D">
          <w:rPr>
            <w:rFonts w:ascii="Arial" w:hAnsi="Arial" w:cs="Arial"/>
            <w:sz w:val="24"/>
            <w:szCs w:val="24"/>
          </w:rPr>
          <w:t>assign</w:t>
        </w:r>
      </w:ins>
      <w:ins w:id="2229" w:author="Kilgour, Allison" w:date="2024-03-11T14:49:00Z">
        <w:r w:rsidRPr="005F0E6D">
          <w:rPr>
            <w:rFonts w:ascii="Arial" w:hAnsi="Arial" w:cs="Arial"/>
            <w:sz w:val="24"/>
            <w:szCs w:val="24"/>
          </w:rPr>
          <w:t>.</w:t>
        </w:r>
      </w:ins>
      <w:del w:id="2230" w:author="Kilgour, Allison" w:date="2024-03-11T14:49:00Z">
        <w:r w:rsidR="00672D49" w:rsidRPr="005F0E6D">
          <w:rPr>
            <w:rFonts w:ascii="Arial" w:hAnsi="Arial" w:cs="Arial"/>
            <w:sz w:val="24"/>
            <w:szCs w:val="24"/>
          </w:rPr>
          <w:delText>.</w:delText>
        </w:r>
        <w:r w:rsidR="00426992" w:rsidRPr="005F0E6D">
          <w:rPr>
            <w:rFonts w:ascii="Arial" w:hAnsi="Arial" w:cs="Arial"/>
            <w:sz w:val="24"/>
            <w:szCs w:val="24"/>
          </w:rPr>
          <w:delText xml:space="preserve"> </w:delText>
        </w:r>
      </w:del>
      <w:r w:rsidR="00426992" w:rsidRPr="005F0E6D">
        <w:rPr>
          <w:rFonts w:ascii="Arial" w:hAnsi="Arial" w:cs="Arial"/>
          <w:sz w:val="24"/>
          <w:szCs w:val="24"/>
        </w:rPr>
        <w:t xml:space="preserve"> </w:t>
      </w:r>
    </w:p>
    <w:p w14:paraId="0DD5B7EA" w14:textId="1E57825B" w:rsidR="001413D4" w:rsidRPr="00C8061D" w:rsidRDefault="00C52B2C" w:rsidP="00C8061D">
      <w:pPr>
        <w:pStyle w:val="Heading3"/>
        <w:spacing w:before="240"/>
        <w:rPr>
          <w:rFonts w:ascii="Arial" w:hAnsi="Arial" w:cs="Arial"/>
          <w:b/>
        </w:rPr>
      </w:pPr>
      <w:bookmarkStart w:id="2231" w:name="_Toc161845367"/>
      <w:r w:rsidRPr="00C8061D">
        <w:rPr>
          <w:rFonts w:ascii="Arial" w:hAnsi="Arial" w:cs="Arial"/>
          <w:b/>
          <w:color w:val="auto"/>
        </w:rPr>
        <w:lastRenderedPageBreak/>
        <w:t>9.07 (</w:t>
      </w:r>
      <w:ins w:id="2232" w:author="Kilgour, Allison" w:date="2024-03-11T19:13:00Z">
        <w:r w:rsidR="00C8061D">
          <w:rPr>
            <w:rFonts w:ascii="Arial" w:hAnsi="Arial" w:cs="Arial"/>
            <w:b/>
            <w:color w:val="auto"/>
          </w:rPr>
          <w:t>f</w:t>
        </w:r>
      </w:ins>
      <w:del w:id="2233" w:author="Kilgour, Allison" w:date="2024-03-11T19:13:00Z">
        <w:r w:rsidRPr="00C8061D">
          <w:rPr>
            <w:rFonts w:ascii="Arial" w:hAnsi="Arial" w:cs="Arial"/>
            <w:b/>
            <w:color w:val="auto"/>
          </w:rPr>
          <w:delText>8</w:delText>
        </w:r>
      </w:del>
      <w:r w:rsidR="00DD15FD" w:rsidRPr="00C8061D">
        <w:rPr>
          <w:rFonts w:ascii="Arial" w:hAnsi="Arial" w:cs="Arial"/>
          <w:b/>
          <w:color w:val="auto"/>
        </w:rPr>
        <w:t xml:space="preserve">) </w:t>
      </w:r>
      <w:r w:rsidR="0080771F" w:rsidRPr="00C8061D">
        <w:rPr>
          <w:rFonts w:ascii="Arial" w:hAnsi="Arial" w:cs="Arial"/>
          <w:b/>
          <w:color w:val="auto"/>
        </w:rPr>
        <w:t>Pension Committee</w:t>
      </w:r>
      <w:bookmarkEnd w:id="2231"/>
    </w:p>
    <w:p w14:paraId="5AFD34D8" w14:textId="06162E3A" w:rsidR="007A3F88" w:rsidRPr="005F0E6D" w:rsidRDefault="00C52B2C" w:rsidP="00C8061D">
      <w:pPr>
        <w:spacing w:before="240" w:after="0"/>
        <w:rPr>
          <w:rFonts w:ascii="Arial" w:hAnsi="Arial" w:cs="Arial"/>
          <w:sz w:val="24"/>
          <w:szCs w:val="24"/>
        </w:rPr>
      </w:pPr>
      <w:r w:rsidRPr="005F0E6D">
        <w:rPr>
          <w:rFonts w:ascii="Arial" w:hAnsi="Arial" w:cs="Arial"/>
          <w:sz w:val="24"/>
          <w:szCs w:val="24"/>
        </w:rPr>
        <w:t>The Pension Committee shall:</w:t>
      </w:r>
    </w:p>
    <w:p w14:paraId="76F49657" w14:textId="5AE3C837" w:rsidR="002341A3" w:rsidRDefault="00C52B2C" w:rsidP="00D245B2">
      <w:pPr>
        <w:pStyle w:val="ListParagraph"/>
        <w:numPr>
          <w:ilvl w:val="0"/>
          <w:numId w:val="29"/>
        </w:numPr>
        <w:spacing w:before="240" w:after="0"/>
        <w:ind w:left="1134"/>
        <w:contextualSpacing w:val="0"/>
        <w:rPr>
          <w:ins w:id="2234" w:author="Kilgour, Allison" w:date="2024-03-19T12:39:00Z"/>
          <w:rFonts w:ascii="Arial" w:hAnsi="Arial" w:cs="Arial"/>
          <w:sz w:val="24"/>
          <w:szCs w:val="24"/>
        </w:rPr>
      </w:pPr>
      <w:ins w:id="2235" w:author="Kilgour, Allison" w:date="2024-03-19T12:39:00Z">
        <w:r>
          <w:rPr>
            <w:rFonts w:ascii="Arial" w:hAnsi="Arial" w:cs="Arial"/>
            <w:sz w:val="24"/>
            <w:szCs w:val="24"/>
          </w:rPr>
          <w:t>Fulfill the duties outlined in Section 9.03;</w:t>
        </w:r>
      </w:ins>
    </w:p>
    <w:p w14:paraId="3EE11C15" w14:textId="656BE31C" w:rsidR="001413D4" w:rsidRPr="005F0E6D" w:rsidRDefault="00C52B2C" w:rsidP="00D245B2">
      <w:pPr>
        <w:pStyle w:val="ListParagraph"/>
        <w:numPr>
          <w:ilvl w:val="0"/>
          <w:numId w:val="29"/>
        </w:numPr>
        <w:spacing w:before="240" w:after="0"/>
        <w:ind w:left="1134"/>
        <w:contextualSpacing w:val="0"/>
        <w:rPr>
          <w:rFonts w:ascii="Arial" w:hAnsi="Arial" w:cs="Arial"/>
          <w:sz w:val="24"/>
          <w:szCs w:val="24"/>
        </w:rPr>
      </w:pPr>
      <w:del w:id="2236" w:author="Kilgour, Allison" w:date="2024-03-11T14:50:00Z">
        <w:r w:rsidRPr="005F0E6D">
          <w:rPr>
            <w:rFonts w:ascii="Arial" w:hAnsi="Arial" w:cs="Arial"/>
            <w:sz w:val="24"/>
            <w:szCs w:val="24"/>
          </w:rPr>
          <w:delText xml:space="preserve">Be </w:delText>
        </w:r>
      </w:del>
      <w:ins w:id="2237" w:author="Kilgour, Allison" w:date="2024-03-11T14:50:00Z">
        <w:r w:rsidR="00303BB0" w:rsidRPr="005F0E6D">
          <w:rPr>
            <w:rFonts w:ascii="Arial" w:hAnsi="Arial" w:cs="Arial"/>
            <w:sz w:val="24"/>
            <w:szCs w:val="24"/>
          </w:rPr>
          <w:t xml:space="preserve">Maintain </w:t>
        </w:r>
      </w:ins>
      <w:r w:rsidRPr="005F0E6D">
        <w:rPr>
          <w:rFonts w:ascii="Arial" w:hAnsi="Arial" w:cs="Arial"/>
          <w:sz w:val="24"/>
          <w:szCs w:val="24"/>
        </w:rPr>
        <w:t xml:space="preserve">current </w:t>
      </w:r>
      <w:ins w:id="2238" w:author="Kilgour, Allison" w:date="2024-03-11T14:50:00Z">
        <w:r w:rsidR="00303BB0" w:rsidRPr="005F0E6D">
          <w:rPr>
            <w:rFonts w:ascii="Arial" w:hAnsi="Arial" w:cs="Arial"/>
            <w:sz w:val="24"/>
            <w:szCs w:val="24"/>
          </w:rPr>
          <w:t xml:space="preserve">awareness </w:t>
        </w:r>
      </w:ins>
      <w:del w:id="2239" w:author="Kilgour, Allison" w:date="2024-03-11T14:50:00Z">
        <w:r w:rsidRPr="005F0E6D">
          <w:rPr>
            <w:rFonts w:ascii="Arial" w:hAnsi="Arial" w:cs="Arial"/>
            <w:sz w:val="24"/>
            <w:szCs w:val="24"/>
          </w:rPr>
          <w:delText xml:space="preserve">with </w:delText>
        </w:r>
      </w:del>
      <w:ins w:id="2240" w:author="Kilgour, Allison" w:date="2024-03-11T14:50:00Z">
        <w:r w:rsidR="00303BB0" w:rsidRPr="005F0E6D">
          <w:rPr>
            <w:rFonts w:ascii="Arial" w:hAnsi="Arial" w:cs="Arial"/>
            <w:sz w:val="24"/>
            <w:szCs w:val="24"/>
          </w:rPr>
          <w:t xml:space="preserve">of </w:t>
        </w:r>
      </w:ins>
      <w:r w:rsidRPr="005F0E6D">
        <w:rPr>
          <w:rFonts w:ascii="Arial" w:hAnsi="Arial" w:cs="Arial"/>
          <w:sz w:val="24"/>
          <w:szCs w:val="24"/>
        </w:rPr>
        <w:t xml:space="preserve">basic aspects of the </w:t>
      </w:r>
      <w:r w:rsidR="00736D3F" w:rsidRPr="005F0E6D">
        <w:rPr>
          <w:rFonts w:ascii="Arial" w:hAnsi="Arial" w:cs="Arial"/>
          <w:sz w:val="24"/>
          <w:szCs w:val="24"/>
        </w:rPr>
        <w:t>TRAF Board, T</w:t>
      </w:r>
      <w:r w:rsidRPr="005F0E6D">
        <w:rPr>
          <w:rFonts w:ascii="Arial" w:hAnsi="Arial" w:cs="Arial"/>
          <w:sz w:val="24"/>
          <w:szCs w:val="24"/>
        </w:rPr>
        <w:t>he Teachers’ Pension Act</w:t>
      </w:r>
      <w:r w:rsidR="00736D3F" w:rsidRPr="005F0E6D">
        <w:rPr>
          <w:rFonts w:ascii="Arial" w:hAnsi="Arial" w:cs="Arial"/>
          <w:sz w:val="24"/>
          <w:szCs w:val="24"/>
        </w:rPr>
        <w:t xml:space="preserve"> and regulations, The Pension Benefits Act</w:t>
      </w:r>
      <w:r w:rsidRPr="005F0E6D">
        <w:rPr>
          <w:rFonts w:ascii="Arial" w:hAnsi="Arial" w:cs="Arial"/>
          <w:sz w:val="24"/>
          <w:szCs w:val="24"/>
        </w:rPr>
        <w:t xml:space="preserve"> </w:t>
      </w:r>
      <w:r w:rsidR="00736D3F" w:rsidRPr="005F0E6D">
        <w:rPr>
          <w:rFonts w:ascii="Arial" w:hAnsi="Arial" w:cs="Arial"/>
          <w:sz w:val="24"/>
          <w:szCs w:val="24"/>
        </w:rPr>
        <w:t xml:space="preserve">and regulations </w:t>
      </w:r>
      <w:r w:rsidRPr="005F0E6D">
        <w:rPr>
          <w:rFonts w:ascii="Arial" w:hAnsi="Arial" w:cs="Arial"/>
          <w:sz w:val="24"/>
          <w:szCs w:val="24"/>
        </w:rPr>
        <w:t>and other relevant pension matters</w:t>
      </w:r>
      <w:ins w:id="2241" w:author="Kilgour, Allison" w:date="2024-03-11T14:50:00Z">
        <w:r w:rsidR="00303BB0" w:rsidRPr="005F0E6D">
          <w:rPr>
            <w:rFonts w:ascii="Arial" w:hAnsi="Arial" w:cs="Arial"/>
            <w:sz w:val="24"/>
            <w:szCs w:val="24"/>
          </w:rPr>
          <w:t>;</w:t>
        </w:r>
      </w:ins>
      <w:del w:id="2242" w:author="Kilgour, Allison" w:date="2024-03-11T14:50:00Z">
        <w:r w:rsidRPr="005F0E6D">
          <w:rPr>
            <w:rFonts w:ascii="Arial" w:hAnsi="Arial" w:cs="Arial"/>
            <w:sz w:val="24"/>
            <w:szCs w:val="24"/>
          </w:rPr>
          <w:delText>.</w:delText>
        </w:r>
      </w:del>
    </w:p>
    <w:p w14:paraId="5CFF34C2" w14:textId="0FC2A794" w:rsidR="001413D4" w:rsidRPr="005F0E6D" w:rsidRDefault="00C52B2C" w:rsidP="00D245B2">
      <w:pPr>
        <w:pStyle w:val="ListParagraph"/>
        <w:numPr>
          <w:ilvl w:val="0"/>
          <w:numId w:val="29"/>
        </w:numPr>
        <w:spacing w:before="240" w:after="0"/>
        <w:ind w:left="1134"/>
        <w:contextualSpacing w:val="0"/>
        <w:rPr>
          <w:rFonts w:ascii="Arial" w:hAnsi="Arial" w:cs="Arial"/>
          <w:sz w:val="24"/>
          <w:szCs w:val="24"/>
        </w:rPr>
      </w:pPr>
      <w:r w:rsidRPr="005F0E6D">
        <w:rPr>
          <w:rFonts w:ascii="Arial" w:hAnsi="Arial" w:cs="Arial"/>
          <w:sz w:val="24"/>
          <w:szCs w:val="24"/>
        </w:rPr>
        <w:t>Advise the Board on pension issues and make recommendations for policies and actions</w:t>
      </w:r>
      <w:ins w:id="2243" w:author="Kilgour, Allison" w:date="2024-03-11T14:50:00Z">
        <w:r w:rsidR="00303BB0" w:rsidRPr="005F0E6D">
          <w:rPr>
            <w:rFonts w:ascii="Arial" w:hAnsi="Arial" w:cs="Arial"/>
            <w:sz w:val="24"/>
            <w:szCs w:val="24"/>
          </w:rPr>
          <w:t>;</w:t>
        </w:r>
      </w:ins>
      <w:del w:id="2244" w:author="Kilgour, Allison" w:date="2024-03-11T14:50:00Z">
        <w:r w:rsidRPr="005F0E6D">
          <w:rPr>
            <w:rFonts w:ascii="Arial" w:hAnsi="Arial" w:cs="Arial"/>
            <w:sz w:val="24"/>
            <w:szCs w:val="24"/>
          </w:rPr>
          <w:delText>.</w:delText>
        </w:r>
      </w:del>
    </w:p>
    <w:p w14:paraId="4597DC3B" w14:textId="6EC53D2C" w:rsidR="001413D4" w:rsidRPr="005F0E6D" w:rsidRDefault="00C52B2C" w:rsidP="00D245B2">
      <w:pPr>
        <w:pStyle w:val="ListParagraph"/>
        <w:numPr>
          <w:ilvl w:val="0"/>
          <w:numId w:val="29"/>
        </w:numPr>
        <w:spacing w:before="240" w:after="0"/>
        <w:ind w:left="1134"/>
        <w:contextualSpacing w:val="0"/>
        <w:rPr>
          <w:rFonts w:ascii="Arial" w:hAnsi="Arial" w:cs="Arial"/>
          <w:sz w:val="24"/>
          <w:szCs w:val="24"/>
        </w:rPr>
      </w:pPr>
      <w:r w:rsidRPr="005F0E6D">
        <w:rPr>
          <w:rFonts w:ascii="Arial" w:hAnsi="Arial" w:cs="Arial"/>
          <w:sz w:val="24"/>
          <w:szCs w:val="24"/>
        </w:rPr>
        <w:t>A</w:t>
      </w:r>
      <w:r w:rsidR="00664743" w:rsidRPr="005F0E6D">
        <w:rPr>
          <w:rFonts w:ascii="Arial" w:hAnsi="Arial" w:cs="Arial"/>
          <w:sz w:val="24"/>
          <w:szCs w:val="24"/>
        </w:rPr>
        <w:t>ssist the Board in responding to</w:t>
      </w:r>
      <w:r w:rsidRPr="005F0E6D">
        <w:rPr>
          <w:rFonts w:ascii="Arial" w:hAnsi="Arial" w:cs="Arial"/>
          <w:sz w:val="24"/>
          <w:szCs w:val="24"/>
        </w:rPr>
        <w:t xml:space="preserve"> pension issues on behalf of RTAM members</w:t>
      </w:r>
      <w:ins w:id="2245" w:author="Kilgour, Allison" w:date="2024-03-11T14:50:00Z">
        <w:r w:rsidR="00303BB0" w:rsidRPr="005F0E6D">
          <w:rPr>
            <w:rFonts w:ascii="Arial" w:hAnsi="Arial" w:cs="Arial"/>
            <w:sz w:val="24"/>
            <w:szCs w:val="24"/>
          </w:rPr>
          <w:t>;</w:t>
        </w:r>
      </w:ins>
      <w:del w:id="2246" w:author="Kilgour, Allison" w:date="2024-03-11T14:50:00Z">
        <w:r w:rsidRPr="005F0E6D">
          <w:rPr>
            <w:rFonts w:ascii="Arial" w:hAnsi="Arial" w:cs="Arial"/>
            <w:sz w:val="24"/>
            <w:szCs w:val="24"/>
          </w:rPr>
          <w:delText>.</w:delText>
        </w:r>
      </w:del>
    </w:p>
    <w:p w14:paraId="6DE89088" w14:textId="77AB9306" w:rsidR="001413D4" w:rsidRPr="005F0E6D" w:rsidRDefault="00C52B2C" w:rsidP="00D245B2">
      <w:pPr>
        <w:pStyle w:val="ListParagraph"/>
        <w:numPr>
          <w:ilvl w:val="0"/>
          <w:numId w:val="29"/>
        </w:numPr>
        <w:spacing w:before="240" w:after="0"/>
        <w:ind w:left="1134"/>
        <w:contextualSpacing w:val="0"/>
        <w:rPr>
          <w:rFonts w:ascii="Arial" w:hAnsi="Arial" w:cs="Arial"/>
          <w:sz w:val="24"/>
          <w:szCs w:val="24"/>
        </w:rPr>
      </w:pPr>
      <w:r w:rsidRPr="005F0E6D">
        <w:rPr>
          <w:rFonts w:ascii="Arial" w:hAnsi="Arial" w:cs="Arial"/>
          <w:sz w:val="24"/>
          <w:szCs w:val="24"/>
        </w:rPr>
        <w:t>Assist the Board in educating members, other related parties and the public on pension issues</w:t>
      </w:r>
      <w:ins w:id="2247" w:author="Kilgour, Allison" w:date="2024-03-11T14:50:00Z">
        <w:r w:rsidR="00303BB0" w:rsidRPr="005F0E6D">
          <w:rPr>
            <w:rFonts w:ascii="Arial" w:hAnsi="Arial" w:cs="Arial"/>
            <w:sz w:val="24"/>
            <w:szCs w:val="24"/>
          </w:rPr>
          <w:t>;</w:t>
        </w:r>
      </w:ins>
      <w:del w:id="2248" w:author="Kilgour, Allison" w:date="2024-03-11T14:50:00Z">
        <w:r w:rsidRPr="005F0E6D">
          <w:rPr>
            <w:rFonts w:ascii="Arial" w:hAnsi="Arial" w:cs="Arial"/>
            <w:sz w:val="24"/>
            <w:szCs w:val="24"/>
          </w:rPr>
          <w:delText>.</w:delText>
        </w:r>
      </w:del>
    </w:p>
    <w:p w14:paraId="0DFDAE17" w14:textId="6A2889CB" w:rsidR="001413D4" w:rsidRPr="005F0E6D" w:rsidRDefault="00C52B2C" w:rsidP="00D245B2">
      <w:pPr>
        <w:pStyle w:val="ListParagraph"/>
        <w:numPr>
          <w:ilvl w:val="0"/>
          <w:numId w:val="29"/>
        </w:numPr>
        <w:spacing w:before="240" w:after="0"/>
        <w:ind w:left="1134"/>
        <w:contextualSpacing w:val="0"/>
        <w:rPr>
          <w:rFonts w:ascii="Arial" w:hAnsi="Arial" w:cs="Arial"/>
          <w:sz w:val="24"/>
          <w:szCs w:val="24"/>
        </w:rPr>
      </w:pPr>
      <w:r w:rsidRPr="005F0E6D">
        <w:rPr>
          <w:rFonts w:ascii="Arial" w:hAnsi="Arial" w:cs="Arial"/>
          <w:sz w:val="24"/>
          <w:szCs w:val="24"/>
        </w:rPr>
        <w:t>Establish and maintain liaison with other relevant pension groups</w:t>
      </w:r>
      <w:ins w:id="2249" w:author="Kilgour, Allison" w:date="2024-03-11T14:50:00Z">
        <w:r w:rsidR="00303BB0" w:rsidRPr="005F0E6D">
          <w:rPr>
            <w:rFonts w:ascii="Arial" w:hAnsi="Arial" w:cs="Arial"/>
            <w:sz w:val="24"/>
            <w:szCs w:val="24"/>
          </w:rPr>
          <w:t>;</w:t>
        </w:r>
      </w:ins>
      <w:del w:id="2250" w:author="Kilgour, Allison" w:date="2024-03-11T14:50:00Z">
        <w:r w:rsidRPr="005F0E6D">
          <w:rPr>
            <w:rFonts w:ascii="Arial" w:hAnsi="Arial" w:cs="Arial"/>
            <w:sz w:val="24"/>
            <w:szCs w:val="24"/>
          </w:rPr>
          <w:delText>.</w:delText>
        </w:r>
      </w:del>
    </w:p>
    <w:p w14:paraId="5ADA3B67" w14:textId="32FE2DA5" w:rsidR="00F76C4E" w:rsidRPr="005F0E6D" w:rsidRDefault="00C52B2C" w:rsidP="00D245B2">
      <w:pPr>
        <w:pStyle w:val="ListParagraph"/>
        <w:numPr>
          <w:ilvl w:val="0"/>
          <w:numId w:val="29"/>
        </w:numPr>
        <w:spacing w:before="240" w:after="0"/>
        <w:ind w:left="1134"/>
        <w:contextualSpacing w:val="0"/>
        <w:rPr>
          <w:rFonts w:ascii="Arial" w:hAnsi="Arial" w:cs="Arial"/>
          <w:sz w:val="24"/>
          <w:szCs w:val="24"/>
        </w:rPr>
      </w:pPr>
      <w:r w:rsidRPr="005F0E6D">
        <w:rPr>
          <w:rFonts w:ascii="Arial" w:hAnsi="Arial" w:cs="Arial"/>
          <w:sz w:val="24"/>
          <w:szCs w:val="24"/>
        </w:rPr>
        <w:t xml:space="preserve">Pursuant to </w:t>
      </w:r>
      <w:del w:id="2251" w:author="Kilgour, Allison" w:date="2024-03-20T16:19:00Z">
        <w:r w:rsidRPr="00EB3DC9">
          <w:rPr>
            <w:rFonts w:ascii="Arial" w:hAnsi="Arial" w:cs="Arial"/>
            <w:sz w:val="24"/>
            <w:szCs w:val="24"/>
          </w:rPr>
          <w:delText>subsection 2.02</w:delText>
        </w:r>
      </w:del>
      <w:ins w:id="2252" w:author="Kilgour, Allison" w:date="2024-03-20T16:19:00Z">
        <w:r w:rsidR="00EB3DC9">
          <w:rPr>
            <w:rFonts w:ascii="Arial" w:hAnsi="Arial" w:cs="Arial"/>
            <w:sz w:val="24"/>
            <w:szCs w:val="24"/>
            <w:highlight w:val="cyan"/>
          </w:rPr>
          <w:t>Section 11.04</w:t>
        </w:r>
      </w:ins>
      <w:r w:rsidRPr="00C8061D">
        <w:rPr>
          <w:rFonts w:ascii="Arial" w:hAnsi="Arial" w:cs="Arial"/>
          <w:sz w:val="24"/>
          <w:szCs w:val="24"/>
          <w:highlight w:val="cyan"/>
        </w:rPr>
        <w:t>,</w:t>
      </w:r>
      <w:r w:rsidRPr="005F0E6D">
        <w:rPr>
          <w:rFonts w:ascii="Arial" w:hAnsi="Arial" w:cs="Arial"/>
          <w:sz w:val="24"/>
          <w:szCs w:val="24"/>
        </w:rPr>
        <w:t xml:space="preserve"> c</w:t>
      </w:r>
      <w:r w:rsidR="001413D4" w:rsidRPr="005F0E6D">
        <w:rPr>
          <w:rFonts w:ascii="Arial" w:hAnsi="Arial" w:cs="Arial"/>
          <w:sz w:val="24"/>
          <w:szCs w:val="24"/>
        </w:rPr>
        <w:t>arry out the search process for RTAM’s nomination for the government’s discretionary appointment of a “representative” of retired Plan members to the TRAF Board</w:t>
      </w:r>
      <w:ins w:id="2253" w:author="Kilgour, Allison" w:date="2024-03-11T14:50:00Z">
        <w:r w:rsidR="00303BB0" w:rsidRPr="005F0E6D">
          <w:rPr>
            <w:rFonts w:ascii="Arial" w:hAnsi="Arial" w:cs="Arial"/>
            <w:sz w:val="24"/>
            <w:szCs w:val="24"/>
          </w:rPr>
          <w:t>;</w:t>
        </w:r>
      </w:ins>
      <w:del w:id="2254" w:author="Kilgour, Allison" w:date="2024-03-11T14:50:00Z">
        <w:r w:rsidRPr="005F0E6D">
          <w:rPr>
            <w:rFonts w:ascii="Arial" w:hAnsi="Arial" w:cs="Arial"/>
            <w:sz w:val="24"/>
            <w:szCs w:val="24"/>
          </w:rPr>
          <w:delText>.</w:delText>
        </w:r>
      </w:del>
    </w:p>
    <w:p w14:paraId="7DCC4E3E" w14:textId="77777777" w:rsidR="00303BB0" w:rsidRPr="005F0E6D" w:rsidRDefault="00C52B2C" w:rsidP="00D245B2">
      <w:pPr>
        <w:pStyle w:val="ListParagraph"/>
        <w:numPr>
          <w:ilvl w:val="0"/>
          <w:numId w:val="29"/>
        </w:numPr>
        <w:spacing w:before="240" w:after="0"/>
        <w:ind w:left="1134"/>
        <w:contextualSpacing w:val="0"/>
        <w:rPr>
          <w:ins w:id="2255" w:author="Kilgour, Allison" w:date="2024-03-11T14:51:00Z"/>
          <w:rFonts w:ascii="Arial" w:hAnsi="Arial" w:cs="Arial"/>
          <w:sz w:val="24"/>
          <w:szCs w:val="24"/>
        </w:rPr>
      </w:pPr>
      <w:r w:rsidRPr="005F0E6D">
        <w:rPr>
          <w:rFonts w:ascii="Arial" w:hAnsi="Arial" w:cs="Arial"/>
          <w:sz w:val="24"/>
          <w:szCs w:val="24"/>
        </w:rPr>
        <w:t>M</w:t>
      </w:r>
      <w:r w:rsidR="001413D4" w:rsidRPr="005F0E6D">
        <w:rPr>
          <w:rFonts w:ascii="Arial" w:hAnsi="Arial" w:cs="Arial"/>
          <w:sz w:val="24"/>
          <w:szCs w:val="24"/>
        </w:rPr>
        <w:t>ake recommendations</w:t>
      </w:r>
      <w:r w:rsidR="00672D49" w:rsidRPr="005F0E6D">
        <w:rPr>
          <w:rFonts w:ascii="Arial" w:hAnsi="Arial" w:cs="Arial"/>
          <w:sz w:val="24"/>
          <w:szCs w:val="24"/>
        </w:rPr>
        <w:t xml:space="preserve"> to the Board</w:t>
      </w:r>
      <w:r w:rsidR="001413D4" w:rsidRPr="005F0E6D">
        <w:rPr>
          <w:rFonts w:ascii="Arial" w:hAnsi="Arial" w:cs="Arial"/>
          <w:sz w:val="24"/>
          <w:szCs w:val="24"/>
        </w:rPr>
        <w:t xml:space="preserve"> in accordance with </w:t>
      </w:r>
      <w:r w:rsidR="00854096" w:rsidRPr="005F0E6D">
        <w:rPr>
          <w:rFonts w:ascii="Arial" w:hAnsi="Arial" w:cs="Arial"/>
          <w:i/>
          <w:sz w:val="24"/>
          <w:szCs w:val="24"/>
        </w:rPr>
        <w:t>RTAM</w:t>
      </w:r>
      <w:r w:rsidR="001413D4" w:rsidRPr="005F0E6D">
        <w:rPr>
          <w:rFonts w:ascii="Arial" w:hAnsi="Arial" w:cs="Arial"/>
          <w:i/>
          <w:sz w:val="24"/>
          <w:szCs w:val="24"/>
        </w:rPr>
        <w:t xml:space="preserve"> Nom</w:t>
      </w:r>
      <w:r w:rsidR="005515DA" w:rsidRPr="005F0E6D">
        <w:rPr>
          <w:rFonts w:ascii="Arial" w:hAnsi="Arial" w:cs="Arial"/>
          <w:i/>
          <w:sz w:val="24"/>
          <w:szCs w:val="24"/>
        </w:rPr>
        <w:t>ination Process for TRAF Board A</w:t>
      </w:r>
      <w:r w:rsidR="001413D4" w:rsidRPr="005F0E6D">
        <w:rPr>
          <w:rFonts w:ascii="Arial" w:hAnsi="Arial" w:cs="Arial"/>
          <w:i/>
          <w:sz w:val="24"/>
          <w:szCs w:val="24"/>
        </w:rPr>
        <w:t>ppointment</w:t>
      </w:r>
      <w:ins w:id="2256" w:author="Kilgour, Allison" w:date="2024-03-11T14:51:00Z">
        <w:r w:rsidRPr="005F0E6D">
          <w:rPr>
            <w:rFonts w:ascii="Arial" w:hAnsi="Arial" w:cs="Arial"/>
            <w:sz w:val="24"/>
            <w:szCs w:val="24"/>
          </w:rPr>
          <w:t>; and</w:t>
        </w:r>
      </w:ins>
    </w:p>
    <w:p w14:paraId="5FC2A58F" w14:textId="2C75633B" w:rsidR="00BE751B" w:rsidRPr="005F0E6D" w:rsidRDefault="00C52B2C" w:rsidP="00D245B2">
      <w:pPr>
        <w:pStyle w:val="ListParagraph"/>
        <w:numPr>
          <w:ilvl w:val="0"/>
          <w:numId w:val="29"/>
        </w:numPr>
        <w:spacing w:before="240" w:after="0"/>
        <w:ind w:left="1134"/>
        <w:contextualSpacing w:val="0"/>
        <w:rPr>
          <w:rFonts w:ascii="Arial" w:hAnsi="Arial" w:cs="Arial"/>
          <w:sz w:val="24"/>
          <w:szCs w:val="24"/>
        </w:rPr>
      </w:pPr>
      <w:ins w:id="2257" w:author="Kilgour, Allison" w:date="2024-03-11T14:51:00Z">
        <w:r w:rsidRPr="005F0E6D">
          <w:rPr>
            <w:rFonts w:ascii="Arial" w:hAnsi="Arial" w:cs="Arial"/>
            <w:sz w:val="24"/>
            <w:szCs w:val="24"/>
          </w:rPr>
          <w:t xml:space="preserve">Perform such other duties as the Board or the President may </w:t>
        </w:r>
      </w:ins>
      <w:ins w:id="2258" w:author="Kilgour, Allison" w:date="2024-03-11T17:52:00Z">
        <w:r w:rsidR="00A66F64" w:rsidRPr="005F0E6D">
          <w:rPr>
            <w:rFonts w:ascii="Arial" w:hAnsi="Arial" w:cs="Arial"/>
            <w:sz w:val="24"/>
            <w:szCs w:val="24"/>
          </w:rPr>
          <w:t>assign</w:t>
        </w:r>
      </w:ins>
      <w:ins w:id="2259" w:author="Kilgour, Allison" w:date="2024-03-11T14:51:00Z">
        <w:r w:rsidRPr="005F0E6D">
          <w:rPr>
            <w:rFonts w:ascii="Arial" w:hAnsi="Arial" w:cs="Arial"/>
            <w:sz w:val="24"/>
            <w:szCs w:val="24"/>
          </w:rPr>
          <w:t>.</w:t>
        </w:r>
      </w:ins>
      <w:del w:id="2260" w:author="Kilgour, Allison" w:date="2024-03-11T14:51:00Z">
        <w:r w:rsidR="001413D4" w:rsidRPr="005F0E6D">
          <w:rPr>
            <w:rFonts w:ascii="Arial" w:hAnsi="Arial" w:cs="Arial"/>
            <w:sz w:val="24"/>
            <w:szCs w:val="24"/>
          </w:rPr>
          <w:delText>.</w:delText>
        </w:r>
      </w:del>
    </w:p>
    <w:p w14:paraId="6774DA1D" w14:textId="5B9151F3" w:rsidR="001413D4" w:rsidRPr="00C8061D" w:rsidRDefault="00C52B2C" w:rsidP="00C8061D">
      <w:pPr>
        <w:pStyle w:val="Heading3"/>
        <w:spacing w:before="240"/>
        <w:rPr>
          <w:rFonts w:ascii="Arial" w:hAnsi="Arial" w:cs="Arial"/>
          <w:b/>
        </w:rPr>
      </w:pPr>
      <w:bookmarkStart w:id="2261" w:name="_Toc161845368"/>
      <w:r w:rsidRPr="00C8061D">
        <w:rPr>
          <w:rFonts w:ascii="Arial" w:hAnsi="Arial" w:cs="Arial"/>
          <w:b/>
          <w:color w:val="auto"/>
        </w:rPr>
        <w:t>9.07 (</w:t>
      </w:r>
      <w:ins w:id="2262" w:author="Kilgour, Allison" w:date="2024-03-11T19:13:00Z">
        <w:r w:rsidR="00C8061D" w:rsidRPr="00C8061D">
          <w:rPr>
            <w:rFonts w:ascii="Arial" w:hAnsi="Arial" w:cs="Arial"/>
            <w:b/>
            <w:color w:val="auto"/>
          </w:rPr>
          <w:t>g</w:t>
        </w:r>
      </w:ins>
      <w:del w:id="2263" w:author="Kilgour, Allison" w:date="2024-03-11T19:13:00Z">
        <w:r w:rsidR="00CA31E7" w:rsidRPr="00C8061D">
          <w:rPr>
            <w:rFonts w:ascii="Arial" w:hAnsi="Arial" w:cs="Arial"/>
            <w:b/>
            <w:color w:val="auto"/>
          </w:rPr>
          <w:delText>9</w:delText>
        </w:r>
      </w:del>
      <w:r w:rsidRPr="00C8061D">
        <w:rPr>
          <w:rFonts w:ascii="Arial" w:hAnsi="Arial" w:cs="Arial"/>
          <w:b/>
          <w:color w:val="auto"/>
        </w:rPr>
        <w:t>)</w:t>
      </w:r>
      <w:r w:rsidR="00DD15FD" w:rsidRPr="00C8061D">
        <w:rPr>
          <w:rFonts w:ascii="Arial" w:hAnsi="Arial" w:cs="Arial"/>
          <w:b/>
          <w:color w:val="auto"/>
        </w:rPr>
        <w:t xml:space="preserve"> </w:t>
      </w:r>
      <w:r w:rsidR="00CC60F5" w:rsidRPr="00C8061D">
        <w:rPr>
          <w:rFonts w:ascii="Arial" w:hAnsi="Arial" w:cs="Arial"/>
          <w:b/>
          <w:color w:val="auto"/>
        </w:rPr>
        <w:t>Pol</w:t>
      </w:r>
      <w:r w:rsidR="0080771F" w:rsidRPr="00C8061D">
        <w:rPr>
          <w:rFonts w:ascii="Arial" w:hAnsi="Arial" w:cs="Arial"/>
          <w:b/>
          <w:color w:val="auto"/>
        </w:rPr>
        <w:t>itical Advocacy Committee</w:t>
      </w:r>
      <w:bookmarkEnd w:id="2261"/>
    </w:p>
    <w:p w14:paraId="08E088CB" w14:textId="405105DC" w:rsidR="00CC60F5" w:rsidRPr="005F0E6D" w:rsidRDefault="00C52B2C" w:rsidP="00C8061D">
      <w:pPr>
        <w:spacing w:before="240" w:after="0"/>
        <w:rPr>
          <w:rFonts w:ascii="Arial" w:hAnsi="Arial" w:cs="Arial"/>
          <w:sz w:val="24"/>
          <w:szCs w:val="24"/>
        </w:rPr>
      </w:pPr>
      <w:r w:rsidRPr="005F0E6D">
        <w:rPr>
          <w:rFonts w:ascii="Arial" w:hAnsi="Arial" w:cs="Arial"/>
          <w:sz w:val="24"/>
          <w:szCs w:val="24"/>
        </w:rPr>
        <w:t>The Political Advocacy Committee shall:</w:t>
      </w:r>
      <w:r w:rsidRPr="005F0E6D">
        <w:rPr>
          <w:rFonts w:ascii="Arial" w:hAnsi="Arial" w:cs="Arial"/>
          <w:sz w:val="24"/>
          <w:szCs w:val="24"/>
        </w:rPr>
        <w:tab/>
      </w:r>
    </w:p>
    <w:p w14:paraId="11ABCCDF" w14:textId="35111201" w:rsidR="002341A3" w:rsidRDefault="00C52B2C" w:rsidP="00D245B2">
      <w:pPr>
        <w:pStyle w:val="ListParagraph"/>
        <w:numPr>
          <w:ilvl w:val="0"/>
          <w:numId w:val="30"/>
        </w:numPr>
        <w:spacing w:before="240" w:after="0"/>
        <w:ind w:left="1134"/>
        <w:contextualSpacing w:val="0"/>
        <w:rPr>
          <w:ins w:id="2264" w:author="Kilgour, Allison" w:date="2024-03-19T12:39:00Z"/>
          <w:rFonts w:ascii="Arial" w:hAnsi="Arial" w:cs="Arial"/>
          <w:sz w:val="24"/>
          <w:szCs w:val="24"/>
        </w:rPr>
      </w:pPr>
      <w:ins w:id="2265" w:author="Kilgour, Allison" w:date="2024-03-19T12:39:00Z">
        <w:r>
          <w:rPr>
            <w:rFonts w:ascii="Arial" w:hAnsi="Arial" w:cs="Arial"/>
            <w:sz w:val="24"/>
            <w:szCs w:val="24"/>
          </w:rPr>
          <w:t>Fulfill the duties outlined in Section 9.03;</w:t>
        </w:r>
      </w:ins>
    </w:p>
    <w:p w14:paraId="28EC89B2" w14:textId="4775EA56" w:rsidR="00CC60F5" w:rsidRPr="005F0E6D" w:rsidRDefault="00C52B2C" w:rsidP="00D245B2">
      <w:pPr>
        <w:pStyle w:val="ListParagraph"/>
        <w:numPr>
          <w:ilvl w:val="0"/>
          <w:numId w:val="30"/>
        </w:numPr>
        <w:spacing w:before="240" w:after="0"/>
        <w:ind w:left="1134"/>
        <w:contextualSpacing w:val="0"/>
        <w:rPr>
          <w:rFonts w:ascii="Arial" w:hAnsi="Arial" w:cs="Arial"/>
          <w:sz w:val="24"/>
          <w:szCs w:val="24"/>
        </w:rPr>
      </w:pPr>
      <w:r w:rsidRPr="005F0E6D">
        <w:rPr>
          <w:rFonts w:ascii="Arial" w:hAnsi="Arial" w:cs="Arial"/>
          <w:sz w:val="24"/>
          <w:szCs w:val="24"/>
        </w:rPr>
        <w:t>Develop and recommend actions to accomplish goals and obje</w:t>
      </w:r>
      <w:r w:rsidR="00672D49" w:rsidRPr="005F0E6D">
        <w:rPr>
          <w:rFonts w:ascii="Arial" w:hAnsi="Arial" w:cs="Arial"/>
          <w:sz w:val="24"/>
          <w:szCs w:val="24"/>
        </w:rPr>
        <w:t>ctives established by the Board</w:t>
      </w:r>
      <w:ins w:id="2266" w:author="Kilgour, Allison" w:date="2024-03-11T14:52:00Z">
        <w:r w:rsidR="00303BB0" w:rsidRPr="005F0E6D">
          <w:rPr>
            <w:rFonts w:ascii="Arial" w:hAnsi="Arial" w:cs="Arial"/>
            <w:sz w:val="24"/>
            <w:szCs w:val="24"/>
          </w:rPr>
          <w:t>;</w:t>
        </w:r>
      </w:ins>
      <w:del w:id="2267" w:author="Kilgour, Allison" w:date="2024-03-11T14:52:00Z">
        <w:r w:rsidR="00672D49" w:rsidRPr="005F0E6D">
          <w:rPr>
            <w:rFonts w:ascii="Arial" w:hAnsi="Arial" w:cs="Arial"/>
            <w:sz w:val="24"/>
            <w:szCs w:val="24"/>
          </w:rPr>
          <w:delText>.</w:delText>
        </w:r>
      </w:del>
    </w:p>
    <w:p w14:paraId="156B431D" w14:textId="7A3BD3C1" w:rsidR="00CC60F5" w:rsidRPr="005F0E6D" w:rsidRDefault="00C52B2C" w:rsidP="00D245B2">
      <w:pPr>
        <w:pStyle w:val="ListParagraph"/>
        <w:numPr>
          <w:ilvl w:val="0"/>
          <w:numId w:val="30"/>
        </w:numPr>
        <w:spacing w:before="240" w:after="0"/>
        <w:ind w:left="1134"/>
        <w:contextualSpacing w:val="0"/>
        <w:rPr>
          <w:rFonts w:ascii="Arial" w:hAnsi="Arial" w:cs="Arial"/>
          <w:sz w:val="24"/>
          <w:szCs w:val="24"/>
        </w:rPr>
      </w:pPr>
      <w:r w:rsidRPr="005F0E6D">
        <w:rPr>
          <w:rFonts w:ascii="Arial" w:hAnsi="Arial" w:cs="Arial"/>
          <w:sz w:val="24"/>
          <w:szCs w:val="24"/>
        </w:rPr>
        <w:t>Monitor political</w:t>
      </w:r>
      <w:r w:rsidR="00510A19" w:rsidRPr="005F0E6D">
        <w:rPr>
          <w:rFonts w:ascii="Arial" w:hAnsi="Arial" w:cs="Arial"/>
          <w:sz w:val="24"/>
          <w:szCs w:val="24"/>
        </w:rPr>
        <w:t>, economic and social</w:t>
      </w:r>
      <w:r w:rsidRPr="005F0E6D">
        <w:rPr>
          <w:rFonts w:ascii="Arial" w:hAnsi="Arial" w:cs="Arial"/>
          <w:sz w:val="24"/>
          <w:szCs w:val="24"/>
        </w:rPr>
        <w:t xml:space="preserve"> issues and advise the President and/or the Board on emerging issues relevant to RTAM</w:t>
      </w:r>
      <w:ins w:id="2268" w:author="Kilgour, Allison" w:date="2024-03-11T14:52:00Z">
        <w:r w:rsidR="00303BB0" w:rsidRPr="005F0E6D">
          <w:rPr>
            <w:rFonts w:ascii="Arial" w:hAnsi="Arial" w:cs="Arial"/>
            <w:sz w:val="24"/>
            <w:szCs w:val="24"/>
          </w:rPr>
          <w:t>;</w:t>
        </w:r>
      </w:ins>
      <w:del w:id="2269" w:author="Kilgour, Allison" w:date="2024-03-11T14:52:00Z">
        <w:r w:rsidRPr="005F0E6D">
          <w:rPr>
            <w:rFonts w:ascii="Arial" w:hAnsi="Arial" w:cs="Arial"/>
            <w:sz w:val="24"/>
            <w:szCs w:val="24"/>
          </w:rPr>
          <w:delText>.</w:delText>
        </w:r>
      </w:del>
    </w:p>
    <w:p w14:paraId="5E511D5A" w14:textId="2B39AAE3" w:rsidR="00303BB0" w:rsidRPr="005F0E6D" w:rsidRDefault="00C52B2C" w:rsidP="00D245B2">
      <w:pPr>
        <w:pStyle w:val="ListParagraph"/>
        <w:numPr>
          <w:ilvl w:val="0"/>
          <w:numId w:val="30"/>
        </w:numPr>
        <w:spacing w:before="240" w:after="0"/>
        <w:ind w:left="1134"/>
        <w:contextualSpacing w:val="0"/>
        <w:rPr>
          <w:ins w:id="2270" w:author="Kilgour, Allison" w:date="2024-03-11T14:52:00Z"/>
          <w:rFonts w:ascii="Arial" w:hAnsi="Arial" w:cs="Arial"/>
          <w:sz w:val="24"/>
          <w:szCs w:val="24"/>
        </w:rPr>
      </w:pPr>
      <w:r w:rsidRPr="005F0E6D">
        <w:rPr>
          <w:rFonts w:ascii="Arial" w:hAnsi="Arial" w:cs="Arial"/>
          <w:sz w:val="24"/>
          <w:szCs w:val="24"/>
        </w:rPr>
        <w:t>Initiate, p</w:t>
      </w:r>
      <w:r w:rsidR="00CC60F5" w:rsidRPr="005F0E6D">
        <w:rPr>
          <w:rFonts w:ascii="Arial" w:hAnsi="Arial" w:cs="Arial"/>
          <w:sz w:val="24"/>
          <w:szCs w:val="24"/>
        </w:rPr>
        <w:t>lan and organize advoca</w:t>
      </w:r>
      <w:r w:rsidRPr="005F0E6D">
        <w:rPr>
          <w:rFonts w:ascii="Arial" w:hAnsi="Arial" w:cs="Arial"/>
          <w:sz w:val="24"/>
          <w:szCs w:val="24"/>
        </w:rPr>
        <w:t xml:space="preserve">cy on </w:t>
      </w:r>
      <w:proofErr w:type="spellStart"/>
      <w:r w:rsidRPr="005F0E6D">
        <w:rPr>
          <w:rFonts w:ascii="Arial" w:hAnsi="Arial" w:cs="Arial"/>
          <w:sz w:val="24"/>
          <w:szCs w:val="24"/>
        </w:rPr>
        <w:t>emergen</w:t>
      </w:r>
      <w:ins w:id="2271" w:author="Kilgour, Allison" w:date="2024-03-20T16:20:00Z">
        <w:r w:rsidR="00EB3DC9">
          <w:rPr>
            <w:rFonts w:ascii="Arial" w:hAnsi="Arial" w:cs="Arial"/>
            <w:sz w:val="24"/>
            <w:szCs w:val="24"/>
          </w:rPr>
          <w:t>cy</w:t>
        </w:r>
      </w:ins>
      <w:del w:id="2272" w:author="Kilgour, Allison" w:date="2024-03-20T16:20:00Z">
        <w:r w:rsidRPr="005F0E6D">
          <w:rPr>
            <w:rFonts w:ascii="Arial" w:hAnsi="Arial" w:cs="Arial"/>
            <w:sz w:val="24"/>
            <w:szCs w:val="24"/>
          </w:rPr>
          <w:delText xml:space="preserve">t </w:delText>
        </w:r>
      </w:del>
      <w:r w:rsidRPr="005F0E6D">
        <w:rPr>
          <w:rFonts w:ascii="Arial" w:hAnsi="Arial" w:cs="Arial"/>
          <w:sz w:val="24"/>
          <w:szCs w:val="24"/>
        </w:rPr>
        <w:t>and</w:t>
      </w:r>
      <w:proofErr w:type="spellEnd"/>
      <w:r w:rsidRPr="005F0E6D">
        <w:rPr>
          <w:rFonts w:ascii="Arial" w:hAnsi="Arial" w:cs="Arial"/>
          <w:sz w:val="24"/>
          <w:szCs w:val="24"/>
        </w:rPr>
        <w:t xml:space="preserve"> emerging issues with the approval of the Board</w:t>
      </w:r>
      <w:ins w:id="2273" w:author="Kilgour, Allison" w:date="2024-03-11T14:52:00Z">
        <w:r w:rsidRPr="005F0E6D">
          <w:rPr>
            <w:rFonts w:ascii="Arial" w:hAnsi="Arial" w:cs="Arial"/>
            <w:sz w:val="24"/>
            <w:szCs w:val="24"/>
          </w:rPr>
          <w:t>; and</w:t>
        </w:r>
      </w:ins>
    </w:p>
    <w:p w14:paraId="012864CE" w14:textId="286446EA" w:rsidR="006D14EA" w:rsidRPr="005F0E6D" w:rsidRDefault="00C52B2C" w:rsidP="00D245B2">
      <w:pPr>
        <w:pStyle w:val="ListParagraph"/>
        <w:numPr>
          <w:ilvl w:val="0"/>
          <w:numId w:val="30"/>
        </w:numPr>
        <w:spacing w:before="240" w:after="0"/>
        <w:ind w:left="1134"/>
        <w:contextualSpacing w:val="0"/>
        <w:rPr>
          <w:rFonts w:ascii="Arial" w:hAnsi="Arial" w:cs="Arial"/>
          <w:sz w:val="24"/>
          <w:szCs w:val="24"/>
        </w:rPr>
      </w:pPr>
      <w:ins w:id="2274" w:author="Kilgour, Allison" w:date="2024-03-11T14:52:00Z">
        <w:r w:rsidRPr="005F0E6D">
          <w:rPr>
            <w:rFonts w:ascii="Arial" w:hAnsi="Arial" w:cs="Arial"/>
            <w:sz w:val="24"/>
            <w:szCs w:val="24"/>
          </w:rPr>
          <w:t xml:space="preserve">Perform such other duties as the Board or the President may </w:t>
        </w:r>
      </w:ins>
      <w:ins w:id="2275" w:author="Kilgour, Allison" w:date="2024-03-11T17:52:00Z">
        <w:r w:rsidR="00A66F64" w:rsidRPr="005F0E6D">
          <w:rPr>
            <w:rFonts w:ascii="Arial" w:hAnsi="Arial" w:cs="Arial"/>
            <w:sz w:val="24"/>
            <w:szCs w:val="24"/>
          </w:rPr>
          <w:t>assign</w:t>
        </w:r>
      </w:ins>
      <w:ins w:id="2276" w:author="Kilgour, Allison" w:date="2024-03-11T14:52:00Z">
        <w:r w:rsidRPr="005F0E6D">
          <w:rPr>
            <w:rFonts w:ascii="Arial" w:hAnsi="Arial" w:cs="Arial"/>
            <w:sz w:val="24"/>
            <w:szCs w:val="24"/>
          </w:rPr>
          <w:t>.</w:t>
        </w:r>
      </w:ins>
      <w:del w:id="2277" w:author="Kilgour, Allison" w:date="2024-03-11T14:52:00Z">
        <w:r w:rsidR="00510A19" w:rsidRPr="005F0E6D">
          <w:rPr>
            <w:rFonts w:ascii="Arial" w:hAnsi="Arial" w:cs="Arial"/>
            <w:sz w:val="24"/>
            <w:szCs w:val="24"/>
          </w:rPr>
          <w:delText>.</w:delText>
        </w:r>
      </w:del>
    </w:p>
    <w:p w14:paraId="7C0BAE7F" w14:textId="23F91AD4" w:rsidR="00BE3CB8" w:rsidRPr="00C8061D" w:rsidRDefault="00C52B2C" w:rsidP="00C8061D">
      <w:pPr>
        <w:pStyle w:val="Heading3"/>
        <w:spacing w:before="240"/>
        <w:rPr>
          <w:rFonts w:ascii="Arial" w:eastAsia="Calibri" w:hAnsi="Arial" w:cs="Arial"/>
          <w:b/>
        </w:rPr>
      </w:pPr>
      <w:bookmarkStart w:id="2278" w:name="_Toc161845369"/>
      <w:r w:rsidRPr="00C8061D">
        <w:rPr>
          <w:rFonts w:ascii="Arial" w:eastAsia="Calibri" w:hAnsi="Arial" w:cs="Arial"/>
          <w:b/>
          <w:color w:val="auto"/>
        </w:rPr>
        <w:lastRenderedPageBreak/>
        <w:t>9.07 (</w:t>
      </w:r>
      <w:ins w:id="2279" w:author="Kilgour, Allison" w:date="2024-03-11T19:14:00Z">
        <w:r w:rsidR="00C8061D">
          <w:rPr>
            <w:rFonts w:ascii="Arial" w:eastAsia="Calibri" w:hAnsi="Arial" w:cs="Arial"/>
            <w:b/>
            <w:color w:val="auto"/>
          </w:rPr>
          <w:t>h</w:t>
        </w:r>
      </w:ins>
      <w:del w:id="2280" w:author="Kilgour, Allison" w:date="2024-03-11T19:14:00Z">
        <w:r w:rsidRPr="00C8061D">
          <w:rPr>
            <w:rFonts w:ascii="Arial" w:eastAsia="Calibri" w:hAnsi="Arial" w:cs="Arial"/>
            <w:b/>
            <w:color w:val="auto"/>
          </w:rPr>
          <w:delText>10</w:delText>
        </w:r>
      </w:del>
      <w:r w:rsidRPr="00C8061D">
        <w:rPr>
          <w:rFonts w:ascii="Arial" w:eastAsia="Calibri" w:hAnsi="Arial" w:cs="Arial"/>
          <w:b/>
          <w:color w:val="auto"/>
        </w:rPr>
        <w:t xml:space="preserve">) </w:t>
      </w:r>
      <w:bookmarkEnd w:id="2278"/>
      <w:r w:rsidR="0003680A">
        <w:rPr>
          <w:rFonts w:ascii="Arial" w:eastAsia="Calibri" w:hAnsi="Arial" w:cs="Arial"/>
          <w:b/>
          <w:color w:val="auto"/>
        </w:rPr>
        <w:t>Student Awards/Student Portfolio Working Group</w:t>
      </w:r>
    </w:p>
    <w:p w14:paraId="67323891" w14:textId="2E16AABE" w:rsidR="00BE3CB8" w:rsidRPr="005F0E6D" w:rsidRDefault="00C52B2C" w:rsidP="00C8061D">
      <w:pPr>
        <w:spacing w:before="240" w:after="0"/>
        <w:rPr>
          <w:rFonts w:ascii="Arial" w:eastAsia="Calibri" w:hAnsi="Arial" w:cs="Arial"/>
          <w:sz w:val="24"/>
          <w:szCs w:val="24"/>
        </w:rPr>
      </w:pPr>
      <w:r w:rsidRPr="005F0E6D">
        <w:rPr>
          <w:rFonts w:ascii="Arial" w:eastAsia="Calibri" w:hAnsi="Arial" w:cs="Arial"/>
          <w:sz w:val="24"/>
          <w:szCs w:val="24"/>
        </w:rPr>
        <w:t xml:space="preserve">The Student </w:t>
      </w:r>
      <w:r w:rsidR="0003680A">
        <w:rPr>
          <w:rFonts w:ascii="Arial" w:eastAsia="Calibri" w:hAnsi="Arial" w:cs="Arial"/>
          <w:sz w:val="24"/>
          <w:szCs w:val="24"/>
        </w:rPr>
        <w:t>Award/Student Portfolio working group</w:t>
      </w:r>
      <w:ins w:id="2281" w:author="Kilgour, Allison" w:date="2024-03-19T12:39:00Z">
        <w:r w:rsidR="002341A3" w:rsidRPr="005F0E6D">
          <w:rPr>
            <w:rFonts w:ascii="Arial" w:eastAsia="Calibri" w:hAnsi="Arial" w:cs="Arial"/>
            <w:sz w:val="24"/>
            <w:szCs w:val="24"/>
          </w:rPr>
          <w:t xml:space="preserve"> </w:t>
        </w:r>
      </w:ins>
      <w:r w:rsidRPr="005F0E6D">
        <w:rPr>
          <w:rFonts w:ascii="Arial" w:eastAsia="Calibri" w:hAnsi="Arial" w:cs="Arial"/>
          <w:sz w:val="24"/>
          <w:szCs w:val="24"/>
        </w:rPr>
        <w:t>shall:</w:t>
      </w:r>
    </w:p>
    <w:p w14:paraId="3C7B43A9" w14:textId="602E3DEF" w:rsidR="002341A3" w:rsidRDefault="00C52B2C" w:rsidP="00C8061D">
      <w:pPr>
        <w:spacing w:before="240" w:after="0"/>
        <w:ind w:firstLine="993"/>
        <w:rPr>
          <w:ins w:id="2282" w:author="Kilgour, Allison" w:date="2024-03-19T12:39:00Z"/>
          <w:rFonts w:ascii="Arial" w:eastAsia="Calibri" w:hAnsi="Arial" w:cs="Arial"/>
          <w:sz w:val="24"/>
          <w:szCs w:val="24"/>
        </w:rPr>
      </w:pPr>
      <w:r w:rsidRPr="005F0E6D">
        <w:rPr>
          <w:rFonts w:ascii="Arial" w:eastAsia="Calibri" w:hAnsi="Arial" w:cs="Arial"/>
          <w:sz w:val="24"/>
          <w:szCs w:val="24"/>
        </w:rPr>
        <w:t xml:space="preserve">a) </w:t>
      </w:r>
      <w:ins w:id="2283" w:author="Kilgour, Allison" w:date="2024-03-19T12:39:00Z">
        <w:r>
          <w:rPr>
            <w:rFonts w:ascii="Arial" w:hAnsi="Arial" w:cs="Arial"/>
            <w:sz w:val="24"/>
            <w:szCs w:val="24"/>
          </w:rPr>
          <w:t>Fulfill the duties outlined in Section 9.03;</w:t>
        </w:r>
      </w:ins>
    </w:p>
    <w:p w14:paraId="0CB10B64" w14:textId="3410F195" w:rsidR="00BE3CB8" w:rsidRPr="005F0E6D" w:rsidRDefault="00C52B2C" w:rsidP="00C8061D">
      <w:pPr>
        <w:spacing w:before="240" w:after="0"/>
        <w:ind w:firstLine="993"/>
        <w:rPr>
          <w:rFonts w:ascii="Arial" w:eastAsia="Calibri" w:hAnsi="Arial" w:cs="Arial"/>
          <w:sz w:val="24"/>
          <w:szCs w:val="24"/>
        </w:rPr>
      </w:pPr>
      <w:ins w:id="2284" w:author="Kilgour, Allison" w:date="2024-03-19T12:39:00Z">
        <w:r>
          <w:rPr>
            <w:rFonts w:ascii="Arial" w:eastAsia="Calibri" w:hAnsi="Arial" w:cs="Arial"/>
            <w:sz w:val="24"/>
            <w:szCs w:val="24"/>
          </w:rPr>
          <w:t xml:space="preserve">b) </w:t>
        </w:r>
      </w:ins>
      <w:r w:rsidRPr="005F0E6D">
        <w:rPr>
          <w:rFonts w:ascii="Arial" w:eastAsia="Calibri" w:hAnsi="Arial" w:cs="Arial"/>
          <w:sz w:val="24"/>
          <w:szCs w:val="24"/>
        </w:rPr>
        <w:t>Administer the RTAM Student Awards Program</w:t>
      </w:r>
      <w:ins w:id="2285" w:author="Kilgour, Allison" w:date="2024-03-11T14:53:00Z">
        <w:r w:rsidR="00303BB0" w:rsidRPr="005F0E6D">
          <w:rPr>
            <w:rFonts w:ascii="Arial" w:eastAsia="Calibri" w:hAnsi="Arial" w:cs="Arial"/>
            <w:sz w:val="24"/>
            <w:szCs w:val="24"/>
          </w:rPr>
          <w:t>;</w:t>
        </w:r>
      </w:ins>
      <w:del w:id="2286" w:author="Kilgour, Allison" w:date="2024-03-11T14:53:00Z">
        <w:r w:rsidRPr="005F0E6D">
          <w:rPr>
            <w:rFonts w:ascii="Arial" w:eastAsia="Calibri" w:hAnsi="Arial" w:cs="Arial"/>
            <w:sz w:val="24"/>
            <w:szCs w:val="24"/>
          </w:rPr>
          <w:delText>.</w:delText>
        </w:r>
      </w:del>
    </w:p>
    <w:p w14:paraId="07458F30" w14:textId="569F3F44" w:rsidR="00303BB0" w:rsidRPr="005F0E6D" w:rsidRDefault="00C52B2C" w:rsidP="00C8061D">
      <w:pPr>
        <w:spacing w:before="240" w:after="0"/>
        <w:ind w:firstLine="993"/>
        <w:rPr>
          <w:ins w:id="2287" w:author="Kilgour, Allison" w:date="2024-03-11T14:54:00Z"/>
          <w:rFonts w:ascii="Arial" w:eastAsia="Calibri" w:hAnsi="Arial" w:cs="Arial"/>
          <w:sz w:val="24"/>
          <w:szCs w:val="24"/>
        </w:rPr>
      </w:pPr>
      <w:del w:id="2288" w:author="Kilgour, Allison" w:date="2024-03-19T12:39:00Z">
        <w:r w:rsidRPr="005F0E6D">
          <w:rPr>
            <w:rFonts w:ascii="Arial" w:eastAsia="Calibri" w:hAnsi="Arial" w:cs="Arial"/>
            <w:sz w:val="24"/>
            <w:szCs w:val="24"/>
          </w:rPr>
          <w:delText>b</w:delText>
        </w:r>
      </w:del>
      <w:ins w:id="2289" w:author="Kilgour, Allison" w:date="2024-03-19T12:39:00Z">
        <w:r w:rsidR="002341A3">
          <w:rPr>
            <w:rFonts w:ascii="Arial" w:eastAsia="Calibri" w:hAnsi="Arial" w:cs="Arial"/>
            <w:sz w:val="24"/>
            <w:szCs w:val="24"/>
          </w:rPr>
          <w:t>c</w:t>
        </w:r>
      </w:ins>
      <w:r w:rsidRPr="005F0E6D">
        <w:rPr>
          <w:rFonts w:ascii="Arial" w:eastAsia="Calibri" w:hAnsi="Arial" w:cs="Arial"/>
          <w:sz w:val="24"/>
          <w:szCs w:val="24"/>
        </w:rPr>
        <w:t xml:space="preserve">) Annually review the </w:t>
      </w:r>
      <w:r w:rsidRPr="005F0E6D">
        <w:rPr>
          <w:rFonts w:ascii="Arial" w:eastAsia="Calibri" w:hAnsi="Arial" w:cs="Arial"/>
          <w:i/>
          <w:iCs/>
          <w:sz w:val="24"/>
          <w:szCs w:val="24"/>
        </w:rPr>
        <w:t>RTAM Student Award Program Operating Manual</w:t>
      </w:r>
      <w:ins w:id="2290" w:author="Kilgour, Allison" w:date="2024-03-11T14:53:00Z">
        <w:r w:rsidRPr="005F0E6D">
          <w:rPr>
            <w:rFonts w:ascii="Arial" w:eastAsia="Calibri" w:hAnsi="Arial" w:cs="Arial"/>
            <w:sz w:val="24"/>
            <w:szCs w:val="24"/>
          </w:rPr>
          <w:t>; and</w:t>
        </w:r>
      </w:ins>
    </w:p>
    <w:p w14:paraId="6F2A1F77" w14:textId="7763600E" w:rsidR="00BE3CB8" w:rsidRPr="005F0E6D" w:rsidRDefault="00C52B2C" w:rsidP="00C8061D">
      <w:pPr>
        <w:spacing w:before="240" w:after="0"/>
        <w:ind w:firstLine="993"/>
        <w:rPr>
          <w:rFonts w:ascii="Arial" w:eastAsia="Calibri" w:hAnsi="Arial" w:cs="Arial"/>
          <w:sz w:val="24"/>
          <w:szCs w:val="24"/>
        </w:rPr>
      </w:pPr>
      <w:ins w:id="2291" w:author="Kilgour, Allison" w:date="2024-03-19T12:39:00Z">
        <w:r>
          <w:rPr>
            <w:rFonts w:ascii="Arial" w:eastAsia="Calibri" w:hAnsi="Arial" w:cs="Arial"/>
            <w:sz w:val="24"/>
            <w:szCs w:val="24"/>
          </w:rPr>
          <w:t>d</w:t>
        </w:r>
      </w:ins>
      <w:ins w:id="2292" w:author="Kilgour, Allison" w:date="2024-03-11T14:54:00Z">
        <w:r w:rsidR="00303BB0" w:rsidRPr="005F0E6D">
          <w:rPr>
            <w:rFonts w:ascii="Arial" w:eastAsia="Calibri" w:hAnsi="Arial" w:cs="Arial"/>
            <w:sz w:val="24"/>
            <w:szCs w:val="24"/>
          </w:rPr>
          <w:t xml:space="preserve">) Perform such other duties as the Board or the President may </w:t>
        </w:r>
      </w:ins>
      <w:ins w:id="2293" w:author="Kilgour, Allison" w:date="2024-03-11T17:52:00Z">
        <w:r w:rsidR="00A66F64" w:rsidRPr="005F0E6D">
          <w:rPr>
            <w:rFonts w:ascii="Arial" w:eastAsia="Calibri" w:hAnsi="Arial" w:cs="Arial"/>
            <w:sz w:val="24"/>
            <w:szCs w:val="24"/>
          </w:rPr>
          <w:t>assign</w:t>
        </w:r>
      </w:ins>
      <w:ins w:id="2294" w:author="Kilgour, Allison" w:date="2024-03-11T14:54:00Z">
        <w:r w:rsidR="00303BB0" w:rsidRPr="005F0E6D">
          <w:rPr>
            <w:rFonts w:ascii="Arial" w:eastAsia="Calibri" w:hAnsi="Arial" w:cs="Arial"/>
            <w:sz w:val="24"/>
            <w:szCs w:val="24"/>
          </w:rPr>
          <w:t>.</w:t>
        </w:r>
      </w:ins>
      <w:del w:id="2295" w:author="Kilgour, Allison" w:date="2024-03-11T14:53:00Z">
        <w:r w:rsidRPr="005F0E6D">
          <w:rPr>
            <w:rFonts w:ascii="Arial" w:eastAsia="Calibri" w:hAnsi="Arial" w:cs="Arial"/>
            <w:sz w:val="24"/>
            <w:szCs w:val="24"/>
          </w:rPr>
          <w:delText>.</w:delText>
        </w:r>
      </w:del>
    </w:p>
    <w:p w14:paraId="02271665" w14:textId="19C65B88" w:rsidR="005515DA" w:rsidRPr="00C8061D" w:rsidRDefault="00C52B2C" w:rsidP="00C8061D">
      <w:pPr>
        <w:pStyle w:val="Heading3"/>
        <w:spacing w:before="240"/>
        <w:rPr>
          <w:rFonts w:ascii="Arial" w:hAnsi="Arial" w:cs="Arial"/>
          <w:b/>
        </w:rPr>
      </w:pPr>
      <w:bookmarkStart w:id="2296" w:name="_Toc161845370"/>
      <w:r w:rsidRPr="00C8061D">
        <w:rPr>
          <w:rFonts w:ascii="Arial" w:hAnsi="Arial" w:cs="Arial"/>
          <w:b/>
          <w:color w:val="auto"/>
        </w:rPr>
        <w:t>9.0</w:t>
      </w:r>
      <w:r w:rsidR="00BE3CB8" w:rsidRPr="00C8061D">
        <w:rPr>
          <w:rFonts w:ascii="Arial" w:hAnsi="Arial" w:cs="Arial"/>
          <w:b/>
          <w:color w:val="auto"/>
        </w:rPr>
        <w:t>7 (</w:t>
      </w:r>
      <w:proofErr w:type="spellStart"/>
      <w:ins w:id="2297" w:author="Kilgour, Allison" w:date="2024-03-11T19:14:00Z">
        <w:r w:rsidR="00C8061D">
          <w:rPr>
            <w:rFonts w:ascii="Arial" w:hAnsi="Arial" w:cs="Arial"/>
            <w:b/>
            <w:color w:val="auto"/>
          </w:rPr>
          <w:t>i</w:t>
        </w:r>
      </w:ins>
      <w:proofErr w:type="spellEnd"/>
      <w:del w:id="2298" w:author="Kilgour, Allison" w:date="2024-03-11T19:14:00Z">
        <w:r w:rsidR="00BE3CB8" w:rsidRPr="00C8061D">
          <w:rPr>
            <w:rFonts w:ascii="Arial" w:hAnsi="Arial" w:cs="Arial"/>
            <w:b/>
            <w:color w:val="auto"/>
          </w:rPr>
          <w:delText>11</w:delText>
        </w:r>
      </w:del>
      <w:r w:rsidRPr="00C8061D">
        <w:rPr>
          <w:rFonts w:ascii="Arial" w:hAnsi="Arial" w:cs="Arial"/>
          <w:b/>
          <w:color w:val="auto"/>
        </w:rPr>
        <w:t xml:space="preserve">) </w:t>
      </w:r>
      <w:r w:rsidR="00BE3CB8" w:rsidRPr="00C8061D">
        <w:rPr>
          <w:rFonts w:ascii="Arial" w:hAnsi="Arial" w:cs="Arial"/>
          <w:b/>
          <w:color w:val="auto"/>
        </w:rPr>
        <w:t xml:space="preserve">Wellness Advocacy </w:t>
      </w:r>
      <w:r w:rsidRPr="00C8061D">
        <w:rPr>
          <w:rFonts w:ascii="Arial" w:hAnsi="Arial" w:cs="Arial"/>
          <w:b/>
          <w:color w:val="auto"/>
        </w:rPr>
        <w:t>Committee</w:t>
      </w:r>
      <w:bookmarkEnd w:id="2296"/>
    </w:p>
    <w:p w14:paraId="7DAF8657" w14:textId="04EB804A" w:rsidR="00BE3CB8" w:rsidRPr="005F0E6D" w:rsidRDefault="00C52B2C" w:rsidP="00C8061D">
      <w:pPr>
        <w:spacing w:before="240" w:after="0"/>
        <w:rPr>
          <w:rFonts w:ascii="Arial" w:hAnsi="Arial" w:cs="Arial"/>
          <w:sz w:val="24"/>
          <w:szCs w:val="24"/>
        </w:rPr>
      </w:pPr>
      <w:r w:rsidRPr="005F0E6D">
        <w:rPr>
          <w:rFonts w:ascii="Arial" w:hAnsi="Arial" w:cs="Arial"/>
          <w:sz w:val="24"/>
          <w:szCs w:val="24"/>
        </w:rPr>
        <w:t>The Wellness Advocacy Committee shall:</w:t>
      </w:r>
    </w:p>
    <w:p w14:paraId="57F39226" w14:textId="49BC0AA0" w:rsidR="002341A3" w:rsidRDefault="00C52B2C" w:rsidP="00C8061D">
      <w:pPr>
        <w:spacing w:before="240" w:after="0"/>
        <w:ind w:left="1276" w:hanging="283"/>
        <w:rPr>
          <w:ins w:id="2299" w:author="Kilgour, Allison" w:date="2024-03-19T12:39:00Z"/>
          <w:rFonts w:ascii="Arial" w:hAnsi="Arial" w:cs="Arial"/>
          <w:sz w:val="24"/>
          <w:szCs w:val="24"/>
        </w:rPr>
      </w:pPr>
      <w:r w:rsidRPr="005F0E6D">
        <w:rPr>
          <w:rFonts w:ascii="Arial" w:hAnsi="Arial" w:cs="Arial"/>
          <w:sz w:val="24"/>
          <w:szCs w:val="24"/>
        </w:rPr>
        <w:t xml:space="preserve">a) </w:t>
      </w:r>
      <w:ins w:id="2300" w:author="Kilgour, Allison" w:date="2024-03-19T12:40:00Z">
        <w:r>
          <w:rPr>
            <w:rFonts w:ascii="Arial" w:hAnsi="Arial" w:cs="Arial"/>
            <w:sz w:val="24"/>
            <w:szCs w:val="24"/>
          </w:rPr>
          <w:t>Fulfill the duties outlined in Section 9.03;</w:t>
        </w:r>
      </w:ins>
    </w:p>
    <w:p w14:paraId="51C1A9A5" w14:textId="7EC6DEC7" w:rsidR="00BE3CB8" w:rsidRPr="005F0E6D" w:rsidRDefault="00C52B2C" w:rsidP="00C8061D">
      <w:pPr>
        <w:spacing w:before="240" w:after="0"/>
        <w:ind w:left="1276" w:hanging="283"/>
        <w:rPr>
          <w:rFonts w:ascii="Arial" w:hAnsi="Arial" w:cs="Arial"/>
          <w:sz w:val="24"/>
          <w:szCs w:val="24"/>
        </w:rPr>
      </w:pPr>
      <w:ins w:id="2301" w:author="Kilgour, Allison" w:date="2024-03-19T12:40:00Z">
        <w:r>
          <w:rPr>
            <w:rFonts w:ascii="Arial" w:hAnsi="Arial" w:cs="Arial"/>
            <w:sz w:val="24"/>
            <w:szCs w:val="24"/>
          </w:rPr>
          <w:t xml:space="preserve">b) </w:t>
        </w:r>
      </w:ins>
      <w:r w:rsidRPr="005F0E6D">
        <w:rPr>
          <w:rFonts w:ascii="Arial" w:hAnsi="Arial" w:cs="Arial"/>
          <w:sz w:val="24"/>
          <w:szCs w:val="24"/>
        </w:rPr>
        <w:t>Ensure members are better informed about healthy aging/wellness topics</w:t>
      </w:r>
      <w:ins w:id="2302" w:author="Kilgour, Allison" w:date="2024-03-11T14:54:00Z">
        <w:r w:rsidR="00303BB0" w:rsidRPr="005F0E6D">
          <w:rPr>
            <w:rFonts w:ascii="Arial" w:hAnsi="Arial" w:cs="Arial"/>
            <w:sz w:val="24"/>
            <w:szCs w:val="24"/>
          </w:rPr>
          <w:t>;</w:t>
        </w:r>
      </w:ins>
      <w:del w:id="2303" w:author="Kilgour, Allison" w:date="2024-03-11T14:54:00Z">
        <w:r w:rsidRPr="005F0E6D">
          <w:rPr>
            <w:rFonts w:ascii="Arial" w:hAnsi="Arial" w:cs="Arial"/>
            <w:sz w:val="24"/>
            <w:szCs w:val="24"/>
          </w:rPr>
          <w:delText>.</w:delText>
        </w:r>
      </w:del>
    </w:p>
    <w:p w14:paraId="0D960A78" w14:textId="6012DB03" w:rsidR="00BE3CB8" w:rsidRPr="005F0E6D" w:rsidRDefault="00C52B2C" w:rsidP="00C8061D">
      <w:pPr>
        <w:spacing w:before="240" w:after="0"/>
        <w:ind w:left="1276" w:hanging="283"/>
        <w:rPr>
          <w:rFonts w:ascii="Arial" w:hAnsi="Arial" w:cs="Arial"/>
          <w:sz w:val="24"/>
          <w:szCs w:val="24"/>
        </w:rPr>
      </w:pPr>
      <w:del w:id="2304" w:author="Kilgour, Allison" w:date="2024-03-19T12:40:00Z">
        <w:r w:rsidRPr="005F0E6D">
          <w:rPr>
            <w:rFonts w:ascii="Arial" w:hAnsi="Arial" w:cs="Arial"/>
            <w:sz w:val="24"/>
            <w:szCs w:val="24"/>
          </w:rPr>
          <w:delText>b</w:delText>
        </w:r>
      </w:del>
      <w:ins w:id="2305" w:author="Kilgour, Allison" w:date="2024-03-19T12:40:00Z">
        <w:r w:rsidR="002341A3">
          <w:rPr>
            <w:rFonts w:ascii="Arial" w:hAnsi="Arial" w:cs="Arial"/>
            <w:sz w:val="24"/>
            <w:szCs w:val="24"/>
          </w:rPr>
          <w:t>c</w:t>
        </w:r>
      </w:ins>
      <w:r w:rsidRPr="005F0E6D">
        <w:rPr>
          <w:rFonts w:ascii="Arial" w:hAnsi="Arial" w:cs="Arial"/>
          <w:sz w:val="24"/>
          <w:szCs w:val="24"/>
        </w:rPr>
        <w:t>) Organize events/seminar opportunities for retired teachers</w:t>
      </w:r>
      <w:ins w:id="2306" w:author="Kilgour, Allison" w:date="2024-03-11T14:54:00Z">
        <w:r w:rsidR="00303BB0" w:rsidRPr="005F0E6D">
          <w:rPr>
            <w:rFonts w:ascii="Arial" w:hAnsi="Arial" w:cs="Arial"/>
            <w:sz w:val="24"/>
            <w:szCs w:val="24"/>
          </w:rPr>
          <w:t>;</w:t>
        </w:r>
      </w:ins>
      <w:del w:id="2307" w:author="Kilgour, Allison" w:date="2024-03-11T14:54:00Z">
        <w:r w:rsidRPr="005F0E6D">
          <w:rPr>
            <w:rFonts w:ascii="Arial" w:hAnsi="Arial" w:cs="Arial"/>
            <w:sz w:val="24"/>
            <w:szCs w:val="24"/>
          </w:rPr>
          <w:delText>.</w:delText>
        </w:r>
      </w:del>
    </w:p>
    <w:p w14:paraId="67622819" w14:textId="7A8160DF" w:rsidR="00BE3CB8" w:rsidRPr="005F0E6D" w:rsidRDefault="00C52B2C" w:rsidP="00C8061D">
      <w:pPr>
        <w:spacing w:before="240" w:after="0"/>
        <w:ind w:left="1276" w:hanging="283"/>
        <w:rPr>
          <w:rFonts w:ascii="Arial" w:hAnsi="Arial" w:cs="Arial"/>
          <w:sz w:val="24"/>
          <w:szCs w:val="24"/>
        </w:rPr>
      </w:pPr>
      <w:del w:id="2308" w:author="Kilgour, Allison" w:date="2024-03-19T12:40:00Z">
        <w:r w:rsidRPr="005F0E6D">
          <w:rPr>
            <w:rFonts w:ascii="Arial" w:hAnsi="Arial" w:cs="Arial"/>
            <w:sz w:val="24"/>
            <w:szCs w:val="24"/>
          </w:rPr>
          <w:delText>c</w:delText>
        </w:r>
      </w:del>
      <w:ins w:id="2309" w:author="Kilgour, Allison" w:date="2024-03-19T12:40:00Z">
        <w:r w:rsidR="002341A3">
          <w:rPr>
            <w:rFonts w:ascii="Arial" w:hAnsi="Arial" w:cs="Arial"/>
            <w:sz w:val="24"/>
            <w:szCs w:val="24"/>
          </w:rPr>
          <w:t>d</w:t>
        </w:r>
      </w:ins>
      <w:r w:rsidRPr="005F0E6D">
        <w:rPr>
          <w:rFonts w:ascii="Arial" w:hAnsi="Arial" w:cs="Arial"/>
          <w:sz w:val="24"/>
          <w:szCs w:val="24"/>
        </w:rPr>
        <w:t>) Provide members with information on healthy aging/wellness topics in KIT and on the Website</w:t>
      </w:r>
      <w:ins w:id="2310" w:author="Kilgour, Allison" w:date="2024-03-11T14:54:00Z">
        <w:r w:rsidR="00303BB0" w:rsidRPr="005F0E6D">
          <w:rPr>
            <w:rFonts w:ascii="Arial" w:hAnsi="Arial" w:cs="Arial"/>
            <w:sz w:val="24"/>
            <w:szCs w:val="24"/>
          </w:rPr>
          <w:t>;</w:t>
        </w:r>
      </w:ins>
      <w:del w:id="2311" w:author="Kilgour, Allison" w:date="2024-03-11T14:54:00Z">
        <w:r w:rsidRPr="005F0E6D">
          <w:rPr>
            <w:rFonts w:ascii="Arial" w:hAnsi="Arial" w:cs="Arial"/>
            <w:sz w:val="24"/>
            <w:szCs w:val="24"/>
          </w:rPr>
          <w:delText>.</w:delText>
        </w:r>
      </w:del>
    </w:p>
    <w:p w14:paraId="76CC33B5" w14:textId="4124FE86" w:rsidR="00303BB0" w:rsidRPr="005F0E6D" w:rsidRDefault="00C52B2C" w:rsidP="002341A3">
      <w:pPr>
        <w:spacing w:before="240" w:after="0"/>
        <w:ind w:left="1276" w:hanging="283"/>
        <w:rPr>
          <w:ins w:id="2312" w:author="Kilgour, Allison" w:date="2024-03-11T14:54:00Z"/>
          <w:rFonts w:ascii="Arial" w:hAnsi="Arial" w:cs="Arial"/>
          <w:sz w:val="24"/>
          <w:szCs w:val="24"/>
        </w:rPr>
      </w:pPr>
      <w:del w:id="2313" w:author="Kilgour, Allison" w:date="2024-03-19T12:40:00Z">
        <w:r w:rsidRPr="005F0E6D">
          <w:rPr>
            <w:rFonts w:ascii="Arial" w:hAnsi="Arial" w:cs="Arial"/>
            <w:sz w:val="24"/>
            <w:szCs w:val="24"/>
          </w:rPr>
          <w:delText>d</w:delText>
        </w:r>
      </w:del>
      <w:ins w:id="2314" w:author="Kilgour, Allison" w:date="2024-03-19T12:40:00Z">
        <w:r w:rsidR="002341A3">
          <w:rPr>
            <w:rFonts w:ascii="Arial" w:hAnsi="Arial" w:cs="Arial"/>
            <w:sz w:val="24"/>
            <w:szCs w:val="24"/>
          </w:rPr>
          <w:t>e</w:t>
        </w:r>
      </w:ins>
      <w:r w:rsidRPr="005F0E6D">
        <w:rPr>
          <w:rFonts w:ascii="Arial" w:hAnsi="Arial" w:cs="Arial"/>
          <w:sz w:val="24"/>
          <w:szCs w:val="24"/>
        </w:rPr>
        <w:t>) Promote lifelong learning</w:t>
      </w:r>
      <w:ins w:id="2315" w:author="Kilgour, Allison" w:date="2024-03-11T14:54:00Z">
        <w:r w:rsidRPr="005F0E6D">
          <w:rPr>
            <w:rFonts w:ascii="Arial" w:hAnsi="Arial" w:cs="Arial"/>
            <w:sz w:val="24"/>
            <w:szCs w:val="24"/>
          </w:rPr>
          <w:t>; and</w:t>
        </w:r>
      </w:ins>
    </w:p>
    <w:p w14:paraId="597699C3" w14:textId="794AA52A" w:rsidR="002341A3" w:rsidRDefault="00C52B2C" w:rsidP="002341A3">
      <w:pPr>
        <w:spacing w:before="240" w:after="0"/>
        <w:ind w:left="1276" w:hanging="283"/>
        <w:rPr>
          <w:ins w:id="2316" w:author="Kilgour, Allison" w:date="2024-03-19T12:40:00Z"/>
          <w:rFonts w:ascii="Arial" w:hAnsi="Arial" w:cs="Arial"/>
          <w:sz w:val="24"/>
          <w:szCs w:val="24"/>
        </w:rPr>
      </w:pPr>
      <w:ins w:id="2317" w:author="Kilgour, Allison" w:date="2024-03-19T12:40:00Z">
        <w:r>
          <w:rPr>
            <w:rFonts w:ascii="Arial" w:hAnsi="Arial" w:cs="Arial"/>
            <w:sz w:val="24"/>
            <w:szCs w:val="24"/>
          </w:rPr>
          <w:t>f</w:t>
        </w:r>
      </w:ins>
      <w:ins w:id="2318" w:author="Kilgour, Allison" w:date="2024-03-11T14:54:00Z">
        <w:r w:rsidR="00303BB0" w:rsidRPr="005F0E6D">
          <w:rPr>
            <w:rFonts w:ascii="Arial" w:hAnsi="Arial" w:cs="Arial"/>
            <w:sz w:val="24"/>
            <w:szCs w:val="24"/>
          </w:rPr>
          <w:t xml:space="preserve">) Perform such other duties as the Board or the President may </w:t>
        </w:r>
      </w:ins>
      <w:ins w:id="2319" w:author="Kilgour, Allison" w:date="2024-03-11T17:52:00Z">
        <w:r w:rsidR="00A66F64" w:rsidRPr="005F0E6D">
          <w:rPr>
            <w:rFonts w:ascii="Arial" w:hAnsi="Arial" w:cs="Arial"/>
            <w:sz w:val="24"/>
            <w:szCs w:val="24"/>
          </w:rPr>
          <w:t>assign</w:t>
        </w:r>
      </w:ins>
      <w:ins w:id="2320" w:author="Kilgour, Allison" w:date="2024-03-11T14:54:00Z">
        <w:r w:rsidR="00303BB0" w:rsidRPr="005F0E6D">
          <w:rPr>
            <w:rFonts w:ascii="Arial" w:hAnsi="Arial" w:cs="Arial"/>
            <w:sz w:val="24"/>
            <w:szCs w:val="24"/>
          </w:rPr>
          <w:t>.</w:t>
        </w:r>
      </w:ins>
      <w:del w:id="2321" w:author="Kilgour, Allison" w:date="2024-03-11T14:54:00Z">
        <w:r w:rsidR="00BE3CB8" w:rsidRPr="005F0E6D">
          <w:rPr>
            <w:rFonts w:ascii="Arial" w:hAnsi="Arial" w:cs="Arial"/>
            <w:sz w:val="24"/>
            <w:szCs w:val="24"/>
          </w:rPr>
          <w:delText>.</w:delText>
        </w:r>
      </w:del>
    </w:p>
    <w:p w14:paraId="078DD813" w14:textId="4DED0409" w:rsidR="002341A3" w:rsidRPr="002341A3" w:rsidRDefault="00C52B2C" w:rsidP="002341A3">
      <w:pPr>
        <w:pStyle w:val="Heading3"/>
        <w:spacing w:before="240"/>
        <w:rPr>
          <w:ins w:id="2322" w:author="Kilgour, Allison" w:date="2024-03-19T12:40:00Z"/>
          <w:rFonts w:ascii="Arial" w:hAnsi="Arial" w:cs="Arial"/>
          <w:b/>
        </w:rPr>
      </w:pPr>
      <w:bookmarkStart w:id="2323" w:name="_Toc161845371"/>
      <w:ins w:id="2324" w:author="Kilgour, Allison" w:date="2024-03-19T12:40:00Z">
        <w:r w:rsidRPr="002341A3">
          <w:rPr>
            <w:rFonts w:ascii="Arial" w:hAnsi="Arial" w:cs="Arial"/>
            <w:b/>
            <w:color w:val="auto"/>
          </w:rPr>
          <w:t>9.07 (j)</w:t>
        </w:r>
        <w:r w:rsidRPr="002341A3">
          <w:rPr>
            <w:rFonts w:ascii="Arial" w:hAnsi="Arial" w:cs="Arial"/>
            <w:b/>
            <w:color w:val="auto"/>
          </w:rPr>
          <w:tab/>
          <w:t>Emeriti Committee</w:t>
        </w:r>
        <w:bookmarkEnd w:id="2323"/>
      </w:ins>
    </w:p>
    <w:p w14:paraId="0F331525" w14:textId="60911294" w:rsidR="002341A3" w:rsidRDefault="00C52B2C" w:rsidP="002341A3">
      <w:pPr>
        <w:spacing w:before="240" w:after="0"/>
        <w:rPr>
          <w:rFonts w:ascii="Arial" w:hAnsi="Arial" w:cs="Arial"/>
          <w:sz w:val="24"/>
        </w:rPr>
      </w:pPr>
      <w:r>
        <w:rPr>
          <w:rFonts w:ascii="Arial" w:hAnsi="Arial" w:cs="Arial"/>
          <w:sz w:val="24"/>
        </w:rPr>
        <w:t>The Emeriti Committee shall:</w:t>
      </w:r>
    </w:p>
    <w:p w14:paraId="38829102" w14:textId="0CEAAE2A" w:rsidR="002341A3" w:rsidRPr="002341A3" w:rsidRDefault="00C52B2C" w:rsidP="00D245B2">
      <w:pPr>
        <w:pStyle w:val="ListParagraph"/>
        <w:numPr>
          <w:ilvl w:val="0"/>
          <w:numId w:val="98"/>
        </w:numPr>
        <w:spacing w:before="240" w:after="0"/>
        <w:contextualSpacing w:val="0"/>
        <w:rPr>
          <w:ins w:id="2325" w:author="Kilgour, Allison" w:date="2024-03-19T12:42:00Z"/>
          <w:rFonts w:ascii="Arial" w:hAnsi="Arial" w:cs="Arial"/>
          <w:sz w:val="24"/>
        </w:rPr>
      </w:pPr>
      <w:ins w:id="2326" w:author="Kilgour, Allison" w:date="2024-03-19T12:42:00Z">
        <w:r>
          <w:rPr>
            <w:rFonts w:ascii="Arial" w:hAnsi="Arial" w:cs="Arial"/>
            <w:sz w:val="24"/>
            <w:szCs w:val="24"/>
          </w:rPr>
          <w:t>Fulfill the duties outlined in Section 9.03;</w:t>
        </w:r>
      </w:ins>
    </w:p>
    <w:p w14:paraId="22284525" w14:textId="2C69ACFE" w:rsidR="002341A3" w:rsidRPr="002341A3" w:rsidRDefault="00C52B2C" w:rsidP="00D245B2">
      <w:pPr>
        <w:pStyle w:val="ListParagraph"/>
        <w:numPr>
          <w:ilvl w:val="0"/>
          <w:numId w:val="98"/>
        </w:numPr>
        <w:spacing w:before="240" w:after="0"/>
        <w:contextualSpacing w:val="0"/>
        <w:rPr>
          <w:ins w:id="2327" w:author="Kilgour, Allison" w:date="2024-03-19T12:42:00Z"/>
          <w:rFonts w:ascii="Arial" w:hAnsi="Arial" w:cs="Arial"/>
          <w:sz w:val="24"/>
        </w:rPr>
      </w:pPr>
      <w:ins w:id="2328" w:author="Kilgour, Allison" w:date="2024-03-19T12:42:00Z">
        <w:r>
          <w:rPr>
            <w:rFonts w:ascii="Arial" w:hAnsi="Arial" w:cs="Arial"/>
            <w:sz w:val="24"/>
            <w:szCs w:val="24"/>
          </w:rPr>
          <w:t>[…]; and</w:t>
        </w:r>
      </w:ins>
    </w:p>
    <w:p w14:paraId="6D1E48E3" w14:textId="2AC413A8" w:rsidR="002341A3" w:rsidRPr="002341A3" w:rsidRDefault="00C52B2C" w:rsidP="00D245B2">
      <w:pPr>
        <w:pStyle w:val="ListParagraph"/>
        <w:numPr>
          <w:ilvl w:val="0"/>
          <w:numId w:val="98"/>
        </w:numPr>
        <w:spacing w:before="240" w:after="0"/>
        <w:contextualSpacing w:val="0"/>
        <w:rPr>
          <w:ins w:id="2329" w:author="Kilgour, Allison" w:date="2024-03-19T12:40:00Z"/>
          <w:rFonts w:ascii="Arial" w:hAnsi="Arial" w:cs="Arial"/>
          <w:sz w:val="24"/>
        </w:rPr>
      </w:pPr>
      <w:ins w:id="2330" w:author="Kilgour, Allison" w:date="2024-03-19T12:42:00Z">
        <w:r>
          <w:rPr>
            <w:rFonts w:ascii="Arial" w:hAnsi="Arial" w:cs="Arial"/>
            <w:sz w:val="24"/>
            <w:szCs w:val="24"/>
          </w:rPr>
          <w:t>Perform such other duties as the Board or the President may assign</w:t>
        </w:r>
      </w:ins>
      <w:r>
        <w:rPr>
          <w:rFonts w:ascii="Arial" w:hAnsi="Arial" w:cs="Arial"/>
          <w:sz w:val="24"/>
          <w:szCs w:val="24"/>
        </w:rPr>
        <w:t>.</w:t>
      </w:r>
    </w:p>
    <w:p w14:paraId="60F5E2B6" w14:textId="58CE91A2" w:rsidR="002341A3" w:rsidRDefault="00C52B2C" w:rsidP="002341A3">
      <w:pPr>
        <w:pStyle w:val="Heading3"/>
        <w:spacing w:before="240"/>
        <w:rPr>
          <w:rFonts w:ascii="Arial" w:hAnsi="Arial" w:cs="Arial"/>
          <w:b/>
          <w:color w:val="auto"/>
        </w:rPr>
      </w:pPr>
      <w:bookmarkStart w:id="2331" w:name="_Toc161845372"/>
      <w:ins w:id="2332" w:author="Kilgour, Allison" w:date="2024-03-19T12:41:00Z">
        <w:r w:rsidRPr="002341A3">
          <w:rPr>
            <w:rFonts w:ascii="Arial" w:hAnsi="Arial" w:cs="Arial"/>
            <w:b/>
            <w:color w:val="auto"/>
          </w:rPr>
          <w:t>9.07 (k)</w:t>
        </w:r>
        <w:r w:rsidRPr="002341A3">
          <w:rPr>
            <w:rFonts w:ascii="Arial" w:hAnsi="Arial" w:cs="Arial"/>
            <w:b/>
            <w:color w:val="auto"/>
          </w:rPr>
          <w:tab/>
          <w:t>Equity, Diversity and Inclusion (EDI) Committee</w:t>
        </w:r>
      </w:ins>
      <w:bookmarkEnd w:id="2331"/>
    </w:p>
    <w:p w14:paraId="799D20E1" w14:textId="78A85923" w:rsidR="002341A3" w:rsidRDefault="00C52B2C" w:rsidP="002341A3">
      <w:pPr>
        <w:spacing w:before="240" w:after="0"/>
        <w:rPr>
          <w:rFonts w:ascii="Arial" w:hAnsi="Arial" w:cs="Arial"/>
          <w:sz w:val="24"/>
        </w:rPr>
      </w:pPr>
      <w:r>
        <w:rPr>
          <w:rFonts w:ascii="Arial" w:hAnsi="Arial" w:cs="Arial"/>
          <w:sz w:val="24"/>
        </w:rPr>
        <w:t xml:space="preserve">The </w:t>
      </w:r>
      <w:ins w:id="2333" w:author="Kilgour, Allison" w:date="2024-03-19T12:43:00Z">
        <w:r>
          <w:rPr>
            <w:rFonts w:ascii="Arial" w:hAnsi="Arial" w:cs="Arial"/>
            <w:sz w:val="24"/>
          </w:rPr>
          <w:t xml:space="preserve">EDI </w:t>
        </w:r>
      </w:ins>
      <w:r>
        <w:rPr>
          <w:rFonts w:ascii="Arial" w:hAnsi="Arial" w:cs="Arial"/>
          <w:sz w:val="24"/>
        </w:rPr>
        <w:t>Committee shall:</w:t>
      </w:r>
    </w:p>
    <w:p w14:paraId="1C034463" w14:textId="77777777" w:rsidR="002341A3" w:rsidRPr="002341A3" w:rsidRDefault="00C52B2C" w:rsidP="00D245B2">
      <w:pPr>
        <w:pStyle w:val="ListParagraph"/>
        <w:numPr>
          <w:ilvl w:val="0"/>
          <w:numId w:val="99"/>
        </w:numPr>
        <w:spacing w:before="240" w:after="0"/>
        <w:contextualSpacing w:val="0"/>
        <w:rPr>
          <w:ins w:id="2334" w:author="Kilgour, Allison" w:date="2024-03-19T12:42:00Z"/>
          <w:rFonts w:ascii="Arial" w:hAnsi="Arial" w:cs="Arial"/>
          <w:sz w:val="24"/>
        </w:rPr>
      </w:pPr>
      <w:ins w:id="2335" w:author="Kilgour, Allison" w:date="2024-03-19T12:42:00Z">
        <w:r>
          <w:rPr>
            <w:rFonts w:ascii="Arial" w:hAnsi="Arial" w:cs="Arial"/>
            <w:sz w:val="24"/>
            <w:szCs w:val="24"/>
          </w:rPr>
          <w:t>Fulfill the duties outlined in Section 9.03;</w:t>
        </w:r>
      </w:ins>
    </w:p>
    <w:p w14:paraId="29C887F7" w14:textId="77777777" w:rsidR="002341A3" w:rsidRPr="002341A3" w:rsidRDefault="00C52B2C" w:rsidP="00D245B2">
      <w:pPr>
        <w:pStyle w:val="ListParagraph"/>
        <w:numPr>
          <w:ilvl w:val="0"/>
          <w:numId w:val="99"/>
        </w:numPr>
        <w:spacing w:before="240" w:after="0"/>
        <w:contextualSpacing w:val="0"/>
        <w:rPr>
          <w:ins w:id="2336" w:author="Kilgour, Allison" w:date="2024-03-19T12:43:00Z"/>
          <w:rFonts w:ascii="Arial" w:hAnsi="Arial" w:cs="Arial"/>
          <w:sz w:val="24"/>
        </w:rPr>
      </w:pPr>
      <w:ins w:id="2337" w:author="Kilgour, Allison" w:date="2024-03-19T12:42:00Z">
        <w:r>
          <w:rPr>
            <w:rFonts w:ascii="Arial" w:hAnsi="Arial" w:cs="Arial"/>
            <w:sz w:val="24"/>
            <w:szCs w:val="24"/>
          </w:rPr>
          <w:t>[…]; and</w:t>
        </w:r>
      </w:ins>
    </w:p>
    <w:p w14:paraId="07B5C920" w14:textId="65E553B1" w:rsidR="002341A3" w:rsidRPr="002341A3" w:rsidRDefault="00C52B2C" w:rsidP="00D245B2">
      <w:pPr>
        <w:pStyle w:val="ListParagraph"/>
        <w:numPr>
          <w:ilvl w:val="0"/>
          <w:numId w:val="99"/>
        </w:numPr>
        <w:spacing w:before="240" w:after="0"/>
        <w:contextualSpacing w:val="0"/>
        <w:rPr>
          <w:rFonts w:ascii="Arial" w:hAnsi="Arial" w:cs="Arial"/>
          <w:sz w:val="24"/>
        </w:rPr>
      </w:pPr>
      <w:ins w:id="2338" w:author="Kilgour, Allison" w:date="2024-03-19T12:42:00Z">
        <w:r w:rsidRPr="002341A3">
          <w:rPr>
            <w:rFonts w:ascii="Arial" w:hAnsi="Arial" w:cs="Arial"/>
            <w:sz w:val="24"/>
            <w:szCs w:val="24"/>
          </w:rPr>
          <w:t>Perform such other duties as the Board or the President may assign</w:t>
        </w:r>
      </w:ins>
      <w:r w:rsidRPr="002341A3">
        <w:rPr>
          <w:rFonts w:ascii="Arial" w:hAnsi="Arial" w:cs="Arial"/>
          <w:sz w:val="24"/>
          <w:szCs w:val="24"/>
        </w:rPr>
        <w:t>.</w:t>
      </w:r>
    </w:p>
    <w:p w14:paraId="2A8FA0B0" w14:textId="091DC393" w:rsidR="0053499B" w:rsidRPr="00C8061D" w:rsidRDefault="00C52B2C" w:rsidP="002341A3">
      <w:pPr>
        <w:pStyle w:val="Heading2"/>
        <w:spacing w:before="240"/>
        <w:rPr>
          <w:rFonts w:ascii="Arial" w:hAnsi="Arial" w:cs="Arial"/>
          <w:b/>
        </w:rPr>
      </w:pPr>
      <w:bookmarkStart w:id="2339" w:name="_Toc489363274"/>
      <w:bookmarkStart w:id="2340" w:name="_Toc161845373"/>
      <w:r w:rsidRPr="00C8061D">
        <w:rPr>
          <w:rFonts w:ascii="Arial" w:hAnsi="Arial" w:cs="Arial"/>
          <w:b/>
          <w:color w:val="auto"/>
          <w:sz w:val="24"/>
        </w:rPr>
        <w:lastRenderedPageBreak/>
        <w:t>9.</w:t>
      </w:r>
      <w:r w:rsidR="00C8061D" w:rsidRPr="00C8061D">
        <w:rPr>
          <w:rFonts w:ascii="Arial" w:hAnsi="Arial" w:cs="Arial"/>
          <w:b/>
          <w:color w:val="auto"/>
          <w:sz w:val="24"/>
        </w:rPr>
        <w:t>08</w:t>
      </w:r>
      <w:r w:rsidR="00C8061D" w:rsidRPr="00C8061D">
        <w:rPr>
          <w:rFonts w:ascii="Arial" w:hAnsi="Arial" w:cs="Arial"/>
          <w:b/>
          <w:color w:val="auto"/>
          <w:sz w:val="24"/>
        </w:rPr>
        <w:tab/>
      </w:r>
      <w:r w:rsidR="00365102" w:rsidRPr="00C8061D">
        <w:rPr>
          <w:rFonts w:ascii="Arial" w:hAnsi="Arial" w:cs="Arial"/>
          <w:b/>
          <w:color w:val="auto"/>
          <w:sz w:val="24"/>
        </w:rPr>
        <w:t>Ad</w:t>
      </w:r>
      <w:r w:rsidR="00C1721E" w:rsidRPr="00C8061D">
        <w:rPr>
          <w:rFonts w:ascii="Arial" w:hAnsi="Arial" w:cs="Arial"/>
          <w:b/>
          <w:color w:val="auto"/>
          <w:sz w:val="24"/>
        </w:rPr>
        <w:t xml:space="preserve"> hoc</w:t>
      </w:r>
      <w:r w:rsidRPr="00C8061D">
        <w:rPr>
          <w:rFonts w:ascii="Arial" w:hAnsi="Arial" w:cs="Arial"/>
          <w:b/>
          <w:color w:val="auto"/>
          <w:sz w:val="24"/>
        </w:rPr>
        <w:t xml:space="preserve"> Committees</w:t>
      </w:r>
      <w:bookmarkEnd w:id="2339"/>
      <w:bookmarkEnd w:id="2340"/>
    </w:p>
    <w:p w14:paraId="631451E8" w14:textId="2608EDFC" w:rsidR="0053499B" w:rsidRPr="005F0E6D" w:rsidRDefault="00C52B2C" w:rsidP="002341A3">
      <w:pPr>
        <w:spacing w:before="240" w:after="0"/>
        <w:rPr>
          <w:rFonts w:ascii="Arial" w:hAnsi="Arial" w:cs="Arial"/>
          <w:sz w:val="24"/>
          <w:szCs w:val="24"/>
        </w:rPr>
      </w:pPr>
      <w:r w:rsidRPr="005F0E6D">
        <w:rPr>
          <w:rFonts w:ascii="Arial" w:hAnsi="Arial" w:cs="Arial"/>
          <w:sz w:val="24"/>
          <w:szCs w:val="24"/>
        </w:rPr>
        <w:t>Ad hoc Committees shall:</w:t>
      </w:r>
    </w:p>
    <w:p w14:paraId="1D97268C" w14:textId="2672C0DB" w:rsidR="0053499B" w:rsidRPr="00EB3DC9" w:rsidRDefault="00C52B2C" w:rsidP="00D245B2">
      <w:pPr>
        <w:pStyle w:val="ListParagraph"/>
        <w:numPr>
          <w:ilvl w:val="0"/>
          <w:numId w:val="31"/>
        </w:numPr>
        <w:spacing w:before="240" w:after="0"/>
        <w:contextualSpacing w:val="0"/>
        <w:rPr>
          <w:rFonts w:ascii="Arial" w:hAnsi="Arial" w:cs="Arial"/>
          <w:sz w:val="24"/>
          <w:szCs w:val="24"/>
        </w:rPr>
      </w:pPr>
      <w:r w:rsidRPr="005F0E6D">
        <w:rPr>
          <w:rFonts w:ascii="Arial" w:hAnsi="Arial" w:cs="Arial"/>
          <w:sz w:val="24"/>
          <w:szCs w:val="24"/>
        </w:rPr>
        <w:t xml:space="preserve">Be established by the </w:t>
      </w:r>
      <w:ins w:id="2341" w:author="Kilgour, Allison" w:date="2024-03-11T14:55:00Z">
        <w:r w:rsidR="00303BB0" w:rsidRPr="005F0E6D">
          <w:rPr>
            <w:rFonts w:ascii="Arial" w:hAnsi="Arial" w:cs="Arial"/>
            <w:sz w:val="24"/>
            <w:szCs w:val="24"/>
          </w:rPr>
          <w:t xml:space="preserve">membership at the </w:t>
        </w:r>
      </w:ins>
      <w:r w:rsidRPr="005F0E6D">
        <w:rPr>
          <w:rFonts w:ascii="Arial" w:hAnsi="Arial" w:cs="Arial"/>
          <w:sz w:val="24"/>
          <w:szCs w:val="24"/>
        </w:rPr>
        <w:t xml:space="preserve">AGM or </w:t>
      </w:r>
      <w:ins w:id="2342" w:author="Kilgour, Allison" w:date="2024-03-11T14:55:00Z">
        <w:r w:rsidR="00303BB0" w:rsidRPr="005F0E6D">
          <w:rPr>
            <w:rFonts w:ascii="Arial" w:hAnsi="Arial" w:cs="Arial"/>
            <w:sz w:val="24"/>
            <w:szCs w:val="24"/>
          </w:rPr>
          <w:t xml:space="preserve">by </w:t>
        </w:r>
      </w:ins>
      <w:r w:rsidRPr="005F0E6D">
        <w:rPr>
          <w:rFonts w:ascii="Arial" w:hAnsi="Arial" w:cs="Arial"/>
          <w:sz w:val="24"/>
          <w:szCs w:val="24"/>
        </w:rPr>
        <w:t>the Board, with defined terms of reference that include a reporting structure</w:t>
      </w:r>
      <w:r w:rsidR="00AA6B80" w:rsidRPr="005F0E6D">
        <w:rPr>
          <w:rFonts w:ascii="Arial" w:hAnsi="Arial" w:cs="Arial"/>
          <w:sz w:val="24"/>
          <w:szCs w:val="24"/>
        </w:rPr>
        <w:t xml:space="preserve"> a</w:t>
      </w:r>
      <w:r w:rsidR="00AA6B80" w:rsidRPr="00EB3DC9">
        <w:rPr>
          <w:rFonts w:ascii="Arial" w:hAnsi="Arial" w:cs="Arial"/>
          <w:sz w:val="24"/>
          <w:szCs w:val="24"/>
        </w:rPr>
        <w:t>nd a timeline for the Committee</w:t>
      </w:r>
      <w:ins w:id="2343" w:author="Kilgour, Allison" w:date="2024-03-11T14:55:00Z">
        <w:r w:rsidR="00303BB0" w:rsidRPr="00EB3DC9">
          <w:rPr>
            <w:rFonts w:ascii="Arial" w:hAnsi="Arial" w:cs="Arial"/>
            <w:sz w:val="24"/>
            <w:szCs w:val="24"/>
          </w:rPr>
          <w:t>;</w:t>
        </w:r>
      </w:ins>
      <w:del w:id="2344" w:author="Kilgour, Allison" w:date="2024-03-11T14:55:00Z">
        <w:r w:rsidRPr="00EB3DC9">
          <w:rPr>
            <w:rFonts w:ascii="Arial" w:hAnsi="Arial" w:cs="Arial"/>
            <w:sz w:val="24"/>
            <w:szCs w:val="24"/>
          </w:rPr>
          <w:delText>.</w:delText>
        </w:r>
      </w:del>
    </w:p>
    <w:p w14:paraId="4AAE869A" w14:textId="6071C7E4" w:rsidR="0053499B" w:rsidRPr="00EB3DC9" w:rsidRDefault="00C52B2C" w:rsidP="00D245B2">
      <w:pPr>
        <w:pStyle w:val="ListParagraph"/>
        <w:numPr>
          <w:ilvl w:val="0"/>
          <w:numId w:val="31"/>
        </w:numPr>
        <w:spacing w:before="240" w:after="0"/>
        <w:contextualSpacing w:val="0"/>
        <w:rPr>
          <w:rFonts w:ascii="Arial" w:hAnsi="Arial" w:cs="Arial"/>
          <w:sz w:val="24"/>
          <w:szCs w:val="24"/>
        </w:rPr>
      </w:pPr>
      <w:r w:rsidRPr="00EB3DC9">
        <w:rPr>
          <w:rFonts w:ascii="Arial" w:hAnsi="Arial" w:cs="Arial"/>
          <w:sz w:val="24"/>
          <w:szCs w:val="24"/>
        </w:rPr>
        <w:t>Be chaired by a full member of RTAM</w:t>
      </w:r>
      <w:ins w:id="2345" w:author="Kilgour, Allison" w:date="2024-03-11T14:55:00Z">
        <w:r w:rsidR="00303BB0" w:rsidRPr="00EB3DC9">
          <w:rPr>
            <w:rFonts w:ascii="Arial" w:hAnsi="Arial" w:cs="Arial"/>
            <w:sz w:val="24"/>
            <w:szCs w:val="24"/>
          </w:rPr>
          <w:t>;</w:t>
        </w:r>
      </w:ins>
      <w:del w:id="2346" w:author="Kilgour, Allison" w:date="2024-03-11T14:55:00Z">
        <w:r w:rsidRPr="00EB3DC9">
          <w:rPr>
            <w:rFonts w:ascii="Arial" w:hAnsi="Arial" w:cs="Arial"/>
            <w:sz w:val="24"/>
            <w:szCs w:val="24"/>
          </w:rPr>
          <w:delText>.</w:delText>
        </w:r>
      </w:del>
    </w:p>
    <w:p w14:paraId="246E8F33" w14:textId="4D98C61E" w:rsidR="0053499B" w:rsidRPr="00EB3DC9" w:rsidRDefault="00C52B2C" w:rsidP="00D245B2">
      <w:pPr>
        <w:pStyle w:val="ListParagraph"/>
        <w:numPr>
          <w:ilvl w:val="0"/>
          <w:numId w:val="31"/>
        </w:numPr>
        <w:spacing w:before="240" w:after="0"/>
        <w:contextualSpacing w:val="0"/>
        <w:rPr>
          <w:rFonts w:ascii="Arial" w:hAnsi="Arial" w:cs="Arial"/>
          <w:sz w:val="24"/>
          <w:szCs w:val="24"/>
        </w:rPr>
      </w:pPr>
      <w:r w:rsidRPr="00EB3DC9">
        <w:rPr>
          <w:rFonts w:ascii="Arial" w:hAnsi="Arial" w:cs="Arial"/>
          <w:sz w:val="24"/>
          <w:szCs w:val="24"/>
        </w:rPr>
        <w:t>Be gov</w:t>
      </w:r>
      <w:r w:rsidR="00B51164" w:rsidRPr="00EB3DC9">
        <w:rPr>
          <w:rFonts w:ascii="Arial" w:hAnsi="Arial" w:cs="Arial"/>
          <w:sz w:val="24"/>
          <w:szCs w:val="24"/>
        </w:rPr>
        <w:t xml:space="preserve">erned, generally, by </w:t>
      </w:r>
      <w:del w:id="2347" w:author="Kilgour, Allison" w:date="2024-03-19T13:02:00Z">
        <w:r w:rsidR="00B51164" w:rsidRPr="00EB3DC9">
          <w:rPr>
            <w:rFonts w:ascii="Arial" w:hAnsi="Arial" w:cs="Arial"/>
            <w:sz w:val="24"/>
            <w:szCs w:val="24"/>
          </w:rPr>
          <w:delText>Policies 9.02 d) e), 9.03, 9.04, 9.05 and 9.06</w:delText>
        </w:r>
      </w:del>
      <w:ins w:id="2348" w:author="Kilgour, Allison" w:date="2024-03-19T13:02:00Z">
        <w:r w:rsidR="00A83424" w:rsidRPr="00EB3DC9">
          <w:rPr>
            <w:rFonts w:ascii="Arial" w:hAnsi="Arial" w:cs="Arial"/>
            <w:sz w:val="24"/>
            <w:szCs w:val="24"/>
          </w:rPr>
          <w:t>the rules outlined under Section 9 of this Policy Manual</w:t>
        </w:r>
      </w:ins>
      <w:ins w:id="2349" w:author="Kilgour, Allison" w:date="2024-03-11T14:55:00Z">
        <w:r w:rsidR="00303BB0" w:rsidRPr="00EB3DC9">
          <w:rPr>
            <w:rFonts w:ascii="Arial" w:hAnsi="Arial" w:cs="Arial"/>
            <w:sz w:val="24"/>
            <w:szCs w:val="24"/>
          </w:rPr>
          <w:t>; and</w:t>
        </w:r>
      </w:ins>
      <w:del w:id="2350" w:author="Kilgour, Allison" w:date="2024-03-11T14:55:00Z">
        <w:r w:rsidRPr="00EB3DC9">
          <w:rPr>
            <w:rFonts w:ascii="Arial" w:hAnsi="Arial" w:cs="Arial"/>
            <w:sz w:val="24"/>
            <w:szCs w:val="24"/>
          </w:rPr>
          <w:delText>.</w:delText>
        </w:r>
      </w:del>
    </w:p>
    <w:p w14:paraId="3CBEBC87" w14:textId="30EB41B8" w:rsidR="002371C4" w:rsidRDefault="00C52B2C" w:rsidP="00D245B2">
      <w:pPr>
        <w:pStyle w:val="ListParagraph"/>
        <w:numPr>
          <w:ilvl w:val="0"/>
          <w:numId w:val="31"/>
        </w:numPr>
        <w:spacing w:before="240" w:after="0"/>
        <w:contextualSpacing w:val="0"/>
        <w:rPr>
          <w:rFonts w:ascii="Arial" w:hAnsi="Arial" w:cs="Arial"/>
          <w:sz w:val="24"/>
          <w:szCs w:val="24"/>
        </w:rPr>
      </w:pPr>
      <w:r w:rsidRPr="00EB3DC9">
        <w:rPr>
          <w:rFonts w:ascii="Arial" w:hAnsi="Arial" w:cs="Arial"/>
          <w:sz w:val="24"/>
          <w:szCs w:val="24"/>
        </w:rPr>
        <w:t>Be in effect until the next AGM</w:t>
      </w:r>
      <w:r w:rsidR="00AA6B80" w:rsidRPr="00EB3DC9">
        <w:rPr>
          <w:rFonts w:ascii="Arial" w:hAnsi="Arial" w:cs="Arial"/>
          <w:sz w:val="24"/>
          <w:szCs w:val="24"/>
        </w:rPr>
        <w:t xml:space="preserve"> or until the w</w:t>
      </w:r>
      <w:r w:rsidR="003C7C7D" w:rsidRPr="00EB3DC9">
        <w:rPr>
          <w:rFonts w:ascii="Arial" w:hAnsi="Arial" w:cs="Arial"/>
          <w:sz w:val="24"/>
          <w:szCs w:val="24"/>
        </w:rPr>
        <w:t>ork of the comm</w:t>
      </w:r>
      <w:r w:rsidR="003C7C7D" w:rsidRPr="005F0E6D">
        <w:rPr>
          <w:rFonts w:ascii="Arial" w:hAnsi="Arial" w:cs="Arial"/>
          <w:sz w:val="24"/>
          <w:szCs w:val="24"/>
        </w:rPr>
        <w:t>ittee is complete</w:t>
      </w:r>
      <w:r w:rsidR="00AA6B80" w:rsidRPr="005F0E6D">
        <w:rPr>
          <w:rFonts w:ascii="Arial" w:hAnsi="Arial" w:cs="Arial"/>
          <w:sz w:val="24"/>
          <w:szCs w:val="24"/>
        </w:rPr>
        <w:t>.</w:t>
      </w:r>
    </w:p>
    <w:p w14:paraId="4C45100D" w14:textId="09A2458E" w:rsidR="002371C4" w:rsidRDefault="00C52B2C" w:rsidP="002371C4">
      <w:pPr>
        <w:pStyle w:val="Heading2"/>
        <w:spacing w:before="240"/>
        <w:rPr>
          <w:ins w:id="2351" w:author="Kilgour, Allison" w:date="2024-03-11T19:29:00Z"/>
          <w:rFonts w:ascii="Arial" w:hAnsi="Arial" w:cs="Arial"/>
          <w:b/>
          <w:sz w:val="24"/>
          <w:szCs w:val="24"/>
        </w:rPr>
      </w:pPr>
      <w:bookmarkStart w:id="2352" w:name="_Toc161845374"/>
      <w:ins w:id="2353" w:author="Kilgour, Allison" w:date="2024-03-11T19:29:00Z">
        <w:r w:rsidRPr="002371C4">
          <w:rPr>
            <w:rFonts w:ascii="Arial" w:hAnsi="Arial" w:cs="Arial"/>
            <w:b/>
            <w:color w:val="auto"/>
            <w:sz w:val="24"/>
            <w:szCs w:val="24"/>
          </w:rPr>
          <w:t>9.09</w:t>
        </w:r>
        <w:r w:rsidRPr="002371C4">
          <w:rPr>
            <w:rFonts w:ascii="Arial" w:hAnsi="Arial" w:cs="Arial"/>
            <w:b/>
            <w:color w:val="auto"/>
            <w:sz w:val="24"/>
            <w:szCs w:val="24"/>
          </w:rPr>
          <w:tab/>
          <w:t>RTAM Ownership</w:t>
        </w:r>
        <w:bookmarkEnd w:id="2352"/>
      </w:ins>
    </w:p>
    <w:p w14:paraId="315306AB" w14:textId="6038CC27" w:rsidR="002371C4" w:rsidRPr="002371C4" w:rsidRDefault="00C52B2C" w:rsidP="002371C4">
      <w:pPr>
        <w:spacing w:before="240"/>
      </w:pPr>
      <w:ins w:id="2354" w:author="Kilgour, Allison" w:date="2024-03-11T19:29:00Z">
        <w:r w:rsidRPr="002371C4">
          <w:rPr>
            <w:rFonts w:ascii="Arial" w:eastAsia="Times New Roman" w:hAnsi="Arial" w:cs="Arial"/>
            <w:sz w:val="24"/>
            <w:szCs w:val="24"/>
            <w:lang w:val="en-US"/>
          </w:rPr>
          <w:t>Results/reports from any task assigned to and carried out by a committee on behalf of RTAM, shall become the domain of RTAM and filed with the office.  Where appropriate, such results/reports shall be appended to the committee’s operating guide.</w:t>
        </w:r>
      </w:ins>
    </w:p>
    <w:p w14:paraId="4C4C80D0" w14:textId="79B2A1F8" w:rsidR="0053499B" w:rsidRPr="005F0E6D" w:rsidRDefault="00C52B2C" w:rsidP="002371C4">
      <w:pPr>
        <w:pStyle w:val="Heading1"/>
        <w:rPr>
          <w:rFonts w:ascii="Arial" w:hAnsi="Arial" w:cs="Arial"/>
          <w:b/>
          <w:color w:val="auto"/>
          <w:sz w:val="24"/>
          <w:szCs w:val="24"/>
        </w:rPr>
      </w:pPr>
      <w:bookmarkStart w:id="2355" w:name="_Toc489363276"/>
      <w:bookmarkStart w:id="2356" w:name="_Toc161845375"/>
      <w:r w:rsidRPr="005F0E6D">
        <w:rPr>
          <w:rFonts w:ascii="Arial" w:hAnsi="Arial" w:cs="Arial"/>
          <w:b/>
          <w:color w:val="auto"/>
          <w:sz w:val="24"/>
          <w:szCs w:val="24"/>
        </w:rPr>
        <w:t xml:space="preserve">SECTION 10 – </w:t>
      </w:r>
      <w:r w:rsidR="00AA6B80" w:rsidRPr="005F0E6D">
        <w:rPr>
          <w:rFonts w:ascii="Arial" w:hAnsi="Arial" w:cs="Arial"/>
          <w:b/>
          <w:color w:val="auto"/>
          <w:sz w:val="24"/>
          <w:szCs w:val="24"/>
        </w:rPr>
        <w:t xml:space="preserve">RTAM </w:t>
      </w:r>
      <w:r w:rsidRPr="005F0E6D">
        <w:rPr>
          <w:rFonts w:ascii="Arial" w:hAnsi="Arial" w:cs="Arial"/>
          <w:b/>
          <w:color w:val="auto"/>
          <w:sz w:val="24"/>
          <w:szCs w:val="24"/>
        </w:rPr>
        <w:t>CHAPTERS</w:t>
      </w:r>
      <w:bookmarkEnd w:id="2355"/>
      <w:ins w:id="2357" w:author="Kilgour, Allison" w:date="2024-03-19T13:05:00Z">
        <w:r w:rsidR="00A83424">
          <w:rPr>
            <w:rFonts w:ascii="Arial" w:hAnsi="Arial" w:cs="Arial"/>
            <w:b/>
            <w:color w:val="auto"/>
            <w:sz w:val="24"/>
            <w:szCs w:val="24"/>
          </w:rPr>
          <w:t xml:space="preserve"> AND SPECIAL INTEREST GROUPS</w:t>
        </w:r>
      </w:ins>
      <w:bookmarkEnd w:id="2356"/>
    </w:p>
    <w:p w14:paraId="2DF687CD" w14:textId="565A0C66" w:rsidR="0053499B" w:rsidRPr="00C8061D" w:rsidRDefault="00C52B2C" w:rsidP="002371C4">
      <w:pPr>
        <w:pStyle w:val="Heading2"/>
        <w:spacing w:before="240"/>
        <w:rPr>
          <w:rFonts w:ascii="Arial" w:hAnsi="Arial" w:cs="Arial"/>
          <w:b/>
          <w:sz w:val="24"/>
          <w:szCs w:val="24"/>
        </w:rPr>
      </w:pPr>
      <w:bookmarkStart w:id="2358" w:name="_Toc489363277"/>
      <w:bookmarkStart w:id="2359" w:name="_Toc161845376"/>
      <w:r w:rsidRPr="00C8061D">
        <w:rPr>
          <w:rFonts w:ascii="Arial" w:hAnsi="Arial" w:cs="Arial"/>
          <w:b/>
          <w:color w:val="auto"/>
          <w:sz w:val="24"/>
          <w:szCs w:val="24"/>
        </w:rPr>
        <w:t>10.01</w:t>
      </w:r>
      <w:r w:rsidRPr="00C8061D">
        <w:rPr>
          <w:rFonts w:ascii="Arial" w:hAnsi="Arial" w:cs="Arial"/>
          <w:b/>
          <w:color w:val="auto"/>
          <w:sz w:val="24"/>
          <w:szCs w:val="24"/>
        </w:rPr>
        <w:tab/>
      </w:r>
      <w:r w:rsidR="00A2016C" w:rsidRPr="00C8061D">
        <w:rPr>
          <w:rFonts w:ascii="Arial" w:hAnsi="Arial" w:cs="Arial"/>
          <w:b/>
          <w:color w:val="auto"/>
          <w:sz w:val="24"/>
          <w:szCs w:val="24"/>
        </w:rPr>
        <w:t xml:space="preserve">Chapter </w:t>
      </w:r>
      <w:ins w:id="2360" w:author="Kilgour, Allison" w:date="2024-03-19T13:05:00Z">
        <w:r w:rsidR="00A83424">
          <w:rPr>
            <w:rFonts w:ascii="Arial" w:hAnsi="Arial" w:cs="Arial"/>
            <w:b/>
            <w:color w:val="auto"/>
            <w:sz w:val="24"/>
            <w:szCs w:val="24"/>
          </w:rPr>
          <w:t xml:space="preserve">and Special Interest Group </w:t>
        </w:r>
      </w:ins>
      <w:r w:rsidRPr="00C8061D">
        <w:rPr>
          <w:rFonts w:ascii="Arial" w:hAnsi="Arial" w:cs="Arial"/>
          <w:b/>
          <w:color w:val="auto"/>
          <w:sz w:val="24"/>
          <w:szCs w:val="24"/>
        </w:rPr>
        <w:t>Organization</w:t>
      </w:r>
      <w:bookmarkEnd w:id="2358"/>
      <w:bookmarkEnd w:id="2359"/>
    </w:p>
    <w:p w14:paraId="7142CA19" w14:textId="77777777" w:rsidR="003C547B" w:rsidRPr="005F0E6D" w:rsidRDefault="00C52B2C" w:rsidP="002371C4">
      <w:pPr>
        <w:spacing w:before="240" w:after="0"/>
        <w:rPr>
          <w:rFonts w:ascii="Arial" w:hAnsi="Arial" w:cs="Arial"/>
          <w:sz w:val="24"/>
          <w:szCs w:val="24"/>
        </w:rPr>
      </w:pPr>
      <w:del w:id="2361" w:author="Kilgour, Allison" w:date="2024-03-11T15:55:00Z">
        <w:r w:rsidRPr="005F0E6D">
          <w:rPr>
            <w:rFonts w:ascii="Arial" w:hAnsi="Arial" w:cs="Arial"/>
            <w:sz w:val="24"/>
            <w:szCs w:val="24"/>
          </w:rPr>
          <w:delText xml:space="preserve">Any group of members of </w:delText>
        </w:r>
        <w:r w:rsidR="00854096" w:rsidRPr="005F0E6D">
          <w:rPr>
            <w:rFonts w:ascii="Arial" w:hAnsi="Arial" w:cs="Arial"/>
            <w:sz w:val="24"/>
            <w:szCs w:val="24"/>
          </w:rPr>
          <w:delText>RTAM</w:delText>
        </w:r>
        <w:r w:rsidRPr="005F0E6D">
          <w:rPr>
            <w:rFonts w:ascii="Arial" w:hAnsi="Arial" w:cs="Arial"/>
            <w:sz w:val="24"/>
            <w:szCs w:val="24"/>
          </w:rPr>
          <w:delText xml:space="preserve"> may, with the consent of the </w:delText>
        </w:r>
        <w:r w:rsidR="009B7872" w:rsidRPr="005F0E6D">
          <w:rPr>
            <w:rFonts w:ascii="Arial" w:hAnsi="Arial" w:cs="Arial"/>
            <w:sz w:val="24"/>
            <w:szCs w:val="24"/>
          </w:rPr>
          <w:delText>Board</w:delText>
        </w:r>
        <w:r w:rsidRPr="005F0E6D">
          <w:rPr>
            <w:rFonts w:ascii="Arial" w:hAnsi="Arial" w:cs="Arial"/>
            <w:sz w:val="24"/>
            <w:szCs w:val="24"/>
          </w:rPr>
          <w:delText>, organize and establish a local Chapter for the advancement of the objectives of RTAM.</w:delText>
        </w:r>
      </w:del>
    </w:p>
    <w:p w14:paraId="730BDCBB" w14:textId="2B1C9C88" w:rsidR="003C547B" w:rsidRDefault="00C52B2C" w:rsidP="00D245B2">
      <w:pPr>
        <w:pStyle w:val="ListParagraph"/>
        <w:numPr>
          <w:ilvl w:val="0"/>
          <w:numId w:val="92"/>
        </w:numPr>
        <w:spacing w:before="240" w:after="0"/>
        <w:contextualSpacing w:val="0"/>
        <w:rPr>
          <w:ins w:id="2362" w:author="Kilgour, Allison" w:date="2024-03-19T13:10:00Z"/>
          <w:rFonts w:ascii="Arial" w:hAnsi="Arial" w:cs="Arial"/>
          <w:sz w:val="24"/>
          <w:szCs w:val="24"/>
        </w:rPr>
      </w:pPr>
      <w:ins w:id="2363" w:author="Kilgour, Allison" w:date="2024-03-11T15:55:00Z">
        <w:r w:rsidRPr="005F0E6D">
          <w:rPr>
            <w:rFonts w:ascii="Arial" w:hAnsi="Arial" w:cs="Arial"/>
            <w:sz w:val="24"/>
            <w:szCs w:val="24"/>
          </w:rPr>
          <w:t>Chapters and Special Interest Groups may be organized pursuant to the Bylaws of the Corporation.</w:t>
        </w:r>
      </w:ins>
    </w:p>
    <w:p w14:paraId="03ADE154" w14:textId="2FAA0025" w:rsidR="00705A6E" w:rsidRPr="005F0E6D" w:rsidRDefault="00C52B2C" w:rsidP="00D245B2">
      <w:pPr>
        <w:pStyle w:val="ListParagraph"/>
        <w:numPr>
          <w:ilvl w:val="0"/>
          <w:numId w:val="92"/>
        </w:numPr>
        <w:spacing w:before="240" w:after="0"/>
        <w:contextualSpacing w:val="0"/>
        <w:rPr>
          <w:rFonts w:ascii="Arial" w:hAnsi="Arial" w:cs="Arial"/>
          <w:sz w:val="24"/>
          <w:szCs w:val="24"/>
        </w:rPr>
      </w:pPr>
      <w:ins w:id="2364" w:author="Kilgour, Allison" w:date="2024-03-19T13:10:00Z">
        <w:r>
          <w:rPr>
            <w:rFonts w:ascii="Arial" w:hAnsi="Arial" w:cs="Arial"/>
            <w:sz w:val="24"/>
            <w:szCs w:val="24"/>
          </w:rPr>
          <w:t xml:space="preserve">A Chapter </w:t>
        </w:r>
      </w:ins>
      <w:ins w:id="2365" w:author="Kilgour, Allison" w:date="2024-03-19T13:11:00Z">
        <w:r>
          <w:rPr>
            <w:rFonts w:ascii="Arial" w:hAnsi="Arial" w:cs="Arial"/>
            <w:sz w:val="24"/>
            <w:szCs w:val="24"/>
          </w:rPr>
          <w:t>may</w:t>
        </w:r>
      </w:ins>
      <w:ins w:id="2366" w:author="Kilgour, Allison" w:date="2024-03-19T13:10:00Z">
        <w:r>
          <w:rPr>
            <w:rFonts w:ascii="Arial" w:hAnsi="Arial" w:cs="Arial"/>
            <w:sz w:val="24"/>
            <w:szCs w:val="24"/>
          </w:rPr>
          <w:t xml:space="preserve"> be formed to represent groups of members based on geographical location or regions, while a Special Interest Group </w:t>
        </w:r>
      </w:ins>
      <w:ins w:id="2367" w:author="Kilgour, Allison" w:date="2024-03-19T13:11:00Z">
        <w:r>
          <w:rPr>
            <w:rFonts w:ascii="Arial" w:hAnsi="Arial" w:cs="Arial"/>
            <w:sz w:val="24"/>
            <w:szCs w:val="24"/>
          </w:rPr>
          <w:t>may</w:t>
        </w:r>
      </w:ins>
      <w:ins w:id="2368" w:author="Kilgour, Allison" w:date="2024-03-19T13:10:00Z">
        <w:r>
          <w:rPr>
            <w:rFonts w:ascii="Arial" w:hAnsi="Arial" w:cs="Arial"/>
            <w:sz w:val="24"/>
            <w:szCs w:val="24"/>
          </w:rPr>
          <w:t xml:space="preserve"> be formed</w:t>
        </w:r>
      </w:ins>
      <w:ins w:id="2369" w:author="Kilgour, Allison" w:date="2024-03-19T13:11:00Z">
        <w:r>
          <w:rPr>
            <w:rFonts w:ascii="Arial" w:hAnsi="Arial" w:cs="Arial"/>
            <w:sz w:val="24"/>
            <w:szCs w:val="24"/>
          </w:rPr>
          <w:t xml:space="preserve"> to represent groups of members based on demographic or specific interests.</w:t>
        </w:r>
      </w:ins>
    </w:p>
    <w:p w14:paraId="10931FD4" w14:textId="523FE27D" w:rsidR="003C547B" w:rsidRPr="005F0E6D" w:rsidRDefault="00C52B2C" w:rsidP="00D245B2">
      <w:pPr>
        <w:pStyle w:val="ListParagraph"/>
        <w:numPr>
          <w:ilvl w:val="0"/>
          <w:numId w:val="92"/>
        </w:numPr>
        <w:spacing w:before="240" w:after="0"/>
        <w:contextualSpacing w:val="0"/>
        <w:rPr>
          <w:rFonts w:ascii="Arial" w:hAnsi="Arial" w:cs="Arial"/>
          <w:sz w:val="24"/>
          <w:szCs w:val="24"/>
        </w:rPr>
      </w:pPr>
      <w:ins w:id="2370" w:author="Kilgour, Allison" w:date="2024-03-11T16:00:00Z">
        <w:r w:rsidRPr="005F0E6D">
          <w:rPr>
            <w:rFonts w:ascii="Arial" w:hAnsi="Arial" w:cs="Arial"/>
            <w:sz w:val="24"/>
            <w:szCs w:val="24"/>
          </w:rPr>
          <w:t>Where a group of members wishes to organize a Chapter or Special Interest Group, they</w:t>
        </w:r>
      </w:ins>
      <w:ins w:id="2371" w:author="Kilgour, Allison" w:date="2024-03-11T16:02:00Z">
        <w:r w:rsidRPr="005F0E6D">
          <w:rPr>
            <w:rFonts w:ascii="Arial" w:hAnsi="Arial" w:cs="Arial"/>
            <w:sz w:val="24"/>
            <w:szCs w:val="24"/>
          </w:rPr>
          <w:t xml:space="preserve"> may</w:t>
        </w:r>
      </w:ins>
      <w:ins w:id="2372" w:author="Kilgour, Allison" w:date="2024-03-11T16:03:00Z">
        <w:r w:rsidRPr="005F0E6D">
          <w:rPr>
            <w:rFonts w:ascii="Arial" w:hAnsi="Arial" w:cs="Arial"/>
            <w:sz w:val="24"/>
            <w:szCs w:val="24"/>
          </w:rPr>
          <w:t xml:space="preserve"> submit a</w:t>
        </w:r>
      </w:ins>
      <w:ins w:id="2373" w:author="Kilgour, Allison" w:date="2024-03-11T16:02:00Z">
        <w:r w:rsidRPr="005F0E6D">
          <w:rPr>
            <w:rFonts w:ascii="Arial" w:hAnsi="Arial" w:cs="Arial"/>
            <w:sz w:val="24"/>
            <w:szCs w:val="24"/>
          </w:rPr>
          <w:t xml:space="preserve"> request </w:t>
        </w:r>
      </w:ins>
      <w:ins w:id="2374" w:author="Kilgour, Allison" w:date="2024-03-11T16:03:00Z">
        <w:r w:rsidRPr="005F0E6D">
          <w:rPr>
            <w:rFonts w:ascii="Arial" w:hAnsi="Arial" w:cs="Arial"/>
            <w:sz w:val="24"/>
            <w:szCs w:val="24"/>
          </w:rPr>
          <w:t>to</w:t>
        </w:r>
      </w:ins>
      <w:ins w:id="2375" w:author="Kilgour, Allison" w:date="2024-03-11T16:02:00Z">
        <w:r w:rsidRPr="005F0E6D">
          <w:rPr>
            <w:rFonts w:ascii="Arial" w:hAnsi="Arial" w:cs="Arial"/>
            <w:sz w:val="24"/>
            <w:szCs w:val="24"/>
          </w:rPr>
          <w:t xml:space="preserve"> the Membership, Chapters and Special Interest Group Committee</w:t>
        </w:r>
      </w:ins>
      <w:ins w:id="2376" w:author="Kilgour, Allison" w:date="2024-03-11T16:03:00Z">
        <w:r w:rsidRPr="005F0E6D">
          <w:rPr>
            <w:rFonts w:ascii="Arial" w:hAnsi="Arial" w:cs="Arial"/>
            <w:sz w:val="24"/>
            <w:szCs w:val="24"/>
          </w:rPr>
          <w:t xml:space="preserve"> for a Chapter Formation information package, </w:t>
        </w:r>
        <w:r w:rsidRPr="00CE4F20">
          <w:rPr>
            <w:rFonts w:ascii="Arial" w:hAnsi="Arial" w:cs="Arial"/>
            <w:strike/>
            <w:sz w:val="24"/>
            <w:szCs w:val="24"/>
          </w:rPr>
          <w:t xml:space="preserve">including sample </w:t>
        </w:r>
        <w:r w:rsidRPr="00CE4F20">
          <w:rPr>
            <w:rFonts w:ascii="Arial" w:hAnsi="Arial" w:cs="Arial"/>
            <w:strike/>
            <w:sz w:val="24"/>
            <w:szCs w:val="24"/>
            <w:highlight w:val="yellow"/>
          </w:rPr>
          <w:t>constitution</w:t>
        </w:r>
        <w:r w:rsidRPr="005F0E6D">
          <w:rPr>
            <w:rFonts w:ascii="Arial" w:hAnsi="Arial" w:cs="Arial"/>
            <w:sz w:val="24"/>
            <w:szCs w:val="24"/>
          </w:rPr>
          <w:t>.</w:t>
        </w:r>
      </w:ins>
    </w:p>
    <w:p w14:paraId="2B9753E0" w14:textId="0DB20CB9" w:rsidR="003C547B" w:rsidRPr="00C8061D" w:rsidRDefault="00C52B2C" w:rsidP="00D245B2">
      <w:pPr>
        <w:pStyle w:val="ListParagraph"/>
        <w:numPr>
          <w:ilvl w:val="0"/>
          <w:numId w:val="92"/>
        </w:numPr>
        <w:spacing w:before="240" w:after="0"/>
        <w:contextualSpacing w:val="0"/>
        <w:rPr>
          <w:ins w:id="2377" w:author="Kilgour, Allison" w:date="2024-03-11T16:07:00Z"/>
          <w:rFonts w:ascii="Arial" w:hAnsi="Arial" w:cs="Arial"/>
          <w:sz w:val="24"/>
          <w:szCs w:val="24"/>
        </w:rPr>
      </w:pPr>
      <w:ins w:id="2378" w:author="Kilgour, Allison" w:date="2024-03-11T16:03:00Z">
        <w:r w:rsidRPr="005F0E6D">
          <w:rPr>
            <w:rFonts w:ascii="Arial" w:hAnsi="Arial" w:cs="Arial"/>
            <w:sz w:val="24"/>
            <w:szCs w:val="24"/>
          </w:rPr>
          <w:t xml:space="preserve">To have a Chapter or Special Interest Group considered at an </w:t>
        </w:r>
      </w:ins>
      <w:ins w:id="2379" w:author="Kilgour, Allison" w:date="2024-03-11T19:32:00Z">
        <w:r w:rsidR="008A26BA">
          <w:rPr>
            <w:rFonts w:ascii="Arial" w:hAnsi="Arial" w:cs="Arial"/>
            <w:sz w:val="24"/>
            <w:szCs w:val="24"/>
          </w:rPr>
          <w:t xml:space="preserve">RTAM </w:t>
        </w:r>
      </w:ins>
      <w:ins w:id="2380" w:author="Kilgour, Allison" w:date="2024-03-11T16:04:00Z">
        <w:r w:rsidRPr="005F0E6D">
          <w:rPr>
            <w:rFonts w:ascii="Arial" w:hAnsi="Arial" w:cs="Arial"/>
            <w:sz w:val="24"/>
            <w:szCs w:val="24"/>
          </w:rPr>
          <w:t>AGM, the group of members must</w:t>
        </w:r>
      </w:ins>
      <w:ins w:id="2381" w:author="Kilgour, Allison" w:date="2024-03-11T16:00:00Z">
        <w:r w:rsidRPr="005F0E6D">
          <w:rPr>
            <w:rFonts w:ascii="Arial" w:hAnsi="Arial" w:cs="Arial"/>
            <w:sz w:val="24"/>
            <w:szCs w:val="24"/>
          </w:rPr>
          <w:t xml:space="preserve"> prepare a</w:t>
        </w:r>
      </w:ins>
      <w:ins w:id="2382" w:author="Kilgour, Allison" w:date="2024-03-11T16:04:00Z">
        <w:r w:rsidRPr="005F0E6D">
          <w:rPr>
            <w:rFonts w:ascii="Arial" w:hAnsi="Arial" w:cs="Arial"/>
            <w:sz w:val="24"/>
            <w:szCs w:val="24"/>
          </w:rPr>
          <w:t>nd submit a</w:t>
        </w:r>
      </w:ins>
      <w:ins w:id="2383" w:author="Kilgour, Allison" w:date="2024-03-11T16:00:00Z">
        <w:r w:rsidRPr="005F0E6D">
          <w:rPr>
            <w:rFonts w:ascii="Arial" w:hAnsi="Arial" w:cs="Arial"/>
            <w:sz w:val="24"/>
            <w:szCs w:val="24"/>
          </w:rPr>
          <w:t xml:space="preserve"> proposal package to</w:t>
        </w:r>
      </w:ins>
      <w:ins w:id="2384" w:author="Kilgour, Allison" w:date="2024-03-11T16:01:00Z">
        <w:r w:rsidRPr="005F0E6D">
          <w:rPr>
            <w:rFonts w:ascii="Arial" w:hAnsi="Arial" w:cs="Arial"/>
            <w:sz w:val="24"/>
            <w:szCs w:val="24"/>
          </w:rPr>
          <w:t xml:space="preserve"> the Membership, Chapters and Special Interest Group Committee for consideration.</w:t>
        </w:r>
      </w:ins>
      <w:r w:rsidRPr="005F0E6D">
        <w:rPr>
          <w:rFonts w:ascii="Arial" w:hAnsi="Arial" w:cs="Arial"/>
          <w:sz w:val="24"/>
          <w:szCs w:val="24"/>
        </w:rPr>
        <w:t xml:space="preserve"> </w:t>
      </w:r>
      <w:ins w:id="2385" w:author="Kilgour, Allison" w:date="2024-03-11T16:07:00Z">
        <w:r w:rsidRPr="005F0E6D">
          <w:rPr>
            <w:rFonts w:ascii="Arial" w:hAnsi="Arial" w:cs="Arial"/>
            <w:sz w:val="24"/>
            <w:szCs w:val="24"/>
          </w:rPr>
          <w:t xml:space="preserve">The Proposal Package shall include: </w:t>
        </w:r>
      </w:ins>
    </w:p>
    <w:p w14:paraId="67796FE5" w14:textId="6623BB00" w:rsidR="003C547B" w:rsidRPr="005F0E6D" w:rsidRDefault="00C52B2C" w:rsidP="00D245B2">
      <w:pPr>
        <w:pStyle w:val="ListParagraph"/>
        <w:numPr>
          <w:ilvl w:val="0"/>
          <w:numId w:val="93"/>
        </w:numPr>
        <w:spacing w:before="240" w:after="0"/>
        <w:contextualSpacing w:val="0"/>
        <w:rPr>
          <w:ins w:id="2386" w:author="Kilgour, Allison" w:date="2024-03-11T16:07:00Z"/>
          <w:rFonts w:ascii="Arial" w:hAnsi="Arial" w:cs="Arial"/>
          <w:sz w:val="24"/>
          <w:szCs w:val="24"/>
        </w:rPr>
      </w:pPr>
      <w:ins w:id="2387" w:author="Kilgour, Allison" w:date="2024-03-11T16:07:00Z">
        <w:r w:rsidRPr="005F0E6D">
          <w:rPr>
            <w:rFonts w:ascii="Arial" w:hAnsi="Arial" w:cs="Arial"/>
            <w:sz w:val="24"/>
            <w:szCs w:val="24"/>
          </w:rPr>
          <w:lastRenderedPageBreak/>
          <w:t>A list of retired teachers’ signatures, indicating their interest in the formation of a Chapter</w:t>
        </w:r>
      </w:ins>
      <w:ins w:id="2388" w:author="Kilgour, Allison" w:date="2024-03-19T13:06:00Z">
        <w:r w:rsidR="00A83424">
          <w:rPr>
            <w:rFonts w:ascii="Arial" w:hAnsi="Arial" w:cs="Arial"/>
            <w:sz w:val="24"/>
            <w:szCs w:val="24"/>
          </w:rPr>
          <w:t xml:space="preserve"> or Special Interest Group</w:t>
        </w:r>
      </w:ins>
      <w:ins w:id="2389" w:author="Kilgour, Allison" w:date="2024-03-11T16:07:00Z">
        <w:r w:rsidRPr="005F0E6D">
          <w:rPr>
            <w:rFonts w:ascii="Arial" w:hAnsi="Arial" w:cs="Arial"/>
            <w:sz w:val="24"/>
            <w:szCs w:val="24"/>
          </w:rPr>
          <w:t>;</w:t>
        </w:r>
      </w:ins>
    </w:p>
    <w:p w14:paraId="38C694E2" w14:textId="0E1C97AE" w:rsidR="003C547B" w:rsidRPr="005F0E6D" w:rsidRDefault="00C52B2C" w:rsidP="00D245B2">
      <w:pPr>
        <w:pStyle w:val="ListParagraph"/>
        <w:numPr>
          <w:ilvl w:val="0"/>
          <w:numId w:val="93"/>
        </w:numPr>
        <w:spacing w:before="240" w:after="0"/>
        <w:contextualSpacing w:val="0"/>
        <w:rPr>
          <w:ins w:id="2390" w:author="Kilgour, Allison" w:date="2024-03-11T16:07:00Z"/>
          <w:rFonts w:ascii="Arial" w:hAnsi="Arial" w:cs="Arial"/>
          <w:sz w:val="24"/>
          <w:szCs w:val="24"/>
        </w:rPr>
      </w:pPr>
      <w:ins w:id="2391" w:author="Kilgour, Allison" w:date="2024-03-11T16:07:00Z">
        <w:r w:rsidRPr="005F0E6D">
          <w:rPr>
            <w:rFonts w:ascii="Arial" w:hAnsi="Arial" w:cs="Arial"/>
            <w:sz w:val="24"/>
            <w:szCs w:val="24"/>
          </w:rPr>
          <w:t xml:space="preserve">The name of the proposed Chapter </w:t>
        </w:r>
      </w:ins>
      <w:ins w:id="2392" w:author="Kilgour, Allison" w:date="2024-03-19T13:06:00Z">
        <w:r w:rsidR="00A83424">
          <w:rPr>
            <w:rFonts w:ascii="Arial" w:hAnsi="Arial" w:cs="Arial"/>
            <w:sz w:val="24"/>
            <w:szCs w:val="24"/>
          </w:rPr>
          <w:t xml:space="preserve">or Special Interest Group </w:t>
        </w:r>
      </w:ins>
      <w:ins w:id="2393" w:author="Kilgour, Allison" w:date="2024-03-11T16:07:00Z">
        <w:r w:rsidRPr="005F0E6D">
          <w:rPr>
            <w:rFonts w:ascii="Arial" w:hAnsi="Arial" w:cs="Arial"/>
            <w:sz w:val="24"/>
            <w:szCs w:val="24"/>
          </w:rPr>
          <w:t>and a copy of the proposed</w:t>
        </w:r>
      </w:ins>
      <w:r w:rsidR="00CE4F20">
        <w:rPr>
          <w:rFonts w:ascii="Arial" w:hAnsi="Arial" w:cs="Arial"/>
          <w:sz w:val="24"/>
          <w:szCs w:val="24"/>
        </w:rPr>
        <w:t xml:space="preserve"> Terms of Reference</w:t>
      </w:r>
      <w:ins w:id="2394" w:author="Kilgour, Allison" w:date="2024-03-11T16:07:00Z">
        <w:r w:rsidRPr="005F0E6D">
          <w:rPr>
            <w:rFonts w:ascii="Arial" w:hAnsi="Arial" w:cs="Arial"/>
            <w:sz w:val="24"/>
            <w:szCs w:val="24"/>
          </w:rPr>
          <w:t xml:space="preserve"> </w:t>
        </w:r>
        <w:r w:rsidRPr="00CE4F20">
          <w:rPr>
            <w:rFonts w:ascii="Arial" w:hAnsi="Arial" w:cs="Arial"/>
            <w:strike/>
            <w:sz w:val="24"/>
            <w:szCs w:val="24"/>
            <w:highlight w:val="yellow"/>
          </w:rPr>
          <w:t>constitution and bylaws</w:t>
        </w:r>
      </w:ins>
      <w:r w:rsidR="00840DF8" w:rsidRPr="00CE4F20">
        <w:rPr>
          <w:rFonts w:ascii="Arial" w:hAnsi="Arial" w:cs="Arial"/>
          <w:strike/>
          <w:sz w:val="24"/>
          <w:szCs w:val="24"/>
        </w:rPr>
        <w:t xml:space="preserve"> (if applicable)</w:t>
      </w:r>
      <w:ins w:id="2395" w:author="Kilgour, Allison" w:date="2024-03-11T16:07:00Z">
        <w:r w:rsidRPr="00CE4F20">
          <w:rPr>
            <w:rFonts w:ascii="Arial" w:hAnsi="Arial" w:cs="Arial"/>
            <w:strike/>
            <w:sz w:val="24"/>
            <w:szCs w:val="24"/>
          </w:rPr>
          <w:t>;</w:t>
        </w:r>
      </w:ins>
    </w:p>
    <w:p w14:paraId="354A8322" w14:textId="02D439C4" w:rsidR="003C547B" w:rsidRPr="005F0E6D" w:rsidRDefault="00C52B2C" w:rsidP="00D245B2">
      <w:pPr>
        <w:pStyle w:val="ListParagraph"/>
        <w:numPr>
          <w:ilvl w:val="0"/>
          <w:numId w:val="93"/>
        </w:numPr>
        <w:spacing w:before="240" w:after="0"/>
        <w:contextualSpacing w:val="0"/>
        <w:rPr>
          <w:ins w:id="2396" w:author="Kilgour, Allison" w:date="2024-03-11T16:07:00Z"/>
          <w:rFonts w:ascii="Arial" w:hAnsi="Arial" w:cs="Arial"/>
          <w:sz w:val="24"/>
          <w:szCs w:val="24"/>
        </w:rPr>
      </w:pPr>
      <w:ins w:id="2397" w:author="Kilgour, Allison" w:date="2024-03-11T16:07:00Z">
        <w:r w:rsidRPr="005F0E6D">
          <w:rPr>
            <w:rFonts w:ascii="Arial" w:hAnsi="Arial" w:cs="Arial"/>
            <w:sz w:val="24"/>
            <w:szCs w:val="24"/>
          </w:rPr>
          <w:t xml:space="preserve">Names of the interim executive officers and </w:t>
        </w:r>
      </w:ins>
      <w:ins w:id="2398" w:author="Kilgour, Allison" w:date="2024-03-19T13:08:00Z">
        <w:r w:rsidR="00705A6E">
          <w:rPr>
            <w:rFonts w:ascii="Arial" w:hAnsi="Arial" w:cs="Arial"/>
            <w:sz w:val="24"/>
            <w:szCs w:val="24"/>
          </w:rPr>
          <w:t>Chapter or Special Interest Group</w:t>
        </w:r>
      </w:ins>
      <w:ins w:id="2399" w:author="Kilgour, Allison" w:date="2024-03-11T16:07:00Z">
        <w:r w:rsidRPr="005F0E6D">
          <w:rPr>
            <w:rFonts w:ascii="Arial" w:hAnsi="Arial" w:cs="Arial"/>
            <w:sz w:val="24"/>
            <w:szCs w:val="24"/>
          </w:rPr>
          <w:t xml:space="preserve"> members;</w:t>
        </w:r>
      </w:ins>
    </w:p>
    <w:p w14:paraId="1C34262E" w14:textId="77777777" w:rsidR="003C547B" w:rsidRPr="005F0E6D" w:rsidRDefault="00C52B2C" w:rsidP="00D245B2">
      <w:pPr>
        <w:pStyle w:val="ListParagraph"/>
        <w:numPr>
          <w:ilvl w:val="0"/>
          <w:numId w:val="93"/>
        </w:numPr>
        <w:spacing w:before="240" w:after="0"/>
        <w:contextualSpacing w:val="0"/>
        <w:rPr>
          <w:ins w:id="2400" w:author="Kilgour, Allison" w:date="2024-03-11T16:08:00Z"/>
          <w:rFonts w:ascii="Arial" w:hAnsi="Arial" w:cs="Arial"/>
          <w:sz w:val="24"/>
          <w:szCs w:val="24"/>
        </w:rPr>
      </w:pPr>
      <w:ins w:id="2401" w:author="Kilgour, Allison" w:date="2024-03-11T16:07:00Z">
        <w:r w:rsidRPr="005F0E6D">
          <w:rPr>
            <w:rFonts w:ascii="Arial" w:hAnsi="Arial" w:cs="Arial"/>
            <w:sz w:val="24"/>
            <w:szCs w:val="24"/>
          </w:rPr>
          <w:t>The frequency of meetings</w:t>
        </w:r>
      </w:ins>
      <w:ins w:id="2402" w:author="Kilgour, Allison" w:date="2024-03-11T16:08:00Z">
        <w:r w:rsidRPr="005F0E6D">
          <w:rPr>
            <w:rFonts w:ascii="Arial" w:hAnsi="Arial" w:cs="Arial"/>
            <w:sz w:val="24"/>
            <w:szCs w:val="24"/>
          </w:rPr>
          <w:t>;</w:t>
        </w:r>
      </w:ins>
      <w:ins w:id="2403" w:author="Kilgour, Allison" w:date="2024-03-11T16:07:00Z">
        <w:r w:rsidRPr="005F0E6D">
          <w:rPr>
            <w:rFonts w:ascii="Arial" w:hAnsi="Arial" w:cs="Arial"/>
            <w:sz w:val="24"/>
            <w:szCs w:val="24"/>
          </w:rPr>
          <w:t xml:space="preserve"> and </w:t>
        </w:r>
      </w:ins>
    </w:p>
    <w:p w14:paraId="200EA600" w14:textId="32702DD7" w:rsidR="003C547B" w:rsidRDefault="00C52B2C" w:rsidP="00D245B2">
      <w:pPr>
        <w:pStyle w:val="ListParagraph"/>
        <w:numPr>
          <w:ilvl w:val="0"/>
          <w:numId w:val="92"/>
        </w:numPr>
        <w:spacing w:before="240" w:after="0"/>
        <w:contextualSpacing w:val="0"/>
        <w:rPr>
          <w:rFonts w:ascii="Arial" w:hAnsi="Arial" w:cs="Arial"/>
          <w:sz w:val="24"/>
          <w:szCs w:val="24"/>
        </w:rPr>
      </w:pPr>
      <w:ins w:id="2404" w:author="Kilgour, Allison" w:date="2024-03-11T16:04:00Z">
        <w:r w:rsidRPr="005F0E6D">
          <w:rPr>
            <w:rFonts w:ascii="Arial" w:hAnsi="Arial" w:cs="Arial"/>
            <w:sz w:val="24"/>
            <w:szCs w:val="24"/>
          </w:rPr>
          <w:t xml:space="preserve">The Membership, Chapters and Special Interest Group Committee shall </w:t>
        </w:r>
      </w:ins>
      <w:ins w:id="2405" w:author="Kilgour, Allison" w:date="2024-03-11T16:05:00Z">
        <w:r w:rsidRPr="005F0E6D">
          <w:rPr>
            <w:rFonts w:ascii="Arial" w:hAnsi="Arial" w:cs="Arial"/>
            <w:sz w:val="24"/>
            <w:szCs w:val="24"/>
          </w:rPr>
          <w:t>include</w:t>
        </w:r>
      </w:ins>
      <w:ins w:id="2406" w:author="Kilgour, Allison" w:date="2024-03-11T16:04:00Z">
        <w:r w:rsidRPr="005F0E6D">
          <w:rPr>
            <w:rFonts w:ascii="Arial" w:hAnsi="Arial" w:cs="Arial"/>
            <w:sz w:val="24"/>
            <w:szCs w:val="24"/>
          </w:rPr>
          <w:t xml:space="preserve"> all proposal packages</w:t>
        </w:r>
      </w:ins>
      <w:ins w:id="2407" w:author="Kilgour, Allison" w:date="2024-03-11T16:05:00Z">
        <w:r w:rsidRPr="005F0E6D">
          <w:rPr>
            <w:rFonts w:ascii="Arial" w:hAnsi="Arial" w:cs="Arial"/>
            <w:sz w:val="24"/>
            <w:szCs w:val="24"/>
          </w:rPr>
          <w:t xml:space="preserve">, as well as the Committee's recommendation on the proposals, in its </w:t>
        </w:r>
      </w:ins>
      <w:ins w:id="2408" w:author="Kilgour, Allison" w:date="2024-03-11T19:33:00Z">
        <w:r w:rsidR="008A26BA">
          <w:rPr>
            <w:rFonts w:ascii="Arial" w:hAnsi="Arial" w:cs="Arial"/>
            <w:sz w:val="24"/>
            <w:szCs w:val="24"/>
          </w:rPr>
          <w:t>annual</w:t>
        </w:r>
      </w:ins>
      <w:ins w:id="2409" w:author="Kilgour, Allison" w:date="2024-03-11T16:06:00Z">
        <w:r w:rsidRPr="005F0E6D">
          <w:rPr>
            <w:rFonts w:ascii="Arial" w:hAnsi="Arial" w:cs="Arial"/>
            <w:sz w:val="24"/>
            <w:szCs w:val="24"/>
          </w:rPr>
          <w:t xml:space="preserve"> report</w:t>
        </w:r>
      </w:ins>
      <w:ins w:id="2410" w:author="Kilgour, Allison" w:date="2024-03-11T19:32:00Z">
        <w:r w:rsidR="008A26BA">
          <w:rPr>
            <w:rFonts w:ascii="Arial" w:hAnsi="Arial" w:cs="Arial"/>
            <w:sz w:val="24"/>
            <w:szCs w:val="24"/>
          </w:rPr>
          <w:t xml:space="preserve"> to RTAM membership</w:t>
        </w:r>
      </w:ins>
      <w:ins w:id="2411" w:author="Kilgour, Allison" w:date="2024-03-11T16:06:00Z">
        <w:r w:rsidRPr="005F0E6D">
          <w:rPr>
            <w:rFonts w:ascii="Arial" w:hAnsi="Arial" w:cs="Arial"/>
            <w:sz w:val="24"/>
            <w:szCs w:val="24"/>
          </w:rPr>
          <w:t>.</w:t>
        </w:r>
      </w:ins>
      <w:ins w:id="2412" w:author="Kilgour, Allison" w:date="2024-03-11T16:05:00Z">
        <w:r w:rsidRPr="005F0E6D">
          <w:rPr>
            <w:rFonts w:ascii="Arial" w:hAnsi="Arial" w:cs="Arial"/>
            <w:sz w:val="24"/>
            <w:szCs w:val="24"/>
          </w:rPr>
          <w:t xml:space="preserve"> </w:t>
        </w:r>
      </w:ins>
    </w:p>
    <w:p w14:paraId="50E3911D" w14:textId="2D28D6D7" w:rsidR="002371C4" w:rsidRPr="005F0E6D" w:rsidRDefault="00C52B2C" w:rsidP="00D245B2">
      <w:pPr>
        <w:pStyle w:val="ListParagraph"/>
        <w:numPr>
          <w:ilvl w:val="0"/>
          <w:numId w:val="92"/>
        </w:numPr>
        <w:spacing w:before="240" w:after="0"/>
        <w:contextualSpacing w:val="0"/>
        <w:rPr>
          <w:rFonts w:ascii="Arial" w:hAnsi="Arial" w:cs="Arial"/>
          <w:sz w:val="24"/>
          <w:szCs w:val="24"/>
        </w:rPr>
      </w:pPr>
      <w:r w:rsidRPr="002371C4">
        <w:rPr>
          <w:rFonts w:ascii="Arial" w:hAnsi="Arial" w:cs="Arial"/>
          <w:color w:val="0070C0"/>
          <w:sz w:val="24"/>
          <w:szCs w:val="24"/>
          <w:lang w:val="en-US"/>
        </w:rPr>
        <w:t>RTAM will reimburse Chapters</w:t>
      </w:r>
      <w:del w:id="2413" w:author="Kilgour, Allison" w:date="2024-03-11T19:31:00Z">
        <w:r w:rsidRPr="002371C4">
          <w:rPr>
            <w:rFonts w:ascii="Arial" w:hAnsi="Arial" w:cs="Arial"/>
            <w:color w:val="0070C0"/>
            <w:sz w:val="24"/>
            <w:szCs w:val="24"/>
            <w:lang w:val="en-US"/>
          </w:rPr>
          <w:delText>’</w:delText>
        </w:r>
      </w:del>
      <w:r w:rsidRPr="002371C4">
        <w:rPr>
          <w:rFonts w:ascii="Arial" w:hAnsi="Arial" w:cs="Arial"/>
          <w:color w:val="0070C0"/>
          <w:sz w:val="24"/>
          <w:szCs w:val="24"/>
          <w:lang w:val="en-US"/>
        </w:rPr>
        <w:t xml:space="preserve"> </w:t>
      </w:r>
      <w:ins w:id="2414" w:author="Kilgour, Allison" w:date="2024-03-11T19:31:00Z">
        <w:r w:rsidR="008A26BA">
          <w:rPr>
            <w:rFonts w:ascii="Arial" w:hAnsi="Arial" w:cs="Arial"/>
            <w:color w:val="0070C0"/>
            <w:sz w:val="24"/>
            <w:szCs w:val="24"/>
            <w:lang w:val="en-US"/>
          </w:rPr>
          <w:t xml:space="preserve">or Special Interest Groups </w:t>
        </w:r>
      </w:ins>
      <w:r w:rsidRPr="002371C4">
        <w:rPr>
          <w:rFonts w:ascii="Arial" w:hAnsi="Arial" w:cs="Arial"/>
          <w:color w:val="0070C0"/>
          <w:sz w:val="24"/>
          <w:szCs w:val="24"/>
          <w:lang w:val="en-US"/>
        </w:rPr>
        <w:t>expenses for an honorarium up to $100.00 if they engage an Indigenous Elder to give a Blessing or Acknowledgement, at the Chapter</w:t>
      </w:r>
      <w:ins w:id="2415" w:author="Kilgour, Allison" w:date="2024-03-11T19:31:00Z">
        <w:r w:rsidR="008A26BA">
          <w:rPr>
            <w:rFonts w:ascii="Arial" w:hAnsi="Arial" w:cs="Arial"/>
            <w:color w:val="0070C0"/>
            <w:sz w:val="24"/>
            <w:szCs w:val="24"/>
            <w:lang w:val="en-US"/>
          </w:rPr>
          <w:t>'s or Special Interest Group's</w:t>
        </w:r>
      </w:ins>
      <w:del w:id="2416" w:author="Kilgour, Allison" w:date="2024-03-11T19:31:00Z">
        <w:r w:rsidRPr="002371C4">
          <w:rPr>
            <w:rFonts w:ascii="Arial" w:hAnsi="Arial" w:cs="Arial"/>
            <w:color w:val="0070C0"/>
            <w:sz w:val="24"/>
            <w:szCs w:val="24"/>
            <w:lang w:val="en-US"/>
          </w:rPr>
          <w:delText>’s</w:delText>
        </w:r>
      </w:del>
      <w:r w:rsidRPr="002371C4">
        <w:rPr>
          <w:rFonts w:ascii="Arial" w:hAnsi="Arial" w:cs="Arial"/>
          <w:color w:val="0070C0"/>
          <w:sz w:val="24"/>
          <w:szCs w:val="24"/>
          <w:lang w:val="en-US"/>
        </w:rPr>
        <w:t xml:space="preserve"> </w:t>
      </w:r>
      <w:del w:id="2417" w:author="Kilgour, Allison" w:date="2024-03-11T19:32:00Z">
        <w:r w:rsidRPr="002371C4">
          <w:rPr>
            <w:rFonts w:ascii="Arial" w:hAnsi="Arial" w:cs="Arial"/>
            <w:color w:val="0070C0"/>
            <w:sz w:val="24"/>
            <w:szCs w:val="24"/>
            <w:lang w:val="en-US"/>
          </w:rPr>
          <w:delText>AGM</w:delText>
        </w:r>
      </w:del>
      <w:ins w:id="2418" w:author="Kilgour, Allison" w:date="2024-03-11T19:32:00Z">
        <w:r w:rsidR="008A26BA" w:rsidRPr="00705A6E">
          <w:rPr>
            <w:rFonts w:ascii="Arial" w:hAnsi="Arial" w:cs="Arial"/>
            <w:color w:val="0070C0"/>
            <w:sz w:val="24"/>
            <w:szCs w:val="24"/>
            <w:highlight w:val="yellow"/>
            <w:lang w:val="en-US"/>
          </w:rPr>
          <w:t>first annual general meeting</w:t>
        </w:r>
      </w:ins>
      <w:r w:rsidRPr="002371C4">
        <w:rPr>
          <w:rFonts w:ascii="Arial" w:hAnsi="Arial" w:cs="Arial"/>
          <w:color w:val="0070C0"/>
          <w:sz w:val="24"/>
          <w:szCs w:val="24"/>
          <w:lang w:val="en-US"/>
        </w:rPr>
        <w:t xml:space="preserve">, regarding the Calls to Action from the Truth and Reconciliation Commission and/or the Report on the Missing and Murdered Women and Children at the Chapter’s </w:t>
      </w:r>
      <w:ins w:id="2419" w:author="Kilgour, Allison" w:date="2024-03-19T13:09:00Z">
        <w:r w:rsidR="00705A6E">
          <w:rPr>
            <w:rFonts w:ascii="Arial" w:hAnsi="Arial" w:cs="Arial"/>
            <w:color w:val="0070C0"/>
            <w:sz w:val="24"/>
            <w:szCs w:val="24"/>
            <w:lang w:val="en-US"/>
          </w:rPr>
          <w:t xml:space="preserve">or Special Interest Group's </w:t>
        </w:r>
      </w:ins>
      <w:ins w:id="2420" w:author="Kilgour, Allison" w:date="2024-03-11T19:32:00Z">
        <w:r w:rsidR="008A26BA" w:rsidRPr="00705A6E">
          <w:rPr>
            <w:rFonts w:ascii="Arial" w:hAnsi="Arial" w:cs="Arial"/>
            <w:color w:val="0070C0"/>
            <w:sz w:val="24"/>
            <w:szCs w:val="24"/>
            <w:highlight w:val="yellow"/>
            <w:lang w:val="en-US"/>
          </w:rPr>
          <w:t>a</w:t>
        </w:r>
      </w:ins>
      <w:del w:id="2421" w:author="Kilgour, Allison" w:date="2024-03-11T19:32:00Z">
        <w:r w:rsidRPr="00705A6E">
          <w:rPr>
            <w:rFonts w:ascii="Arial" w:hAnsi="Arial" w:cs="Arial"/>
            <w:color w:val="0070C0"/>
            <w:sz w:val="24"/>
            <w:szCs w:val="24"/>
            <w:highlight w:val="yellow"/>
            <w:lang w:val="en-US"/>
          </w:rPr>
          <w:delText>A</w:delText>
        </w:r>
      </w:del>
      <w:r w:rsidRPr="00705A6E">
        <w:rPr>
          <w:rFonts w:ascii="Arial" w:hAnsi="Arial" w:cs="Arial"/>
          <w:color w:val="0070C0"/>
          <w:sz w:val="24"/>
          <w:szCs w:val="24"/>
          <w:highlight w:val="yellow"/>
          <w:lang w:val="en-US"/>
        </w:rPr>
        <w:t xml:space="preserve">nnual </w:t>
      </w:r>
      <w:del w:id="2422" w:author="Kilgour, Allison" w:date="2024-03-11T19:32:00Z">
        <w:r w:rsidRPr="00705A6E">
          <w:rPr>
            <w:rFonts w:ascii="Arial" w:hAnsi="Arial" w:cs="Arial"/>
            <w:color w:val="0070C0"/>
            <w:sz w:val="24"/>
            <w:szCs w:val="24"/>
            <w:highlight w:val="yellow"/>
            <w:lang w:val="en-US"/>
          </w:rPr>
          <w:delText xml:space="preserve">General </w:delText>
        </w:r>
      </w:del>
      <w:ins w:id="2423" w:author="Kilgour, Allison" w:date="2024-03-11T19:32:00Z">
        <w:r w:rsidR="008A26BA" w:rsidRPr="00705A6E">
          <w:rPr>
            <w:rFonts w:ascii="Arial" w:hAnsi="Arial" w:cs="Arial"/>
            <w:color w:val="0070C0"/>
            <w:sz w:val="24"/>
            <w:szCs w:val="24"/>
            <w:highlight w:val="yellow"/>
            <w:lang w:val="en-US"/>
          </w:rPr>
          <w:t xml:space="preserve">general </w:t>
        </w:r>
      </w:ins>
      <w:del w:id="2424" w:author="Kilgour, Allison" w:date="2024-03-11T19:32:00Z">
        <w:r w:rsidRPr="00705A6E">
          <w:rPr>
            <w:rFonts w:ascii="Arial" w:hAnsi="Arial" w:cs="Arial"/>
            <w:color w:val="0070C0"/>
            <w:sz w:val="24"/>
            <w:szCs w:val="24"/>
            <w:highlight w:val="yellow"/>
            <w:lang w:val="en-US"/>
          </w:rPr>
          <w:delText>Meeting</w:delText>
        </w:r>
      </w:del>
      <w:ins w:id="2425" w:author="Kilgour, Allison" w:date="2024-03-11T19:32:00Z">
        <w:r w:rsidR="008A26BA" w:rsidRPr="00705A6E">
          <w:rPr>
            <w:rFonts w:ascii="Arial" w:hAnsi="Arial" w:cs="Arial"/>
            <w:color w:val="0070C0"/>
            <w:sz w:val="24"/>
            <w:szCs w:val="24"/>
            <w:highlight w:val="yellow"/>
            <w:lang w:val="en-US"/>
          </w:rPr>
          <w:t>meeting</w:t>
        </w:r>
      </w:ins>
      <w:r w:rsidRPr="00705A6E">
        <w:rPr>
          <w:rFonts w:ascii="Arial" w:hAnsi="Arial" w:cs="Arial"/>
          <w:color w:val="0070C0"/>
          <w:sz w:val="24"/>
          <w:szCs w:val="24"/>
          <w:highlight w:val="yellow"/>
          <w:lang w:val="en-US"/>
        </w:rPr>
        <w:t>.</w:t>
      </w:r>
    </w:p>
    <w:p w14:paraId="63B5BCDA" w14:textId="2889ECA9" w:rsidR="001C1903" w:rsidRPr="005F0E6D" w:rsidRDefault="00C52B2C" w:rsidP="005F0E6D">
      <w:pPr>
        <w:spacing w:before="240" w:after="0"/>
        <w:rPr>
          <w:rFonts w:ascii="Arial" w:hAnsi="Arial" w:cs="Arial"/>
          <w:sz w:val="24"/>
          <w:szCs w:val="24"/>
        </w:rPr>
      </w:pPr>
      <w:del w:id="2426" w:author="Kilgour, Allison" w:date="2024-03-11T16:02:00Z">
        <w:r w:rsidRPr="005F0E6D">
          <w:rPr>
            <w:rFonts w:ascii="Arial" w:hAnsi="Arial" w:cs="Arial"/>
            <w:sz w:val="24"/>
            <w:szCs w:val="24"/>
          </w:rPr>
          <w:delText>RTAM</w:delText>
        </w:r>
      </w:del>
      <w:del w:id="2427" w:author="Kilgour, Allison" w:date="2024-03-11T16:03:00Z">
        <w:r w:rsidRPr="005F0E6D">
          <w:rPr>
            <w:rFonts w:ascii="Arial" w:hAnsi="Arial" w:cs="Arial"/>
            <w:sz w:val="24"/>
            <w:szCs w:val="24"/>
          </w:rPr>
          <w:delText xml:space="preserve"> will provide</w:delText>
        </w:r>
      </w:del>
      <w:del w:id="2428" w:author="Kilgour, Allison" w:date="2024-03-11T16:02:00Z">
        <w:r w:rsidR="00CA48AF" w:rsidRPr="005F0E6D">
          <w:rPr>
            <w:rFonts w:ascii="Arial" w:hAnsi="Arial" w:cs="Arial"/>
            <w:sz w:val="24"/>
            <w:szCs w:val="24"/>
          </w:rPr>
          <w:delText>, upon request,</w:delText>
        </w:r>
      </w:del>
      <w:del w:id="2429" w:author="Kilgour, Allison" w:date="2024-03-11T16:03:00Z">
        <w:r w:rsidRPr="005F0E6D">
          <w:rPr>
            <w:rFonts w:ascii="Arial" w:hAnsi="Arial" w:cs="Arial"/>
            <w:sz w:val="24"/>
            <w:szCs w:val="24"/>
          </w:rPr>
          <w:delText xml:space="preserve"> a</w:delText>
        </w:r>
        <w:r w:rsidR="005F0A95" w:rsidRPr="005F0E6D">
          <w:rPr>
            <w:rFonts w:ascii="Arial" w:hAnsi="Arial" w:cs="Arial"/>
            <w:sz w:val="24"/>
            <w:szCs w:val="24"/>
          </w:rPr>
          <w:delText xml:space="preserve"> Chapter Formation information package, i</w:delText>
        </w:r>
        <w:r w:rsidRPr="005F0E6D">
          <w:rPr>
            <w:rFonts w:ascii="Arial" w:hAnsi="Arial" w:cs="Arial"/>
            <w:sz w:val="24"/>
            <w:szCs w:val="24"/>
          </w:rPr>
          <w:delText xml:space="preserve">ncluding a sample constitution, </w:delText>
        </w:r>
        <w:r w:rsidR="005F0A95" w:rsidRPr="005F0E6D">
          <w:rPr>
            <w:rFonts w:ascii="Arial" w:hAnsi="Arial" w:cs="Arial"/>
            <w:sz w:val="24"/>
            <w:szCs w:val="24"/>
          </w:rPr>
          <w:delText>upon request.</w:delText>
        </w:r>
      </w:del>
    </w:p>
    <w:p w14:paraId="05A5551B" w14:textId="785BF7B4" w:rsidR="0053499B" w:rsidRPr="00C8061D" w:rsidRDefault="00C52B2C" w:rsidP="00C8061D">
      <w:pPr>
        <w:pStyle w:val="Heading2"/>
        <w:spacing w:before="240"/>
        <w:rPr>
          <w:rFonts w:ascii="Arial" w:hAnsi="Arial" w:cs="Arial"/>
          <w:b/>
          <w:sz w:val="24"/>
          <w:szCs w:val="24"/>
        </w:rPr>
      </w:pPr>
      <w:bookmarkStart w:id="2430" w:name="_Toc489363278"/>
      <w:bookmarkStart w:id="2431" w:name="_Toc161845377"/>
      <w:r w:rsidRPr="00C8061D">
        <w:rPr>
          <w:rFonts w:ascii="Arial" w:hAnsi="Arial" w:cs="Arial"/>
          <w:b/>
          <w:color w:val="auto"/>
          <w:sz w:val="24"/>
          <w:szCs w:val="24"/>
        </w:rPr>
        <w:t>10.02</w:t>
      </w:r>
      <w:r w:rsidRPr="00C8061D">
        <w:rPr>
          <w:rFonts w:ascii="Arial" w:hAnsi="Arial" w:cs="Arial"/>
          <w:b/>
          <w:color w:val="auto"/>
          <w:sz w:val="24"/>
          <w:szCs w:val="24"/>
        </w:rPr>
        <w:tab/>
        <w:t>Aims and Objectives of a Chapter</w:t>
      </w:r>
      <w:bookmarkEnd w:id="2430"/>
      <w:ins w:id="2432" w:author="Kilgour, Allison" w:date="2024-03-19T13:05:00Z">
        <w:r w:rsidR="00A83424">
          <w:rPr>
            <w:rFonts w:ascii="Arial" w:hAnsi="Arial" w:cs="Arial"/>
            <w:b/>
            <w:color w:val="auto"/>
            <w:sz w:val="24"/>
            <w:szCs w:val="24"/>
          </w:rPr>
          <w:t xml:space="preserve"> or Special Interest Group</w:t>
        </w:r>
      </w:ins>
      <w:bookmarkEnd w:id="2431"/>
    </w:p>
    <w:p w14:paraId="32BE9499" w14:textId="286B629A" w:rsidR="0053499B" w:rsidRPr="005F0E6D" w:rsidRDefault="00C52B2C" w:rsidP="00C8061D">
      <w:pPr>
        <w:spacing w:before="240" w:after="0"/>
        <w:rPr>
          <w:rFonts w:ascii="Arial" w:hAnsi="Arial" w:cs="Arial"/>
          <w:sz w:val="24"/>
          <w:szCs w:val="24"/>
        </w:rPr>
      </w:pPr>
      <w:r w:rsidRPr="005F0E6D">
        <w:rPr>
          <w:rFonts w:ascii="Arial" w:hAnsi="Arial" w:cs="Arial"/>
          <w:sz w:val="24"/>
          <w:szCs w:val="24"/>
        </w:rPr>
        <w:t xml:space="preserve">The aims and objectives of a Chapter </w:t>
      </w:r>
      <w:ins w:id="2433" w:author="Kilgour, Allison" w:date="2024-03-19T13:10:00Z">
        <w:r w:rsidR="00705A6E">
          <w:rPr>
            <w:rFonts w:ascii="Arial" w:hAnsi="Arial" w:cs="Arial"/>
            <w:sz w:val="24"/>
            <w:szCs w:val="24"/>
          </w:rPr>
          <w:t xml:space="preserve">or Special Interest Group </w:t>
        </w:r>
      </w:ins>
      <w:r w:rsidRPr="005F0E6D">
        <w:rPr>
          <w:rFonts w:ascii="Arial" w:hAnsi="Arial" w:cs="Arial"/>
          <w:sz w:val="24"/>
          <w:szCs w:val="24"/>
        </w:rPr>
        <w:t>shall be</w:t>
      </w:r>
      <w:r w:rsidR="0042435C" w:rsidRPr="005F0E6D">
        <w:rPr>
          <w:rFonts w:ascii="Arial" w:hAnsi="Arial" w:cs="Arial"/>
          <w:sz w:val="24"/>
          <w:szCs w:val="24"/>
        </w:rPr>
        <w:t xml:space="preserve"> to</w:t>
      </w:r>
      <w:r w:rsidRPr="005F0E6D">
        <w:rPr>
          <w:rFonts w:ascii="Arial" w:hAnsi="Arial" w:cs="Arial"/>
          <w:sz w:val="24"/>
          <w:szCs w:val="24"/>
        </w:rPr>
        <w:t>:</w:t>
      </w:r>
    </w:p>
    <w:p w14:paraId="5457765E" w14:textId="17822BCF"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t>Support the objectives and goals of RTAM</w:t>
      </w:r>
      <w:ins w:id="2434" w:author="Kilgour, Allison" w:date="2024-03-11T15:45:00Z">
        <w:r w:rsidR="001C1903" w:rsidRPr="005F0E6D">
          <w:rPr>
            <w:rFonts w:ascii="Arial" w:hAnsi="Arial" w:cs="Arial"/>
            <w:sz w:val="24"/>
            <w:szCs w:val="24"/>
          </w:rPr>
          <w:t>;</w:t>
        </w:r>
      </w:ins>
      <w:del w:id="2435" w:author="Kilgour, Allison" w:date="2024-03-11T15:45:00Z">
        <w:r w:rsidRPr="005F0E6D">
          <w:rPr>
            <w:rFonts w:ascii="Arial" w:hAnsi="Arial" w:cs="Arial"/>
            <w:sz w:val="24"/>
            <w:szCs w:val="24"/>
          </w:rPr>
          <w:delText>.</w:delText>
        </w:r>
      </w:del>
    </w:p>
    <w:p w14:paraId="3A64C43F" w14:textId="6263DD9C"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t>Provide for its members opportunities to meet socially with colleagues</w:t>
      </w:r>
      <w:ins w:id="2436" w:author="Kilgour, Allison" w:date="2024-03-11T15:45:00Z">
        <w:r w:rsidR="001C1903" w:rsidRPr="005F0E6D">
          <w:rPr>
            <w:rFonts w:ascii="Arial" w:hAnsi="Arial" w:cs="Arial"/>
            <w:sz w:val="24"/>
            <w:szCs w:val="24"/>
          </w:rPr>
          <w:t>;</w:t>
        </w:r>
      </w:ins>
      <w:del w:id="2437" w:author="Kilgour, Allison" w:date="2024-03-11T15:45:00Z">
        <w:r w:rsidRPr="005F0E6D">
          <w:rPr>
            <w:rFonts w:ascii="Arial" w:hAnsi="Arial" w:cs="Arial"/>
            <w:sz w:val="24"/>
            <w:szCs w:val="24"/>
          </w:rPr>
          <w:delText>.</w:delText>
        </w:r>
      </w:del>
    </w:p>
    <w:p w14:paraId="46C98565" w14:textId="613121A5"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t>Promote for its memb</w:t>
      </w:r>
      <w:r w:rsidR="00CA48AF" w:rsidRPr="005F0E6D">
        <w:rPr>
          <w:rFonts w:ascii="Arial" w:hAnsi="Arial" w:cs="Arial"/>
          <w:sz w:val="24"/>
          <w:szCs w:val="24"/>
        </w:rPr>
        <w:t>ers participation in stimulating</w:t>
      </w:r>
      <w:r w:rsidRPr="005F0E6D">
        <w:rPr>
          <w:rFonts w:ascii="Arial" w:hAnsi="Arial" w:cs="Arial"/>
          <w:sz w:val="24"/>
          <w:szCs w:val="24"/>
        </w:rPr>
        <w:t>, meaningful, creative and age appropriate activities designed for whole-person development</w:t>
      </w:r>
      <w:ins w:id="2438" w:author="Kilgour, Allison" w:date="2024-03-11T15:45:00Z">
        <w:r w:rsidR="001C1903" w:rsidRPr="005F0E6D">
          <w:rPr>
            <w:rFonts w:ascii="Arial" w:hAnsi="Arial" w:cs="Arial"/>
            <w:sz w:val="24"/>
            <w:szCs w:val="24"/>
          </w:rPr>
          <w:t>;</w:t>
        </w:r>
      </w:ins>
      <w:del w:id="2439" w:author="Kilgour, Allison" w:date="2024-03-11T15:45:00Z">
        <w:r w:rsidRPr="005F0E6D">
          <w:rPr>
            <w:rFonts w:ascii="Arial" w:hAnsi="Arial" w:cs="Arial"/>
            <w:sz w:val="24"/>
            <w:szCs w:val="24"/>
          </w:rPr>
          <w:delText>.</w:delText>
        </w:r>
      </w:del>
    </w:p>
    <w:p w14:paraId="3C0F4BBC" w14:textId="799E2DE6"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t>Provide for its members</w:t>
      </w:r>
      <w:r w:rsidR="00AA6B80" w:rsidRPr="005F0E6D">
        <w:rPr>
          <w:rFonts w:ascii="Arial" w:hAnsi="Arial" w:cs="Arial"/>
          <w:sz w:val="24"/>
          <w:szCs w:val="24"/>
        </w:rPr>
        <w:t>,</w:t>
      </w:r>
      <w:r w:rsidRPr="005F0E6D">
        <w:rPr>
          <w:rFonts w:ascii="Arial" w:hAnsi="Arial" w:cs="Arial"/>
          <w:sz w:val="24"/>
          <w:szCs w:val="24"/>
        </w:rPr>
        <w:t xml:space="preserve"> information relative to RTAM services</w:t>
      </w:r>
      <w:ins w:id="2440" w:author="Kilgour, Allison" w:date="2024-03-11T15:45:00Z">
        <w:r w:rsidR="001C1903" w:rsidRPr="005F0E6D">
          <w:rPr>
            <w:rFonts w:ascii="Arial" w:hAnsi="Arial" w:cs="Arial"/>
            <w:sz w:val="24"/>
            <w:szCs w:val="24"/>
          </w:rPr>
          <w:t>;</w:t>
        </w:r>
      </w:ins>
      <w:del w:id="2441" w:author="Kilgour, Allison" w:date="2024-03-11T15:45:00Z">
        <w:r w:rsidRPr="005F0E6D">
          <w:rPr>
            <w:rFonts w:ascii="Arial" w:hAnsi="Arial" w:cs="Arial"/>
            <w:sz w:val="24"/>
            <w:szCs w:val="24"/>
          </w:rPr>
          <w:delText>.</w:delText>
        </w:r>
      </w:del>
    </w:p>
    <w:p w14:paraId="31D92F2F" w14:textId="2653EE69"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t>Communicate to its members RTAM priorities and activities</w:t>
      </w:r>
      <w:ins w:id="2442" w:author="Kilgour, Allison" w:date="2024-03-11T15:45:00Z">
        <w:r w:rsidR="001C1903" w:rsidRPr="005F0E6D">
          <w:rPr>
            <w:rFonts w:ascii="Arial" w:hAnsi="Arial" w:cs="Arial"/>
            <w:sz w:val="24"/>
            <w:szCs w:val="24"/>
          </w:rPr>
          <w:t>;</w:t>
        </w:r>
      </w:ins>
      <w:del w:id="2443" w:author="Kilgour, Allison" w:date="2024-03-11T15:45:00Z">
        <w:r w:rsidRPr="005F0E6D">
          <w:rPr>
            <w:rFonts w:ascii="Arial" w:hAnsi="Arial" w:cs="Arial"/>
            <w:sz w:val="24"/>
            <w:szCs w:val="24"/>
          </w:rPr>
          <w:delText>.</w:delText>
        </w:r>
      </w:del>
    </w:p>
    <w:p w14:paraId="73F3E747" w14:textId="7C4393A8"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t xml:space="preserve">Communicate the needs of its members to </w:t>
      </w:r>
      <w:r w:rsidR="00CA48AF" w:rsidRPr="005F0E6D">
        <w:rPr>
          <w:rFonts w:ascii="Arial" w:hAnsi="Arial" w:cs="Arial"/>
          <w:sz w:val="24"/>
          <w:szCs w:val="24"/>
        </w:rPr>
        <w:t xml:space="preserve">the </w:t>
      </w:r>
      <w:r w:rsidR="00854096" w:rsidRPr="005F0E6D">
        <w:rPr>
          <w:rFonts w:ascii="Arial" w:hAnsi="Arial" w:cs="Arial"/>
          <w:sz w:val="24"/>
          <w:szCs w:val="24"/>
        </w:rPr>
        <w:t>RTAM</w:t>
      </w:r>
      <w:r w:rsidRPr="005F0E6D">
        <w:rPr>
          <w:rFonts w:ascii="Arial" w:hAnsi="Arial" w:cs="Arial"/>
          <w:sz w:val="24"/>
          <w:szCs w:val="24"/>
        </w:rPr>
        <w:t xml:space="preserve"> Board</w:t>
      </w:r>
      <w:ins w:id="2444" w:author="Kilgour, Allison" w:date="2024-03-11T15:45:00Z">
        <w:r w:rsidR="001C1903" w:rsidRPr="005F0E6D">
          <w:rPr>
            <w:rFonts w:ascii="Arial" w:hAnsi="Arial" w:cs="Arial"/>
            <w:sz w:val="24"/>
            <w:szCs w:val="24"/>
          </w:rPr>
          <w:t>;</w:t>
        </w:r>
      </w:ins>
      <w:del w:id="2445" w:author="Kilgour, Allison" w:date="2024-03-11T15:45:00Z">
        <w:r w:rsidRPr="005F0E6D">
          <w:rPr>
            <w:rFonts w:ascii="Arial" w:hAnsi="Arial" w:cs="Arial"/>
            <w:sz w:val="24"/>
            <w:szCs w:val="24"/>
          </w:rPr>
          <w:delText>.</w:delText>
        </w:r>
      </w:del>
    </w:p>
    <w:p w14:paraId="6EFC7A63" w14:textId="71312A9E"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t>Support RTAM in the development of strategies for the improvement of the economic well-being of its members</w:t>
      </w:r>
      <w:ins w:id="2446" w:author="Kilgour, Allison" w:date="2024-03-11T15:45:00Z">
        <w:r w:rsidR="001C1903" w:rsidRPr="005F0E6D">
          <w:rPr>
            <w:rFonts w:ascii="Arial" w:hAnsi="Arial" w:cs="Arial"/>
            <w:sz w:val="24"/>
            <w:szCs w:val="24"/>
          </w:rPr>
          <w:t>;</w:t>
        </w:r>
      </w:ins>
      <w:del w:id="2447" w:author="Kilgour, Allison" w:date="2024-03-11T15:45:00Z">
        <w:r w:rsidRPr="005F0E6D">
          <w:rPr>
            <w:rFonts w:ascii="Arial" w:hAnsi="Arial" w:cs="Arial"/>
            <w:sz w:val="24"/>
            <w:szCs w:val="24"/>
          </w:rPr>
          <w:delText>.</w:delText>
        </w:r>
      </w:del>
    </w:p>
    <w:p w14:paraId="66F021DF" w14:textId="6A4463B7" w:rsidR="0053499B" w:rsidRPr="005F0E6D" w:rsidRDefault="00C52B2C" w:rsidP="00D245B2">
      <w:pPr>
        <w:pStyle w:val="ListParagraph"/>
        <w:numPr>
          <w:ilvl w:val="0"/>
          <w:numId w:val="32"/>
        </w:numPr>
        <w:spacing w:before="240" w:after="0"/>
        <w:contextualSpacing w:val="0"/>
        <w:rPr>
          <w:rFonts w:ascii="Arial" w:hAnsi="Arial" w:cs="Arial"/>
          <w:sz w:val="24"/>
          <w:szCs w:val="24"/>
        </w:rPr>
      </w:pPr>
      <w:r w:rsidRPr="005F0E6D">
        <w:rPr>
          <w:rFonts w:ascii="Arial" w:hAnsi="Arial" w:cs="Arial"/>
          <w:sz w:val="24"/>
          <w:szCs w:val="24"/>
        </w:rPr>
        <w:lastRenderedPageBreak/>
        <w:t>E</w:t>
      </w:r>
      <w:r w:rsidR="00CA48AF" w:rsidRPr="005F0E6D">
        <w:rPr>
          <w:rFonts w:ascii="Arial" w:hAnsi="Arial" w:cs="Arial"/>
          <w:sz w:val="24"/>
          <w:szCs w:val="24"/>
        </w:rPr>
        <w:t>nhance the quality of life of</w:t>
      </w:r>
      <w:r w:rsidRPr="005F0E6D">
        <w:rPr>
          <w:rFonts w:ascii="Arial" w:hAnsi="Arial" w:cs="Arial"/>
          <w:sz w:val="24"/>
          <w:szCs w:val="24"/>
        </w:rPr>
        <w:t xml:space="preserve"> its members</w:t>
      </w:r>
      <w:ins w:id="2448" w:author="Kilgour, Allison" w:date="2024-03-11T15:45:00Z">
        <w:r w:rsidR="001C1903" w:rsidRPr="005F0E6D">
          <w:rPr>
            <w:rFonts w:ascii="Arial" w:hAnsi="Arial" w:cs="Arial"/>
            <w:sz w:val="24"/>
            <w:szCs w:val="24"/>
          </w:rPr>
          <w:t>;</w:t>
        </w:r>
      </w:ins>
      <w:del w:id="2449" w:author="Kilgour, Allison" w:date="2024-03-11T15:45:00Z">
        <w:r w:rsidRPr="005F0E6D">
          <w:rPr>
            <w:rFonts w:ascii="Arial" w:hAnsi="Arial" w:cs="Arial"/>
            <w:sz w:val="24"/>
            <w:szCs w:val="24"/>
          </w:rPr>
          <w:delText>.</w:delText>
        </w:r>
      </w:del>
    </w:p>
    <w:p w14:paraId="157D5173" w14:textId="77777777" w:rsidR="001C1903" w:rsidRPr="005F0E6D" w:rsidRDefault="00C52B2C" w:rsidP="00D245B2">
      <w:pPr>
        <w:pStyle w:val="ListParagraph"/>
        <w:numPr>
          <w:ilvl w:val="0"/>
          <w:numId w:val="32"/>
        </w:numPr>
        <w:spacing w:before="240" w:after="0"/>
        <w:contextualSpacing w:val="0"/>
        <w:rPr>
          <w:ins w:id="2450" w:author="Kilgour, Allison" w:date="2024-03-11T15:45:00Z"/>
          <w:rFonts w:ascii="Arial" w:hAnsi="Arial" w:cs="Arial"/>
          <w:sz w:val="24"/>
          <w:szCs w:val="24"/>
        </w:rPr>
      </w:pPr>
      <w:r w:rsidRPr="005F0E6D">
        <w:rPr>
          <w:rFonts w:ascii="Arial" w:hAnsi="Arial" w:cs="Arial"/>
          <w:sz w:val="24"/>
          <w:szCs w:val="24"/>
        </w:rPr>
        <w:t>E</w:t>
      </w:r>
      <w:r w:rsidR="0053499B" w:rsidRPr="005F0E6D">
        <w:rPr>
          <w:rFonts w:ascii="Arial" w:hAnsi="Arial" w:cs="Arial"/>
          <w:sz w:val="24"/>
          <w:szCs w:val="24"/>
        </w:rPr>
        <w:t>ncourage members to stand for election to</w:t>
      </w:r>
      <w:r w:rsidR="00CA48AF" w:rsidRPr="005F0E6D">
        <w:rPr>
          <w:rFonts w:ascii="Arial" w:hAnsi="Arial" w:cs="Arial"/>
          <w:sz w:val="24"/>
          <w:szCs w:val="24"/>
        </w:rPr>
        <w:t xml:space="preserve"> the</w:t>
      </w:r>
      <w:r w:rsidR="0053499B" w:rsidRPr="005F0E6D">
        <w:rPr>
          <w:rFonts w:ascii="Arial" w:hAnsi="Arial" w:cs="Arial"/>
          <w:sz w:val="24"/>
          <w:szCs w:val="24"/>
        </w:rPr>
        <w:t xml:space="preserve"> </w:t>
      </w:r>
      <w:r w:rsidR="00854096" w:rsidRPr="005F0E6D">
        <w:rPr>
          <w:rFonts w:ascii="Arial" w:hAnsi="Arial" w:cs="Arial"/>
          <w:sz w:val="24"/>
          <w:szCs w:val="24"/>
        </w:rPr>
        <w:t>RTAM</w:t>
      </w:r>
      <w:r w:rsidR="0053499B" w:rsidRPr="005F0E6D">
        <w:rPr>
          <w:rFonts w:ascii="Arial" w:hAnsi="Arial" w:cs="Arial"/>
          <w:sz w:val="24"/>
          <w:szCs w:val="24"/>
        </w:rPr>
        <w:t xml:space="preserve"> </w:t>
      </w:r>
      <w:r w:rsidR="009B7872" w:rsidRPr="005F0E6D">
        <w:rPr>
          <w:rFonts w:ascii="Arial" w:hAnsi="Arial" w:cs="Arial"/>
          <w:sz w:val="24"/>
          <w:szCs w:val="24"/>
        </w:rPr>
        <w:t>Board</w:t>
      </w:r>
      <w:r w:rsidR="0053499B" w:rsidRPr="005F0E6D">
        <w:rPr>
          <w:rFonts w:ascii="Arial" w:hAnsi="Arial" w:cs="Arial"/>
          <w:sz w:val="24"/>
          <w:szCs w:val="24"/>
        </w:rPr>
        <w:t xml:space="preserve"> or its committees</w:t>
      </w:r>
      <w:ins w:id="2451" w:author="Kilgour, Allison" w:date="2024-03-11T15:45:00Z">
        <w:r w:rsidRPr="005F0E6D">
          <w:rPr>
            <w:rFonts w:ascii="Arial" w:hAnsi="Arial" w:cs="Arial"/>
            <w:sz w:val="24"/>
            <w:szCs w:val="24"/>
          </w:rPr>
          <w:t>; and</w:t>
        </w:r>
      </w:ins>
    </w:p>
    <w:p w14:paraId="1608F6B2" w14:textId="5A5D42CE" w:rsidR="0053499B" w:rsidRPr="005F0E6D" w:rsidRDefault="00C52B2C" w:rsidP="00D245B2">
      <w:pPr>
        <w:pStyle w:val="ListParagraph"/>
        <w:numPr>
          <w:ilvl w:val="0"/>
          <w:numId w:val="32"/>
        </w:numPr>
        <w:spacing w:before="240" w:after="0"/>
        <w:contextualSpacing w:val="0"/>
        <w:rPr>
          <w:rFonts w:ascii="Arial" w:hAnsi="Arial" w:cs="Arial"/>
          <w:sz w:val="24"/>
          <w:szCs w:val="24"/>
        </w:rPr>
      </w:pPr>
      <w:ins w:id="2452" w:author="Kilgour, Allison" w:date="2024-03-11T15:45:00Z">
        <w:r w:rsidRPr="005F0E6D">
          <w:rPr>
            <w:rFonts w:ascii="Arial" w:hAnsi="Arial" w:cs="Arial"/>
            <w:sz w:val="24"/>
            <w:szCs w:val="24"/>
          </w:rPr>
          <w:t xml:space="preserve">Perform such other duties as the Board may </w:t>
        </w:r>
      </w:ins>
      <w:ins w:id="2453" w:author="Kilgour, Allison" w:date="2024-03-11T17:52:00Z">
        <w:r w:rsidR="00A66F64" w:rsidRPr="005F0E6D">
          <w:rPr>
            <w:rFonts w:ascii="Arial" w:hAnsi="Arial" w:cs="Arial"/>
            <w:sz w:val="24"/>
            <w:szCs w:val="24"/>
          </w:rPr>
          <w:t>assign</w:t>
        </w:r>
      </w:ins>
      <w:ins w:id="2454" w:author="Kilgour, Allison" w:date="2024-03-11T15:45:00Z">
        <w:r w:rsidRPr="005F0E6D">
          <w:rPr>
            <w:rFonts w:ascii="Arial" w:hAnsi="Arial" w:cs="Arial"/>
            <w:sz w:val="24"/>
            <w:szCs w:val="24"/>
          </w:rPr>
          <w:t>.</w:t>
        </w:r>
      </w:ins>
      <w:del w:id="2455" w:author="Kilgour, Allison" w:date="2024-03-11T15:45:00Z">
        <w:r w:rsidRPr="005F0E6D">
          <w:rPr>
            <w:rFonts w:ascii="Arial" w:hAnsi="Arial" w:cs="Arial"/>
            <w:sz w:val="24"/>
            <w:szCs w:val="24"/>
          </w:rPr>
          <w:delText>.</w:delText>
        </w:r>
      </w:del>
    </w:p>
    <w:p w14:paraId="70ECB54C" w14:textId="69AF08D0" w:rsidR="0053499B" w:rsidRPr="00C8061D" w:rsidRDefault="00C52B2C" w:rsidP="00C8061D">
      <w:pPr>
        <w:pStyle w:val="Heading2"/>
        <w:spacing w:before="240"/>
        <w:rPr>
          <w:rFonts w:ascii="Arial" w:hAnsi="Arial" w:cs="Arial"/>
          <w:b/>
          <w:sz w:val="24"/>
          <w:szCs w:val="24"/>
        </w:rPr>
      </w:pPr>
      <w:bookmarkStart w:id="2456" w:name="_Toc489363279"/>
      <w:bookmarkStart w:id="2457" w:name="_Toc161845378"/>
      <w:r w:rsidRPr="00C8061D">
        <w:rPr>
          <w:rFonts w:ascii="Arial" w:hAnsi="Arial" w:cs="Arial"/>
          <w:b/>
          <w:color w:val="auto"/>
          <w:sz w:val="24"/>
          <w:szCs w:val="24"/>
        </w:rPr>
        <w:t>10</w:t>
      </w:r>
      <w:r w:rsidR="000D6B13" w:rsidRPr="00C8061D">
        <w:rPr>
          <w:rFonts w:ascii="Arial" w:hAnsi="Arial" w:cs="Arial"/>
          <w:b/>
          <w:color w:val="auto"/>
          <w:sz w:val="24"/>
          <w:szCs w:val="24"/>
        </w:rPr>
        <w:t>.03</w:t>
      </w:r>
      <w:r w:rsidRPr="00C8061D">
        <w:rPr>
          <w:rFonts w:ascii="Arial" w:hAnsi="Arial" w:cs="Arial"/>
          <w:b/>
          <w:color w:val="auto"/>
          <w:sz w:val="24"/>
          <w:szCs w:val="24"/>
        </w:rPr>
        <w:tab/>
      </w:r>
      <w:r w:rsidRPr="00CE4F20">
        <w:rPr>
          <w:rFonts w:ascii="Arial" w:hAnsi="Arial" w:cs="Arial"/>
          <w:b/>
          <w:strike/>
          <w:color w:val="auto"/>
          <w:sz w:val="24"/>
          <w:szCs w:val="24"/>
        </w:rPr>
        <w:t>Bylaws</w:t>
      </w:r>
      <w:r w:rsidRPr="00C8061D">
        <w:rPr>
          <w:rFonts w:ascii="Arial" w:hAnsi="Arial" w:cs="Arial"/>
          <w:b/>
          <w:color w:val="auto"/>
          <w:sz w:val="24"/>
          <w:szCs w:val="24"/>
        </w:rPr>
        <w:t xml:space="preserve"> </w:t>
      </w:r>
      <w:r w:rsidR="00CE4F20">
        <w:rPr>
          <w:rFonts w:ascii="Arial" w:hAnsi="Arial" w:cs="Arial"/>
          <w:b/>
          <w:color w:val="auto"/>
          <w:sz w:val="24"/>
          <w:szCs w:val="24"/>
        </w:rPr>
        <w:t xml:space="preserve">Terms of Reference </w:t>
      </w:r>
      <w:r w:rsidRPr="00C8061D">
        <w:rPr>
          <w:rFonts w:ascii="Arial" w:hAnsi="Arial" w:cs="Arial"/>
          <w:b/>
          <w:color w:val="auto"/>
          <w:sz w:val="24"/>
          <w:szCs w:val="24"/>
        </w:rPr>
        <w:t>and Constitution</w:t>
      </w:r>
      <w:bookmarkEnd w:id="2456"/>
      <w:bookmarkEnd w:id="2457"/>
    </w:p>
    <w:p w14:paraId="047D9C0C" w14:textId="5E4BAF46" w:rsidR="0053499B" w:rsidRPr="005F0E6D" w:rsidRDefault="00C52B2C" w:rsidP="00C8061D">
      <w:pPr>
        <w:spacing w:before="240" w:after="0"/>
        <w:rPr>
          <w:rFonts w:ascii="Arial" w:hAnsi="Arial" w:cs="Arial"/>
          <w:sz w:val="24"/>
          <w:szCs w:val="24"/>
        </w:rPr>
      </w:pPr>
      <w:r w:rsidRPr="005F0E6D">
        <w:rPr>
          <w:rFonts w:ascii="Arial" w:hAnsi="Arial" w:cs="Arial"/>
          <w:sz w:val="24"/>
          <w:szCs w:val="24"/>
        </w:rPr>
        <w:t xml:space="preserve">Each Chapter </w:t>
      </w:r>
      <w:ins w:id="2458" w:author="Kilgour, Allison" w:date="2024-03-19T13:14:00Z">
        <w:r w:rsidR="00E32431">
          <w:rPr>
            <w:rFonts w:ascii="Arial" w:hAnsi="Arial" w:cs="Arial"/>
            <w:sz w:val="24"/>
            <w:szCs w:val="24"/>
          </w:rPr>
          <w:t xml:space="preserve">or Special Interest Group </w:t>
        </w:r>
      </w:ins>
      <w:r w:rsidRPr="005F0E6D">
        <w:rPr>
          <w:rFonts w:ascii="Arial" w:hAnsi="Arial" w:cs="Arial"/>
          <w:sz w:val="24"/>
          <w:szCs w:val="24"/>
        </w:rPr>
        <w:t>so formed shall have its own</w:t>
      </w:r>
      <w:r w:rsidR="00CE4F20">
        <w:rPr>
          <w:rFonts w:ascii="Arial" w:hAnsi="Arial" w:cs="Arial"/>
          <w:sz w:val="24"/>
          <w:szCs w:val="24"/>
        </w:rPr>
        <w:t xml:space="preserve"> Terms of R</w:t>
      </w:r>
      <w:bookmarkStart w:id="2459" w:name="_GoBack"/>
      <w:bookmarkEnd w:id="2459"/>
      <w:r w:rsidR="00CE4F20">
        <w:rPr>
          <w:rFonts w:ascii="Arial" w:hAnsi="Arial" w:cs="Arial"/>
          <w:sz w:val="24"/>
          <w:szCs w:val="24"/>
        </w:rPr>
        <w:t>eference</w:t>
      </w:r>
      <w:r w:rsidRPr="005F0E6D">
        <w:rPr>
          <w:rFonts w:ascii="Arial" w:hAnsi="Arial" w:cs="Arial"/>
          <w:sz w:val="24"/>
          <w:szCs w:val="24"/>
        </w:rPr>
        <w:t xml:space="preserve"> </w:t>
      </w:r>
      <w:r w:rsidRPr="00CE4F20">
        <w:rPr>
          <w:rFonts w:ascii="Arial" w:hAnsi="Arial" w:cs="Arial"/>
          <w:strike/>
          <w:sz w:val="24"/>
          <w:szCs w:val="24"/>
        </w:rPr>
        <w:t>constitution and may have bylaws</w:t>
      </w:r>
      <w:r w:rsidRPr="005F0E6D">
        <w:rPr>
          <w:rFonts w:ascii="Arial" w:hAnsi="Arial" w:cs="Arial"/>
          <w:sz w:val="24"/>
          <w:szCs w:val="24"/>
        </w:rPr>
        <w:t xml:space="preserve">, but in no manner shall they conflict with those of </w:t>
      </w:r>
      <w:r w:rsidR="00854096" w:rsidRPr="005F0E6D">
        <w:rPr>
          <w:rFonts w:ascii="Arial" w:hAnsi="Arial" w:cs="Arial"/>
          <w:sz w:val="24"/>
          <w:szCs w:val="24"/>
        </w:rPr>
        <w:t>RTAM</w:t>
      </w:r>
      <w:r w:rsidRPr="005F0E6D">
        <w:rPr>
          <w:rFonts w:ascii="Arial" w:hAnsi="Arial" w:cs="Arial"/>
          <w:sz w:val="24"/>
          <w:szCs w:val="24"/>
        </w:rPr>
        <w:t>.</w:t>
      </w:r>
      <w:ins w:id="2460" w:author="Kilgour, Allison" w:date="2024-03-11T15:56:00Z">
        <w:r w:rsidR="00E302F3" w:rsidRPr="005F0E6D">
          <w:rPr>
            <w:rFonts w:ascii="Arial" w:hAnsi="Arial" w:cs="Arial"/>
            <w:sz w:val="24"/>
            <w:szCs w:val="24"/>
          </w:rPr>
          <w:t xml:space="preserve"> In the event of a conflict, the RTAM Bylaws</w:t>
        </w:r>
      </w:ins>
      <w:r w:rsidR="00CE4F20">
        <w:rPr>
          <w:rFonts w:ascii="Arial" w:hAnsi="Arial" w:cs="Arial"/>
          <w:sz w:val="24"/>
          <w:szCs w:val="24"/>
        </w:rPr>
        <w:t>, Policies and Terms of Reference</w:t>
      </w:r>
      <w:ins w:id="2461" w:author="Kilgour, Allison" w:date="2024-03-11T15:56:00Z">
        <w:r w:rsidR="00E302F3" w:rsidRPr="005F0E6D">
          <w:rPr>
            <w:rFonts w:ascii="Arial" w:hAnsi="Arial" w:cs="Arial"/>
            <w:sz w:val="24"/>
            <w:szCs w:val="24"/>
          </w:rPr>
          <w:t xml:space="preserve"> shall prevail.</w:t>
        </w:r>
      </w:ins>
    </w:p>
    <w:p w14:paraId="61D81A60" w14:textId="6572DBB4" w:rsidR="00AD23EC" w:rsidRPr="00C8061D" w:rsidRDefault="00C52B2C" w:rsidP="00C8061D">
      <w:pPr>
        <w:pStyle w:val="Heading2"/>
        <w:spacing w:before="240"/>
        <w:rPr>
          <w:rFonts w:ascii="Arial" w:hAnsi="Arial" w:cs="Arial"/>
          <w:b/>
          <w:sz w:val="24"/>
          <w:szCs w:val="24"/>
        </w:rPr>
      </w:pPr>
      <w:bookmarkStart w:id="2462" w:name="_Toc489363280"/>
      <w:bookmarkStart w:id="2463" w:name="_Toc161845379"/>
      <w:commentRangeStart w:id="2464"/>
      <w:r w:rsidRPr="00C8061D">
        <w:rPr>
          <w:rFonts w:ascii="Arial" w:hAnsi="Arial" w:cs="Arial"/>
          <w:b/>
          <w:color w:val="auto"/>
          <w:sz w:val="24"/>
          <w:szCs w:val="24"/>
        </w:rPr>
        <w:t>10.04</w:t>
      </w:r>
      <w:r w:rsidRPr="00C8061D">
        <w:rPr>
          <w:rFonts w:ascii="Arial" w:hAnsi="Arial" w:cs="Arial"/>
          <w:b/>
          <w:color w:val="auto"/>
          <w:sz w:val="24"/>
          <w:szCs w:val="24"/>
        </w:rPr>
        <w:tab/>
        <w:t xml:space="preserve">Chapter </w:t>
      </w:r>
      <w:ins w:id="2465" w:author="Kilgour, Allison" w:date="2024-03-19T13:13:00Z">
        <w:r w:rsidR="00705A6E">
          <w:rPr>
            <w:rFonts w:ascii="Arial" w:hAnsi="Arial" w:cs="Arial"/>
            <w:b/>
            <w:color w:val="auto"/>
            <w:sz w:val="24"/>
            <w:szCs w:val="24"/>
          </w:rPr>
          <w:t xml:space="preserve">or Special Interest Group </w:t>
        </w:r>
      </w:ins>
      <w:r w:rsidRPr="00C8061D">
        <w:rPr>
          <w:rFonts w:ascii="Arial" w:hAnsi="Arial" w:cs="Arial"/>
          <w:b/>
          <w:color w:val="auto"/>
          <w:sz w:val="24"/>
          <w:szCs w:val="24"/>
        </w:rPr>
        <w:t>Membership</w:t>
      </w:r>
      <w:bookmarkEnd w:id="2462"/>
      <w:commentRangeEnd w:id="2464"/>
      <w:r w:rsidR="00EB3DC9">
        <w:rPr>
          <w:rStyle w:val="CommentReference"/>
          <w:rFonts w:asciiTheme="minorHAnsi" w:eastAsiaTheme="minorHAnsi" w:hAnsiTheme="minorHAnsi" w:cstheme="minorBidi"/>
          <w:color w:val="auto"/>
        </w:rPr>
        <w:commentReference w:id="2464"/>
      </w:r>
      <w:bookmarkEnd w:id="2463"/>
    </w:p>
    <w:p w14:paraId="3A78C08C" w14:textId="2BBEDAA4" w:rsidR="00AD23EC" w:rsidRPr="005F0E6D" w:rsidRDefault="00C52B2C" w:rsidP="00C8061D">
      <w:pPr>
        <w:spacing w:before="240" w:after="0"/>
        <w:rPr>
          <w:rFonts w:ascii="Arial" w:hAnsi="Arial" w:cs="Arial"/>
          <w:sz w:val="24"/>
          <w:szCs w:val="24"/>
        </w:rPr>
      </w:pPr>
      <w:r w:rsidRPr="005F0E6D">
        <w:rPr>
          <w:rFonts w:ascii="Arial" w:hAnsi="Arial" w:cs="Arial"/>
          <w:sz w:val="24"/>
          <w:szCs w:val="24"/>
        </w:rPr>
        <w:t>The membership of a Chapter</w:t>
      </w:r>
      <w:ins w:id="2466" w:author="Kilgour, Allison" w:date="2024-03-19T13:12:00Z">
        <w:r w:rsidR="00705A6E">
          <w:rPr>
            <w:rFonts w:ascii="Arial" w:hAnsi="Arial" w:cs="Arial"/>
            <w:sz w:val="24"/>
            <w:szCs w:val="24"/>
          </w:rPr>
          <w:t xml:space="preserve"> or Special Interest Group</w:t>
        </w:r>
      </w:ins>
      <w:r w:rsidRPr="005F0E6D">
        <w:rPr>
          <w:rFonts w:ascii="Arial" w:hAnsi="Arial" w:cs="Arial"/>
          <w:sz w:val="24"/>
          <w:szCs w:val="24"/>
        </w:rPr>
        <w:t xml:space="preserve"> </w:t>
      </w:r>
      <w:del w:id="2467" w:author="Kilgour, Allison" w:date="2024-03-19T13:12:00Z">
        <w:r w:rsidRPr="005F0E6D">
          <w:rPr>
            <w:rFonts w:ascii="Arial" w:hAnsi="Arial" w:cs="Arial"/>
            <w:sz w:val="24"/>
            <w:szCs w:val="24"/>
          </w:rPr>
          <w:delText>may include</w:delText>
        </w:r>
      </w:del>
      <w:ins w:id="2468" w:author="Kilgour, Allison" w:date="2024-03-19T13:13:00Z">
        <w:r w:rsidR="00705A6E">
          <w:rPr>
            <w:rFonts w:ascii="Arial" w:hAnsi="Arial" w:cs="Arial"/>
            <w:sz w:val="24"/>
            <w:szCs w:val="24"/>
          </w:rPr>
          <w:t>may</w:t>
        </w:r>
      </w:ins>
      <w:ins w:id="2469" w:author="Kilgour, Allison" w:date="2024-03-19T13:12:00Z">
        <w:r w:rsidR="00705A6E">
          <w:rPr>
            <w:rFonts w:ascii="Arial" w:hAnsi="Arial" w:cs="Arial"/>
            <w:sz w:val="24"/>
            <w:szCs w:val="24"/>
          </w:rPr>
          <w:t xml:space="preserve"> </w:t>
        </w:r>
      </w:ins>
      <w:ins w:id="2470" w:author="Kilgour, Allison" w:date="2024-03-19T13:13:00Z">
        <w:r w:rsidR="00705A6E">
          <w:rPr>
            <w:rFonts w:ascii="Arial" w:hAnsi="Arial" w:cs="Arial"/>
            <w:sz w:val="24"/>
            <w:szCs w:val="24"/>
          </w:rPr>
          <w:t xml:space="preserve">be comprised of the same classes of members as outlined in </w:t>
        </w:r>
        <w:r w:rsidR="00705A6E" w:rsidRPr="0038653A">
          <w:rPr>
            <w:rFonts w:ascii="Arial" w:hAnsi="Arial" w:cs="Arial"/>
            <w:sz w:val="24"/>
            <w:szCs w:val="24"/>
            <w:highlight w:val="cyan"/>
          </w:rPr>
          <w:t>Article 4.01</w:t>
        </w:r>
        <w:r w:rsidR="00705A6E">
          <w:rPr>
            <w:rFonts w:ascii="Arial" w:hAnsi="Arial" w:cs="Arial"/>
            <w:sz w:val="24"/>
            <w:szCs w:val="24"/>
          </w:rPr>
          <w:t xml:space="preserve"> of the Bylaws.</w:t>
        </w:r>
      </w:ins>
      <w:del w:id="2471" w:author="Kilgour, Allison" w:date="2024-03-19T13:13:00Z">
        <w:r w:rsidRPr="005F0E6D">
          <w:rPr>
            <w:rFonts w:ascii="Arial" w:hAnsi="Arial" w:cs="Arial"/>
            <w:sz w:val="24"/>
            <w:szCs w:val="24"/>
          </w:rPr>
          <w:delText>:</w:delText>
        </w:r>
      </w:del>
    </w:p>
    <w:p w14:paraId="457F955F" w14:textId="6E9C0309" w:rsidR="00AD23EC" w:rsidRPr="005F0E6D" w:rsidRDefault="00C52B2C" w:rsidP="00705A6E">
      <w:pPr>
        <w:pStyle w:val="ListParagraph"/>
        <w:spacing w:before="240" w:after="0"/>
        <w:ind w:left="1080"/>
        <w:contextualSpacing w:val="0"/>
        <w:rPr>
          <w:del w:id="2472" w:author="Kilgour, Allison" w:date="2024-03-19T13:13:00Z"/>
          <w:rFonts w:ascii="Arial" w:hAnsi="Arial" w:cs="Arial"/>
          <w:sz w:val="24"/>
          <w:szCs w:val="24"/>
        </w:rPr>
      </w:pPr>
      <w:del w:id="2473" w:author="Kilgour, Allison" w:date="2024-03-19T13:13:00Z">
        <w:r w:rsidRPr="005F0E6D">
          <w:rPr>
            <w:rFonts w:ascii="Arial" w:hAnsi="Arial" w:cs="Arial"/>
            <w:sz w:val="24"/>
            <w:szCs w:val="24"/>
          </w:rPr>
          <w:delText xml:space="preserve">Retired teachers or </w:delText>
        </w:r>
      </w:del>
      <w:del w:id="2474" w:author="Kilgour, Allison" w:date="2024-03-12T10:13:00Z">
        <w:r w:rsidRPr="005F0E6D">
          <w:rPr>
            <w:rFonts w:ascii="Arial" w:hAnsi="Arial" w:cs="Arial"/>
            <w:sz w:val="24"/>
            <w:szCs w:val="24"/>
          </w:rPr>
          <w:delText>e</w:delText>
        </w:r>
      </w:del>
      <w:del w:id="2475" w:author="Kilgour, Allison" w:date="2024-03-19T13:13:00Z">
        <w:r w:rsidRPr="005F0E6D">
          <w:rPr>
            <w:rFonts w:ascii="Arial" w:hAnsi="Arial" w:cs="Arial"/>
            <w:sz w:val="24"/>
            <w:szCs w:val="24"/>
          </w:rPr>
          <w:delText>ducators,</w:delText>
        </w:r>
      </w:del>
    </w:p>
    <w:p w14:paraId="4A924789" w14:textId="38F65E6F" w:rsidR="00AD23EC" w:rsidRPr="005F0E6D" w:rsidRDefault="00C52B2C" w:rsidP="00D245B2">
      <w:pPr>
        <w:pStyle w:val="ListParagraph"/>
        <w:numPr>
          <w:ilvl w:val="0"/>
          <w:numId w:val="33"/>
        </w:numPr>
        <w:spacing w:before="240" w:after="0"/>
        <w:contextualSpacing w:val="0"/>
        <w:rPr>
          <w:del w:id="2476" w:author="Kilgour, Allison" w:date="2024-03-19T13:13:00Z"/>
          <w:rFonts w:ascii="Arial" w:hAnsi="Arial" w:cs="Arial"/>
          <w:sz w:val="24"/>
          <w:szCs w:val="24"/>
        </w:rPr>
      </w:pPr>
      <w:del w:id="2477" w:author="Kilgour, Allison" w:date="2024-03-19T13:13:00Z">
        <w:r w:rsidRPr="005F0E6D">
          <w:rPr>
            <w:rFonts w:ascii="Arial" w:hAnsi="Arial" w:cs="Arial"/>
            <w:sz w:val="24"/>
            <w:szCs w:val="24"/>
          </w:rPr>
          <w:delText xml:space="preserve">Spouses of retired teachers or </w:delText>
        </w:r>
      </w:del>
      <w:del w:id="2478" w:author="Kilgour, Allison" w:date="2024-03-12T10:13:00Z">
        <w:r w:rsidRPr="005F0E6D">
          <w:rPr>
            <w:rFonts w:ascii="Arial" w:hAnsi="Arial" w:cs="Arial"/>
            <w:sz w:val="24"/>
            <w:szCs w:val="24"/>
          </w:rPr>
          <w:delText>educators</w:delText>
        </w:r>
      </w:del>
      <w:del w:id="2479" w:author="Kilgour, Allison" w:date="2024-03-19T13:13:00Z">
        <w:r w:rsidRPr="005F0E6D">
          <w:rPr>
            <w:rFonts w:ascii="Arial" w:hAnsi="Arial" w:cs="Arial"/>
            <w:sz w:val="24"/>
            <w:szCs w:val="24"/>
          </w:rPr>
          <w:delText xml:space="preserve">. </w:delText>
        </w:r>
      </w:del>
    </w:p>
    <w:p w14:paraId="68CF2D6E" w14:textId="34A34027" w:rsidR="00AD23EC" w:rsidRPr="005F0E6D" w:rsidRDefault="00C52B2C" w:rsidP="00D245B2">
      <w:pPr>
        <w:pStyle w:val="ListParagraph"/>
        <w:numPr>
          <w:ilvl w:val="0"/>
          <w:numId w:val="33"/>
        </w:numPr>
        <w:spacing w:before="240" w:after="0"/>
        <w:contextualSpacing w:val="0"/>
        <w:rPr>
          <w:del w:id="2480" w:author="Kilgour, Allison" w:date="2024-03-19T13:13:00Z"/>
          <w:rFonts w:ascii="Arial" w:hAnsi="Arial" w:cs="Arial"/>
          <w:sz w:val="24"/>
          <w:szCs w:val="24"/>
        </w:rPr>
      </w:pPr>
      <w:del w:id="2481" w:author="Kilgour, Allison" w:date="2024-03-19T13:13:00Z">
        <w:r w:rsidRPr="005F0E6D">
          <w:rPr>
            <w:rFonts w:ascii="Arial" w:hAnsi="Arial" w:cs="Arial"/>
            <w:sz w:val="24"/>
            <w:szCs w:val="24"/>
          </w:rPr>
          <w:delText xml:space="preserve">Spouses of deceased teachers or </w:delText>
        </w:r>
      </w:del>
      <w:del w:id="2482" w:author="Kilgour, Allison" w:date="2024-03-12T10:13:00Z">
        <w:r w:rsidRPr="005F0E6D">
          <w:rPr>
            <w:rFonts w:ascii="Arial" w:hAnsi="Arial" w:cs="Arial"/>
            <w:sz w:val="24"/>
            <w:szCs w:val="24"/>
          </w:rPr>
          <w:delText>educators</w:delText>
        </w:r>
      </w:del>
      <w:del w:id="2483" w:author="Kilgour, Allison" w:date="2024-03-19T13:13:00Z">
        <w:r w:rsidRPr="005F0E6D">
          <w:rPr>
            <w:rFonts w:ascii="Arial" w:hAnsi="Arial" w:cs="Arial"/>
            <w:sz w:val="24"/>
            <w:szCs w:val="24"/>
          </w:rPr>
          <w:delText>,</w:delText>
        </w:r>
      </w:del>
    </w:p>
    <w:p w14:paraId="75EE6CE0" w14:textId="69A32768" w:rsidR="00AD23EC" w:rsidRPr="00EB3DC9" w:rsidRDefault="00C52B2C" w:rsidP="00EB3DC9">
      <w:pPr>
        <w:pStyle w:val="ListParagraph"/>
        <w:spacing w:before="240" w:after="0"/>
        <w:ind w:left="1080"/>
        <w:contextualSpacing w:val="0"/>
        <w:rPr>
          <w:rFonts w:ascii="Arial" w:hAnsi="Arial" w:cs="Arial"/>
          <w:sz w:val="24"/>
          <w:szCs w:val="24"/>
        </w:rPr>
      </w:pPr>
      <w:del w:id="2484" w:author="Kilgour, Allison" w:date="2024-03-19T13:13:00Z">
        <w:r w:rsidRPr="005F0E6D">
          <w:rPr>
            <w:rFonts w:ascii="Arial" w:hAnsi="Arial" w:cs="Arial"/>
            <w:sz w:val="24"/>
            <w:szCs w:val="24"/>
          </w:rPr>
          <w:delText xml:space="preserve">Other interested persons, provided that the majority of Chapter members shall be </w:delText>
        </w:r>
        <w:r w:rsidR="00AA6B80" w:rsidRPr="005F0E6D">
          <w:rPr>
            <w:rFonts w:ascii="Arial" w:hAnsi="Arial" w:cs="Arial"/>
            <w:sz w:val="24"/>
            <w:szCs w:val="24"/>
          </w:rPr>
          <w:delText>RTAM members</w:delText>
        </w:r>
        <w:r w:rsidRPr="005F0E6D">
          <w:rPr>
            <w:rFonts w:ascii="Arial" w:hAnsi="Arial" w:cs="Arial"/>
            <w:sz w:val="24"/>
            <w:szCs w:val="24"/>
          </w:rPr>
          <w:delText>.</w:delText>
        </w:r>
      </w:del>
      <w:bookmarkStart w:id="2485" w:name="_Toc489363281"/>
      <w:bookmarkEnd w:id="2485"/>
    </w:p>
    <w:p w14:paraId="56D3BF1D" w14:textId="049DA064" w:rsidR="00AD23EC" w:rsidRPr="005F0E6D" w:rsidRDefault="00C52B2C" w:rsidP="00C8061D">
      <w:pPr>
        <w:spacing w:before="240" w:after="0"/>
        <w:rPr>
          <w:del w:id="2486" w:author="Kilgour, Allison" w:date="2024-03-11T16:07:00Z"/>
          <w:rFonts w:ascii="Arial" w:hAnsi="Arial" w:cs="Arial"/>
          <w:sz w:val="24"/>
          <w:szCs w:val="24"/>
        </w:rPr>
      </w:pPr>
      <w:del w:id="2487" w:author="Kilgour, Allison" w:date="2024-03-11T16:07:00Z">
        <w:r w:rsidRPr="005F0E6D">
          <w:rPr>
            <w:rFonts w:ascii="Arial" w:hAnsi="Arial" w:cs="Arial"/>
            <w:sz w:val="24"/>
            <w:szCs w:val="24"/>
          </w:rPr>
          <w:delText>Once an organizing group is prepared to apply for Chapter status, it shall submit:</w:delText>
        </w:r>
        <w:r w:rsidRPr="005F0E6D">
          <w:rPr>
            <w:rFonts w:ascii="Arial" w:hAnsi="Arial" w:cs="Arial"/>
            <w:sz w:val="24"/>
            <w:szCs w:val="24"/>
          </w:rPr>
          <w:tab/>
        </w:r>
      </w:del>
    </w:p>
    <w:p w14:paraId="1457B18D" w14:textId="490CAE81" w:rsidR="00AD23EC" w:rsidRPr="005F0E6D" w:rsidRDefault="00C52B2C" w:rsidP="00D245B2">
      <w:pPr>
        <w:pStyle w:val="ListParagraph"/>
        <w:numPr>
          <w:ilvl w:val="0"/>
          <w:numId w:val="34"/>
        </w:numPr>
        <w:spacing w:before="240" w:after="0"/>
        <w:contextualSpacing w:val="0"/>
        <w:rPr>
          <w:del w:id="2488" w:author="Kilgour, Allison" w:date="2024-03-11T16:07:00Z"/>
          <w:rFonts w:ascii="Arial" w:hAnsi="Arial" w:cs="Arial"/>
          <w:sz w:val="24"/>
          <w:szCs w:val="24"/>
        </w:rPr>
      </w:pPr>
      <w:del w:id="2489" w:author="Kilgour, Allison" w:date="2024-03-11T16:07:00Z">
        <w:r w:rsidRPr="005F0E6D">
          <w:rPr>
            <w:rFonts w:ascii="Arial" w:hAnsi="Arial" w:cs="Arial"/>
            <w:sz w:val="24"/>
            <w:szCs w:val="24"/>
          </w:rPr>
          <w:delText>A list of retired teachers’ signatures, indicating their interest in the formation of a Chapter.</w:delText>
        </w:r>
      </w:del>
    </w:p>
    <w:p w14:paraId="034324ED" w14:textId="3EE9CCCF" w:rsidR="00AD23EC" w:rsidRPr="005F0E6D" w:rsidRDefault="00C52B2C" w:rsidP="00D245B2">
      <w:pPr>
        <w:pStyle w:val="ListParagraph"/>
        <w:numPr>
          <w:ilvl w:val="0"/>
          <w:numId w:val="34"/>
        </w:numPr>
        <w:spacing w:before="240" w:after="0"/>
        <w:contextualSpacing w:val="0"/>
        <w:rPr>
          <w:del w:id="2490" w:author="Kilgour, Allison" w:date="2024-03-11T16:07:00Z"/>
          <w:rFonts w:ascii="Arial" w:hAnsi="Arial" w:cs="Arial"/>
          <w:sz w:val="24"/>
          <w:szCs w:val="24"/>
        </w:rPr>
      </w:pPr>
      <w:del w:id="2491" w:author="Kilgour, Allison" w:date="2024-03-11T16:07:00Z">
        <w:r w:rsidRPr="005F0E6D">
          <w:rPr>
            <w:rFonts w:ascii="Arial" w:hAnsi="Arial" w:cs="Arial"/>
            <w:sz w:val="24"/>
            <w:szCs w:val="24"/>
          </w:rPr>
          <w:delText>The name of the proposed Chapter and a copy of the proposed constitution and bylaws.</w:delText>
        </w:r>
      </w:del>
    </w:p>
    <w:p w14:paraId="41EC3C23" w14:textId="35C5681D" w:rsidR="00AD23EC" w:rsidRPr="005F0E6D" w:rsidRDefault="00C52B2C" w:rsidP="00D245B2">
      <w:pPr>
        <w:pStyle w:val="ListParagraph"/>
        <w:numPr>
          <w:ilvl w:val="0"/>
          <w:numId w:val="34"/>
        </w:numPr>
        <w:spacing w:before="240" w:after="0"/>
        <w:contextualSpacing w:val="0"/>
        <w:rPr>
          <w:del w:id="2492" w:author="Kilgour, Allison" w:date="2024-03-11T16:07:00Z"/>
          <w:rFonts w:ascii="Arial" w:hAnsi="Arial" w:cs="Arial"/>
          <w:sz w:val="24"/>
          <w:szCs w:val="24"/>
        </w:rPr>
      </w:pPr>
      <w:del w:id="2493" w:author="Kilgour, Allison" w:date="2024-03-11T16:07:00Z">
        <w:r w:rsidRPr="005F0E6D">
          <w:rPr>
            <w:rFonts w:ascii="Arial" w:hAnsi="Arial" w:cs="Arial"/>
            <w:sz w:val="24"/>
            <w:szCs w:val="24"/>
          </w:rPr>
          <w:delText>Names of the interim executive officers</w:delText>
        </w:r>
        <w:r w:rsidR="00507622" w:rsidRPr="005F0E6D">
          <w:rPr>
            <w:rFonts w:ascii="Arial" w:hAnsi="Arial" w:cs="Arial"/>
            <w:sz w:val="24"/>
            <w:szCs w:val="24"/>
          </w:rPr>
          <w:delText xml:space="preserve"> </w:delText>
        </w:r>
        <w:r w:rsidRPr="005F0E6D">
          <w:rPr>
            <w:rFonts w:ascii="Arial" w:hAnsi="Arial" w:cs="Arial"/>
            <w:sz w:val="24"/>
            <w:szCs w:val="24"/>
          </w:rPr>
          <w:delText>and charter members.</w:delText>
        </w:r>
      </w:del>
    </w:p>
    <w:p w14:paraId="1ECBF2B8" w14:textId="5302FBCE" w:rsidR="00AD23EC" w:rsidRPr="005F0E6D" w:rsidRDefault="00C52B2C" w:rsidP="00D245B2">
      <w:pPr>
        <w:pStyle w:val="ListParagraph"/>
        <w:numPr>
          <w:ilvl w:val="0"/>
          <w:numId w:val="34"/>
        </w:numPr>
        <w:spacing w:before="240" w:after="0"/>
        <w:contextualSpacing w:val="0"/>
        <w:rPr>
          <w:del w:id="2494" w:author="Kilgour, Allison" w:date="2024-03-11T16:08:00Z"/>
          <w:rFonts w:ascii="Arial" w:hAnsi="Arial" w:cs="Arial"/>
          <w:sz w:val="24"/>
          <w:szCs w:val="24"/>
        </w:rPr>
      </w:pPr>
      <w:del w:id="2495" w:author="Kilgour, Allison" w:date="2024-03-11T16:07:00Z">
        <w:r w:rsidRPr="005F0E6D">
          <w:rPr>
            <w:rFonts w:ascii="Arial" w:hAnsi="Arial" w:cs="Arial"/>
            <w:sz w:val="24"/>
            <w:szCs w:val="24"/>
          </w:rPr>
          <w:delText>The frequency of meetings and the proposed date of the first AGM where the proposed constitution and bylaws will be adopted and the executive elected.</w:delText>
        </w:r>
      </w:del>
    </w:p>
    <w:p w14:paraId="112B4BD2" w14:textId="72BA93B7" w:rsidR="00AD23EC" w:rsidRPr="00C8061D" w:rsidRDefault="00AD23EC" w:rsidP="00D245B2">
      <w:pPr>
        <w:pStyle w:val="ListParagraph"/>
        <w:numPr>
          <w:ilvl w:val="0"/>
          <w:numId w:val="34"/>
        </w:numPr>
        <w:spacing w:before="240" w:after="0"/>
        <w:contextualSpacing w:val="0"/>
        <w:rPr>
          <w:del w:id="2496" w:author="Kilgour, Allison" w:date="2024-03-11T16:09:00Z"/>
          <w:rFonts w:ascii="Arial" w:hAnsi="Arial" w:cs="Arial"/>
          <w:sz w:val="24"/>
          <w:szCs w:val="24"/>
        </w:rPr>
      </w:pPr>
    </w:p>
    <w:p w14:paraId="45087C00" w14:textId="0CB6E490" w:rsidR="00AD23EC" w:rsidRPr="005F0E6D" w:rsidRDefault="00C52B2C" w:rsidP="00C8061D">
      <w:pPr>
        <w:pStyle w:val="Heading3"/>
        <w:spacing w:before="240"/>
        <w:rPr>
          <w:del w:id="2497" w:author="Kilgour, Allison" w:date="2024-03-11T16:09:00Z"/>
          <w:rFonts w:ascii="Arial" w:hAnsi="Arial" w:cs="Arial"/>
          <w:b/>
          <w:color w:val="auto"/>
        </w:rPr>
      </w:pPr>
      <w:bookmarkStart w:id="2498" w:name="_Toc489363282"/>
      <w:del w:id="2499" w:author="Kilgour, Allison" w:date="2024-03-11T16:09:00Z">
        <w:r w:rsidRPr="005F0E6D">
          <w:rPr>
            <w:rFonts w:ascii="Arial" w:hAnsi="Arial" w:cs="Arial"/>
            <w:b/>
            <w:color w:val="auto"/>
          </w:rPr>
          <w:delText>10.06</w:delText>
        </w:r>
        <w:r w:rsidRPr="005F0E6D">
          <w:rPr>
            <w:rFonts w:ascii="Arial" w:hAnsi="Arial" w:cs="Arial"/>
            <w:b/>
            <w:color w:val="auto"/>
          </w:rPr>
          <w:tab/>
          <w:delText>Chapter Status Confirmed</w:delText>
        </w:r>
        <w:bookmarkEnd w:id="2498"/>
      </w:del>
    </w:p>
    <w:p w14:paraId="3C3071CB" w14:textId="753A588E" w:rsidR="005F772A" w:rsidRPr="005F0E6D" w:rsidRDefault="00C52B2C" w:rsidP="00C8061D">
      <w:pPr>
        <w:spacing w:before="240" w:after="0"/>
        <w:ind w:left="720"/>
        <w:rPr>
          <w:del w:id="2500" w:author="Kilgour, Allison" w:date="2024-03-11T16:09:00Z"/>
          <w:rFonts w:ascii="Arial" w:hAnsi="Arial" w:cs="Arial"/>
          <w:sz w:val="24"/>
          <w:szCs w:val="24"/>
        </w:rPr>
      </w:pPr>
      <w:del w:id="2501" w:author="Kilgour, Allison" w:date="2024-03-11T16:09:00Z">
        <w:r w:rsidRPr="005F0E6D">
          <w:rPr>
            <w:rFonts w:ascii="Arial" w:hAnsi="Arial" w:cs="Arial"/>
            <w:sz w:val="24"/>
            <w:szCs w:val="24"/>
          </w:rPr>
          <w:delText xml:space="preserve">a) </w:delText>
        </w:r>
        <w:r w:rsidR="00C11122" w:rsidRPr="005F0E6D">
          <w:rPr>
            <w:rFonts w:ascii="Arial" w:hAnsi="Arial" w:cs="Arial"/>
            <w:sz w:val="24"/>
            <w:szCs w:val="24"/>
          </w:rPr>
          <w:delText xml:space="preserve"> </w:delText>
        </w:r>
        <w:r w:rsidRPr="005F0E6D">
          <w:rPr>
            <w:rFonts w:ascii="Arial" w:hAnsi="Arial" w:cs="Arial"/>
            <w:sz w:val="24"/>
            <w:szCs w:val="24"/>
          </w:rPr>
          <w:delText xml:space="preserve">Chapter applications will be reviewed by the Membership and Chapters  </w:delText>
        </w:r>
      </w:del>
    </w:p>
    <w:p w14:paraId="6C96822C" w14:textId="51FB8F76" w:rsidR="00A2016C" w:rsidRPr="005F0E6D" w:rsidRDefault="00C52B2C" w:rsidP="00C8061D">
      <w:pPr>
        <w:spacing w:before="240" w:after="0"/>
        <w:ind w:left="720"/>
        <w:rPr>
          <w:del w:id="2502" w:author="Kilgour, Allison" w:date="2024-03-11T16:09:00Z"/>
          <w:rFonts w:ascii="Arial" w:hAnsi="Arial" w:cs="Arial"/>
          <w:sz w:val="24"/>
          <w:szCs w:val="24"/>
        </w:rPr>
      </w:pPr>
      <w:del w:id="2503" w:author="Kilgour, Allison" w:date="2024-03-11T16:09:00Z">
        <w:r w:rsidRPr="005F0E6D">
          <w:rPr>
            <w:rFonts w:ascii="Arial" w:hAnsi="Arial" w:cs="Arial"/>
            <w:sz w:val="24"/>
            <w:szCs w:val="24"/>
          </w:rPr>
          <w:lastRenderedPageBreak/>
          <w:delText xml:space="preserve">     Committee and a recommendation made to the Board.</w:delText>
        </w:r>
        <w:r w:rsidRPr="005F0E6D">
          <w:rPr>
            <w:rFonts w:ascii="Arial" w:hAnsi="Arial" w:cs="Arial"/>
            <w:sz w:val="24"/>
            <w:szCs w:val="24"/>
          </w:rPr>
          <w:tab/>
          <w:delText xml:space="preserve"> </w:delText>
        </w:r>
        <w:r w:rsidR="005E4E1F" w:rsidRPr="005F0E6D">
          <w:rPr>
            <w:rFonts w:ascii="Arial" w:hAnsi="Arial" w:cs="Arial"/>
            <w:sz w:val="24"/>
            <w:szCs w:val="24"/>
          </w:rPr>
          <w:delText xml:space="preserve">  </w:delText>
        </w:r>
        <w:r w:rsidR="00C11122" w:rsidRPr="005F0E6D">
          <w:rPr>
            <w:rFonts w:ascii="Arial" w:hAnsi="Arial" w:cs="Arial"/>
            <w:sz w:val="24"/>
            <w:szCs w:val="24"/>
          </w:rPr>
          <w:delText xml:space="preserve">      </w:delText>
        </w:r>
        <w:r w:rsidRPr="005F0E6D">
          <w:rPr>
            <w:rFonts w:ascii="Arial" w:hAnsi="Arial" w:cs="Arial"/>
            <w:sz w:val="24"/>
            <w:szCs w:val="24"/>
          </w:rPr>
          <w:delText xml:space="preserve">       </w:delText>
        </w:r>
      </w:del>
    </w:p>
    <w:p w14:paraId="7189D521" w14:textId="403C6ABD" w:rsidR="00AD23EC" w:rsidRPr="005F0E6D" w:rsidRDefault="00C52B2C" w:rsidP="00C8061D">
      <w:pPr>
        <w:spacing w:before="240" w:after="0"/>
        <w:ind w:left="720"/>
        <w:rPr>
          <w:del w:id="2504" w:author="Kilgour, Allison" w:date="2024-03-11T16:09:00Z"/>
          <w:rFonts w:ascii="Arial" w:hAnsi="Arial" w:cs="Arial"/>
          <w:sz w:val="24"/>
          <w:szCs w:val="24"/>
        </w:rPr>
      </w:pPr>
      <w:del w:id="2505" w:author="Kilgour, Allison" w:date="2024-03-11T16:09:00Z">
        <w:r w:rsidRPr="005F0E6D">
          <w:rPr>
            <w:rFonts w:ascii="Arial" w:hAnsi="Arial" w:cs="Arial"/>
            <w:sz w:val="24"/>
            <w:szCs w:val="24"/>
          </w:rPr>
          <w:delText xml:space="preserve">b) </w:delText>
        </w:r>
        <w:r w:rsidR="00C11122" w:rsidRPr="005F0E6D">
          <w:rPr>
            <w:rFonts w:ascii="Arial" w:hAnsi="Arial" w:cs="Arial"/>
            <w:sz w:val="24"/>
            <w:szCs w:val="24"/>
          </w:rPr>
          <w:delText xml:space="preserve"> </w:delText>
        </w:r>
        <w:r w:rsidRPr="005F0E6D">
          <w:rPr>
            <w:rFonts w:ascii="Arial" w:hAnsi="Arial" w:cs="Arial"/>
            <w:sz w:val="24"/>
            <w:szCs w:val="24"/>
          </w:rPr>
          <w:delText xml:space="preserve">Chapter status will be </w:delText>
        </w:r>
        <w:r w:rsidR="001C546E" w:rsidRPr="005F0E6D">
          <w:rPr>
            <w:rFonts w:ascii="Arial" w:hAnsi="Arial" w:cs="Arial"/>
            <w:sz w:val="24"/>
            <w:szCs w:val="24"/>
          </w:rPr>
          <w:delText>confirmed,</w:delText>
        </w:r>
        <w:r w:rsidRPr="005F0E6D">
          <w:rPr>
            <w:rFonts w:ascii="Arial" w:hAnsi="Arial" w:cs="Arial"/>
            <w:sz w:val="24"/>
            <w:szCs w:val="24"/>
          </w:rPr>
          <w:delText xml:space="preserve"> and a Chapter document prepared for </w:delText>
        </w:r>
      </w:del>
    </w:p>
    <w:p w14:paraId="4C5C689E" w14:textId="7808EA0A" w:rsidR="00507622" w:rsidRPr="005F0E6D" w:rsidRDefault="00C52B2C" w:rsidP="00C8061D">
      <w:pPr>
        <w:spacing w:before="240" w:after="0"/>
        <w:rPr>
          <w:rFonts w:ascii="Arial" w:hAnsi="Arial" w:cs="Arial"/>
          <w:sz w:val="24"/>
          <w:szCs w:val="24"/>
        </w:rPr>
      </w:pPr>
      <w:del w:id="2506" w:author="Kilgour, Allison" w:date="2024-03-11T16:09:00Z">
        <w:r w:rsidRPr="005F0E6D">
          <w:rPr>
            <w:rFonts w:ascii="Arial" w:hAnsi="Arial" w:cs="Arial"/>
            <w:sz w:val="24"/>
            <w:szCs w:val="24"/>
          </w:rPr>
          <w:tab/>
          <w:delText xml:space="preserve">     presentation to the new Chapter by motion of the Board.</w:delText>
        </w:r>
      </w:del>
      <w:bookmarkStart w:id="2507" w:name="_Toc489363283"/>
    </w:p>
    <w:p w14:paraId="68DC8023" w14:textId="5F93B730" w:rsidR="00AD23EC" w:rsidRPr="00C8061D" w:rsidRDefault="00C52B2C" w:rsidP="00C8061D">
      <w:pPr>
        <w:pStyle w:val="Heading2"/>
        <w:spacing w:before="240"/>
        <w:rPr>
          <w:rFonts w:ascii="Arial" w:hAnsi="Arial" w:cs="Arial"/>
          <w:b/>
          <w:sz w:val="24"/>
          <w:szCs w:val="24"/>
        </w:rPr>
      </w:pPr>
      <w:bookmarkStart w:id="2508" w:name="_Toc161845380"/>
      <w:r w:rsidRPr="00C8061D">
        <w:rPr>
          <w:rFonts w:ascii="Arial" w:hAnsi="Arial" w:cs="Arial"/>
          <w:b/>
          <w:color w:val="auto"/>
          <w:sz w:val="24"/>
          <w:szCs w:val="24"/>
        </w:rPr>
        <w:t>10.0</w:t>
      </w:r>
      <w:ins w:id="2509" w:author="Kilgour, Allison" w:date="2024-03-12T19:25:00Z">
        <w:r w:rsidR="00DC6CBB">
          <w:rPr>
            <w:rFonts w:ascii="Arial" w:hAnsi="Arial" w:cs="Arial"/>
            <w:b/>
            <w:color w:val="auto"/>
            <w:sz w:val="24"/>
            <w:szCs w:val="24"/>
          </w:rPr>
          <w:t>5</w:t>
        </w:r>
      </w:ins>
      <w:del w:id="2510" w:author="Kilgour, Allison" w:date="2024-03-12T19:25:00Z">
        <w:r w:rsidRPr="00C8061D">
          <w:rPr>
            <w:rFonts w:ascii="Arial" w:hAnsi="Arial" w:cs="Arial"/>
            <w:b/>
            <w:color w:val="auto"/>
            <w:sz w:val="24"/>
            <w:szCs w:val="24"/>
          </w:rPr>
          <w:delText>7</w:delText>
        </w:r>
      </w:del>
      <w:r w:rsidRPr="00C8061D">
        <w:rPr>
          <w:rFonts w:ascii="Arial" w:hAnsi="Arial" w:cs="Arial"/>
          <w:b/>
          <w:color w:val="auto"/>
          <w:sz w:val="24"/>
          <w:szCs w:val="24"/>
        </w:rPr>
        <w:tab/>
        <w:t xml:space="preserve">Chapter </w:t>
      </w:r>
      <w:ins w:id="2511" w:author="Kilgour, Allison" w:date="2024-03-19T12:21:00Z">
        <w:r w:rsidR="00B54999">
          <w:rPr>
            <w:rFonts w:ascii="Arial" w:hAnsi="Arial" w:cs="Arial"/>
            <w:b/>
            <w:color w:val="auto"/>
            <w:sz w:val="24"/>
            <w:szCs w:val="24"/>
          </w:rPr>
          <w:t xml:space="preserve">and Special Interest Group </w:t>
        </w:r>
      </w:ins>
      <w:r w:rsidRPr="00C8061D">
        <w:rPr>
          <w:rFonts w:ascii="Arial" w:hAnsi="Arial" w:cs="Arial"/>
          <w:b/>
          <w:color w:val="auto"/>
          <w:sz w:val="24"/>
          <w:szCs w:val="24"/>
        </w:rPr>
        <w:t>Reports and Nominations</w:t>
      </w:r>
      <w:bookmarkEnd w:id="2507"/>
      <w:bookmarkEnd w:id="2508"/>
    </w:p>
    <w:p w14:paraId="6E2CB373" w14:textId="329BF0D3" w:rsidR="00AD23EC" w:rsidRPr="005F0E6D" w:rsidRDefault="00C52B2C" w:rsidP="00D245B2">
      <w:pPr>
        <w:pStyle w:val="ListParagraph"/>
        <w:numPr>
          <w:ilvl w:val="0"/>
          <w:numId w:val="35"/>
        </w:numPr>
        <w:spacing w:before="240" w:after="0"/>
        <w:contextualSpacing w:val="0"/>
        <w:rPr>
          <w:rFonts w:ascii="Arial" w:hAnsi="Arial" w:cs="Arial"/>
          <w:sz w:val="24"/>
          <w:szCs w:val="24"/>
        </w:rPr>
      </w:pPr>
      <w:del w:id="2512" w:author="Kilgour, Allison" w:date="2024-03-11T16:38:00Z">
        <w:r w:rsidRPr="005F0E6D">
          <w:rPr>
            <w:rFonts w:ascii="Arial" w:hAnsi="Arial" w:cs="Arial"/>
            <w:sz w:val="24"/>
            <w:szCs w:val="24"/>
          </w:rPr>
          <w:delText xml:space="preserve">The </w:delText>
        </w:r>
      </w:del>
      <w:ins w:id="2513" w:author="Kilgour, Allison" w:date="2024-03-11T16:38:00Z">
        <w:r w:rsidR="00F53061" w:rsidRPr="005F0E6D">
          <w:rPr>
            <w:rFonts w:ascii="Arial" w:hAnsi="Arial" w:cs="Arial"/>
            <w:sz w:val="24"/>
            <w:szCs w:val="24"/>
          </w:rPr>
          <w:t xml:space="preserve">Each </w:t>
        </w:r>
      </w:ins>
      <w:r w:rsidRPr="005F0E6D">
        <w:rPr>
          <w:rFonts w:ascii="Arial" w:hAnsi="Arial" w:cs="Arial"/>
          <w:sz w:val="24"/>
          <w:szCs w:val="24"/>
        </w:rPr>
        <w:t>Chapter</w:t>
      </w:r>
      <w:ins w:id="2514" w:author="Kilgour, Allison" w:date="2024-03-19T12:21:00Z">
        <w:r w:rsidR="00B54999">
          <w:rPr>
            <w:rFonts w:ascii="Arial" w:hAnsi="Arial" w:cs="Arial"/>
            <w:sz w:val="24"/>
            <w:szCs w:val="24"/>
          </w:rPr>
          <w:t xml:space="preserve"> and Special Interest Group</w:t>
        </w:r>
      </w:ins>
      <w:r w:rsidRPr="005F0E6D">
        <w:rPr>
          <w:rFonts w:ascii="Arial" w:hAnsi="Arial" w:cs="Arial"/>
          <w:sz w:val="24"/>
          <w:szCs w:val="24"/>
        </w:rPr>
        <w:t xml:space="preserve"> shall submit </w:t>
      </w:r>
      <w:ins w:id="2515" w:author="Kilgour, Allison" w:date="2024-03-11T16:09:00Z">
        <w:r w:rsidR="003C547B" w:rsidRPr="005F0E6D">
          <w:rPr>
            <w:rFonts w:ascii="Arial" w:hAnsi="Arial" w:cs="Arial"/>
            <w:sz w:val="24"/>
            <w:szCs w:val="24"/>
          </w:rPr>
          <w:t xml:space="preserve">to the RTAM Board </w:t>
        </w:r>
      </w:ins>
      <w:r w:rsidRPr="005F0E6D">
        <w:rPr>
          <w:rFonts w:ascii="Arial" w:hAnsi="Arial" w:cs="Arial"/>
          <w:sz w:val="24"/>
          <w:szCs w:val="24"/>
        </w:rPr>
        <w:t>a list o</w:t>
      </w:r>
      <w:r w:rsidR="00F76C4E" w:rsidRPr="005F0E6D">
        <w:rPr>
          <w:rFonts w:ascii="Arial" w:hAnsi="Arial" w:cs="Arial"/>
          <w:sz w:val="24"/>
          <w:szCs w:val="24"/>
        </w:rPr>
        <w:t>f current members and the</w:t>
      </w:r>
      <w:r w:rsidR="0080771F" w:rsidRPr="005F0E6D">
        <w:rPr>
          <w:rFonts w:ascii="Arial" w:hAnsi="Arial" w:cs="Arial"/>
          <w:sz w:val="24"/>
          <w:szCs w:val="24"/>
        </w:rPr>
        <w:t xml:space="preserve"> status</w:t>
      </w:r>
      <w:r w:rsidRPr="005F0E6D">
        <w:rPr>
          <w:rFonts w:ascii="Arial" w:hAnsi="Arial" w:cs="Arial"/>
          <w:sz w:val="24"/>
          <w:szCs w:val="24"/>
        </w:rPr>
        <w:t xml:space="preserve"> of their membership</w:t>
      </w:r>
      <w:r w:rsidR="0080771F" w:rsidRPr="005F0E6D">
        <w:rPr>
          <w:rFonts w:ascii="Arial" w:hAnsi="Arial" w:cs="Arial"/>
          <w:sz w:val="24"/>
          <w:szCs w:val="24"/>
        </w:rPr>
        <w:t>, if applicable,</w:t>
      </w:r>
      <w:r w:rsidRPr="005F0E6D">
        <w:rPr>
          <w:rFonts w:ascii="Arial" w:hAnsi="Arial" w:cs="Arial"/>
          <w:sz w:val="24"/>
          <w:szCs w:val="24"/>
        </w:rPr>
        <w:t xml:space="preserve"> by </w:t>
      </w:r>
      <w:r w:rsidR="0003680A">
        <w:rPr>
          <w:rFonts w:ascii="Arial" w:hAnsi="Arial" w:cs="Arial"/>
          <w:sz w:val="24"/>
          <w:szCs w:val="24"/>
        </w:rPr>
        <w:t>July 7th</w:t>
      </w:r>
      <w:r w:rsidRPr="005F0E6D">
        <w:rPr>
          <w:rFonts w:ascii="Arial" w:hAnsi="Arial" w:cs="Arial"/>
          <w:sz w:val="24"/>
          <w:szCs w:val="24"/>
        </w:rPr>
        <w:t xml:space="preserve"> each year.</w:t>
      </w:r>
    </w:p>
    <w:p w14:paraId="43ED42D4" w14:textId="6AC3D706" w:rsidR="00AD23EC" w:rsidRPr="005F0E6D" w:rsidRDefault="00C52B2C" w:rsidP="00D245B2">
      <w:pPr>
        <w:pStyle w:val="ListParagraph"/>
        <w:numPr>
          <w:ilvl w:val="0"/>
          <w:numId w:val="35"/>
        </w:numPr>
        <w:spacing w:before="240" w:after="0"/>
        <w:contextualSpacing w:val="0"/>
        <w:rPr>
          <w:rFonts w:ascii="Arial" w:hAnsi="Arial" w:cs="Arial"/>
          <w:sz w:val="24"/>
          <w:szCs w:val="24"/>
        </w:rPr>
      </w:pPr>
      <w:del w:id="2516" w:author="Kilgour, Allison" w:date="2024-03-11T16:39:00Z">
        <w:r w:rsidRPr="005F0E6D">
          <w:rPr>
            <w:rFonts w:ascii="Arial" w:hAnsi="Arial" w:cs="Arial"/>
            <w:sz w:val="24"/>
            <w:szCs w:val="24"/>
          </w:rPr>
          <w:delText>As requested by the President</w:delText>
        </w:r>
        <w:r w:rsidR="00694979" w:rsidRPr="005F0E6D">
          <w:rPr>
            <w:rFonts w:ascii="Arial" w:hAnsi="Arial" w:cs="Arial"/>
            <w:sz w:val="24"/>
            <w:szCs w:val="24"/>
          </w:rPr>
          <w:delText xml:space="preserve"> for the AGM</w:delText>
        </w:r>
        <w:r w:rsidRPr="005F0E6D">
          <w:rPr>
            <w:rFonts w:ascii="Arial" w:hAnsi="Arial" w:cs="Arial"/>
            <w:sz w:val="24"/>
            <w:szCs w:val="24"/>
          </w:rPr>
          <w:delText>, the Chapter President</w:delText>
        </w:r>
      </w:del>
      <w:ins w:id="2517" w:author="Kilgour, Allison" w:date="2024-03-11T16:39:00Z">
        <w:r w:rsidR="00F53061" w:rsidRPr="005F0E6D">
          <w:rPr>
            <w:rFonts w:ascii="Arial" w:hAnsi="Arial" w:cs="Arial"/>
            <w:sz w:val="24"/>
            <w:szCs w:val="24"/>
          </w:rPr>
          <w:t>Each Chapter</w:t>
        </w:r>
      </w:ins>
      <w:ins w:id="2518" w:author="Kilgour, Allison" w:date="2024-03-19T12:21:00Z">
        <w:r w:rsidR="00B54999">
          <w:rPr>
            <w:rFonts w:ascii="Arial" w:hAnsi="Arial" w:cs="Arial"/>
            <w:sz w:val="24"/>
            <w:szCs w:val="24"/>
          </w:rPr>
          <w:t xml:space="preserve"> and Special Interest Group</w:t>
        </w:r>
      </w:ins>
      <w:r w:rsidRPr="005F0E6D">
        <w:rPr>
          <w:rFonts w:ascii="Arial" w:hAnsi="Arial" w:cs="Arial"/>
          <w:sz w:val="24"/>
          <w:szCs w:val="24"/>
        </w:rPr>
        <w:t xml:space="preserve"> shall submit a written report to the Board</w:t>
      </w:r>
      <w:ins w:id="2519" w:author="Kilgour, Allison" w:date="2024-03-11T16:40:00Z">
        <w:r w:rsidR="00F53061" w:rsidRPr="005F0E6D">
          <w:rPr>
            <w:rFonts w:ascii="Arial" w:hAnsi="Arial" w:cs="Arial"/>
            <w:sz w:val="24"/>
            <w:szCs w:val="24"/>
          </w:rPr>
          <w:t xml:space="preserve"> by no later than </w:t>
        </w:r>
        <w:r w:rsidR="00F53061" w:rsidRPr="00E32431">
          <w:rPr>
            <w:rFonts w:ascii="Arial" w:hAnsi="Arial" w:cs="Arial"/>
            <w:sz w:val="24"/>
            <w:szCs w:val="24"/>
            <w:highlight w:val="yellow"/>
          </w:rPr>
          <w:t>March 1</w:t>
        </w:r>
        <w:r w:rsidR="00F53061" w:rsidRPr="005F0E6D">
          <w:rPr>
            <w:rFonts w:ascii="Arial" w:hAnsi="Arial" w:cs="Arial"/>
            <w:sz w:val="24"/>
            <w:szCs w:val="24"/>
          </w:rPr>
          <w:t xml:space="preserve"> each year</w:t>
        </w:r>
      </w:ins>
      <w:ins w:id="2520" w:author="Kilgour, Allison" w:date="2024-03-11T16:39:00Z">
        <w:r w:rsidR="00F53061" w:rsidRPr="005F0E6D">
          <w:rPr>
            <w:rFonts w:ascii="Arial" w:hAnsi="Arial" w:cs="Arial"/>
            <w:sz w:val="24"/>
            <w:szCs w:val="24"/>
          </w:rPr>
          <w:t xml:space="preserve"> </w:t>
        </w:r>
      </w:ins>
      <w:ins w:id="2521" w:author="Kilgour, Allison" w:date="2024-03-11T16:40:00Z">
        <w:r w:rsidR="00F53061" w:rsidRPr="005F0E6D">
          <w:rPr>
            <w:rFonts w:ascii="Arial" w:hAnsi="Arial" w:cs="Arial"/>
            <w:sz w:val="24"/>
            <w:szCs w:val="24"/>
          </w:rPr>
          <w:t>that</w:t>
        </w:r>
      </w:ins>
      <w:del w:id="2522" w:author="Kilgour, Allison" w:date="2024-03-11T16:40:00Z">
        <w:r w:rsidRPr="005F0E6D">
          <w:rPr>
            <w:rFonts w:ascii="Arial" w:hAnsi="Arial" w:cs="Arial"/>
            <w:sz w:val="24"/>
            <w:szCs w:val="24"/>
          </w:rPr>
          <w:delText xml:space="preserve"> including</w:delText>
        </w:r>
      </w:del>
      <w:ins w:id="2523" w:author="Kilgour, Allison" w:date="2024-03-11T16:41:00Z">
        <w:r w:rsidR="00F53061" w:rsidRPr="005F0E6D">
          <w:rPr>
            <w:rFonts w:ascii="Arial" w:hAnsi="Arial" w:cs="Arial"/>
            <w:sz w:val="24"/>
            <w:szCs w:val="24"/>
          </w:rPr>
          <w:t xml:space="preserve"> </w:t>
        </w:r>
      </w:ins>
      <w:ins w:id="2524" w:author="Kilgour, Allison" w:date="2024-03-11T16:40:00Z">
        <w:r w:rsidR="00F53061" w:rsidRPr="005F0E6D">
          <w:rPr>
            <w:rFonts w:ascii="Arial" w:hAnsi="Arial" w:cs="Arial"/>
            <w:sz w:val="24"/>
            <w:szCs w:val="24"/>
          </w:rPr>
          <w:t>includes</w:t>
        </w:r>
      </w:ins>
      <w:r w:rsidRPr="005F0E6D">
        <w:rPr>
          <w:rFonts w:ascii="Arial" w:hAnsi="Arial" w:cs="Arial"/>
          <w:sz w:val="24"/>
          <w:szCs w:val="24"/>
        </w:rPr>
        <w:t>:</w:t>
      </w:r>
    </w:p>
    <w:p w14:paraId="0029A931" w14:textId="362FCFE1" w:rsidR="00534DEC" w:rsidRPr="005F0E6D" w:rsidRDefault="00C52B2C" w:rsidP="00D245B2">
      <w:pPr>
        <w:pStyle w:val="ListParagraph"/>
        <w:numPr>
          <w:ilvl w:val="1"/>
          <w:numId w:val="35"/>
        </w:numPr>
        <w:spacing w:before="240" w:after="0"/>
        <w:contextualSpacing w:val="0"/>
        <w:rPr>
          <w:rFonts w:ascii="Arial" w:hAnsi="Arial" w:cs="Arial"/>
          <w:sz w:val="24"/>
          <w:szCs w:val="24"/>
        </w:rPr>
      </w:pPr>
      <w:r w:rsidRPr="005F0E6D">
        <w:rPr>
          <w:rFonts w:ascii="Arial" w:hAnsi="Arial" w:cs="Arial"/>
          <w:sz w:val="24"/>
          <w:szCs w:val="24"/>
        </w:rPr>
        <w:t>An up-dated list of the current Chapter executive</w:t>
      </w:r>
      <w:r w:rsidR="00840DF8">
        <w:rPr>
          <w:rFonts w:ascii="Arial" w:hAnsi="Arial" w:cs="Arial"/>
          <w:sz w:val="24"/>
          <w:szCs w:val="24"/>
        </w:rPr>
        <w:t xml:space="preserve"> (if applicable)</w:t>
      </w:r>
      <w:ins w:id="2525" w:author="Kilgour, Allison" w:date="2024-03-11T16:41:00Z">
        <w:r w:rsidR="00F53061" w:rsidRPr="005F0E6D">
          <w:rPr>
            <w:rFonts w:ascii="Arial" w:hAnsi="Arial" w:cs="Arial"/>
            <w:sz w:val="24"/>
            <w:szCs w:val="24"/>
          </w:rPr>
          <w:t>;</w:t>
        </w:r>
      </w:ins>
      <w:del w:id="2526" w:author="Kilgour, Allison" w:date="2024-03-11T16:41:00Z">
        <w:r w:rsidRPr="005F0E6D">
          <w:rPr>
            <w:rFonts w:ascii="Arial" w:hAnsi="Arial" w:cs="Arial"/>
            <w:sz w:val="24"/>
            <w:szCs w:val="24"/>
          </w:rPr>
          <w:delText>.</w:delText>
        </w:r>
      </w:del>
    </w:p>
    <w:p w14:paraId="594C7F09" w14:textId="0D97AFC6" w:rsidR="00AD23EC" w:rsidRPr="005F0E6D" w:rsidRDefault="00C52B2C" w:rsidP="00D245B2">
      <w:pPr>
        <w:pStyle w:val="ListParagraph"/>
        <w:numPr>
          <w:ilvl w:val="1"/>
          <w:numId w:val="35"/>
        </w:numPr>
        <w:spacing w:before="240" w:after="0"/>
        <w:contextualSpacing w:val="0"/>
        <w:rPr>
          <w:rFonts w:ascii="Arial" w:hAnsi="Arial" w:cs="Arial"/>
          <w:sz w:val="24"/>
          <w:szCs w:val="24"/>
        </w:rPr>
      </w:pPr>
      <w:r w:rsidRPr="005F0E6D">
        <w:rPr>
          <w:rFonts w:ascii="Arial" w:hAnsi="Arial" w:cs="Arial"/>
          <w:sz w:val="24"/>
          <w:szCs w:val="24"/>
        </w:rPr>
        <w:t>A list of those members elected for the Chapter executive for the coming year</w:t>
      </w:r>
      <w:r w:rsidR="00F76C4E" w:rsidRPr="005F0E6D">
        <w:rPr>
          <w:rFonts w:ascii="Arial" w:hAnsi="Arial" w:cs="Arial"/>
          <w:sz w:val="24"/>
          <w:szCs w:val="24"/>
        </w:rPr>
        <w:t xml:space="preserve"> (if available at the time of reporting)</w:t>
      </w:r>
      <w:ins w:id="2527" w:author="Kilgour, Allison" w:date="2024-03-11T16:41:00Z">
        <w:r w:rsidR="00F53061" w:rsidRPr="005F0E6D">
          <w:rPr>
            <w:rFonts w:ascii="Arial" w:hAnsi="Arial" w:cs="Arial"/>
            <w:sz w:val="24"/>
            <w:szCs w:val="24"/>
          </w:rPr>
          <w:t>; and</w:t>
        </w:r>
      </w:ins>
      <w:del w:id="2528" w:author="Kilgour, Allison" w:date="2024-03-11T16:41:00Z">
        <w:r w:rsidRPr="005F0E6D">
          <w:rPr>
            <w:rFonts w:ascii="Arial" w:hAnsi="Arial" w:cs="Arial"/>
            <w:sz w:val="24"/>
            <w:szCs w:val="24"/>
          </w:rPr>
          <w:delText>.</w:delText>
        </w:r>
      </w:del>
    </w:p>
    <w:p w14:paraId="65E5AA77" w14:textId="28AF70EC" w:rsidR="00AD23EC" w:rsidRPr="005F0E6D" w:rsidRDefault="00C52B2C" w:rsidP="00D245B2">
      <w:pPr>
        <w:pStyle w:val="ListParagraph"/>
        <w:numPr>
          <w:ilvl w:val="1"/>
          <w:numId w:val="35"/>
        </w:numPr>
        <w:spacing w:before="240" w:after="0"/>
        <w:contextualSpacing w:val="0"/>
        <w:rPr>
          <w:rFonts w:ascii="Arial" w:hAnsi="Arial" w:cs="Arial"/>
          <w:sz w:val="24"/>
          <w:szCs w:val="24"/>
        </w:rPr>
      </w:pPr>
      <w:r w:rsidRPr="005F0E6D">
        <w:rPr>
          <w:rFonts w:ascii="Arial" w:hAnsi="Arial" w:cs="Arial"/>
          <w:sz w:val="24"/>
          <w:szCs w:val="24"/>
        </w:rPr>
        <w:t>A list of meetings and activities</w:t>
      </w:r>
      <w:r w:rsidR="00F76C4E" w:rsidRPr="005F0E6D">
        <w:rPr>
          <w:rFonts w:ascii="Arial" w:hAnsi="Arial" w:cs="Arial"/>
          <w:sz w:val="24"/>
          <w:szCs w:val="24"/>
        </w:rPr>
        <w:t xml:space="preserve"> for the designated reporting period</w:t>
      </w:r>
      <w:r w:rsidRPr="005F0E6D">
        <w:rPr>
          <w:rFonts w:ascii="Arial" w:hAnsi="Arial" w:cs="Arial"/>
          <w:sz w:val="24"/>
          <w:szCs w:val="24"/>
        </w:rPr>
        <w:t>.</w:t>
      </w:r>
    </w:p>
    <w:p w14:paraId="36C9841A" w14:textId="2E956BCA" w:rsidR="00AD23EC" w:rsidRPr="00C8061D" w:rsidRDefault="00C52B2C" w:rsidP="00C8061D">
      <w:pPr>
        <w:pStyle w:val="Heading2"/>
        <w:spacing w:before="240"/>
        <w:rPr>
          <w:rFonts w:ascii="Arial" w:hAnsi="Arial" w:cs="Arial"/>
          <w:b/>
          <w:sz w:val="24"/>
          <w:szCs w:val="24"/>
        </w:rPr>
      </w:pPr>
      <w:bookmarkStart w:id="2529" w:name="_Toc489363284"/>
      <w:bookmarkStart w:id="2530" w:name="_Toc161845381"/>
      <w:r w:rsidRPr="00C8061D">
        <w:rPr>
          <w:rFonts w:ascii="Arial" w:hAnsi="Arial" w:cs="Arial"/>
          <w:b/>
          <w:color w:val="auto"/>
          <w:sz w:val="24"/>
          <w:szCs w:val="24"/>
        </w:rPr>
        <w:t>10.0</w:t>
      </w:r>
      <w:ins w:id="2531" w:author="Kilgour, Allison" w:date="2024-03-12T19:25:00Z">
        <w:r w:rsidR="00DC6CBB">
          <w:rPr>
            <w:rFonts w:ascii="Arial" w:hAnsi="Arial" w:cs="Arial"/>
            <w:b/>
            <w:color w:val="auto"/>
            <w:sz w:val="24"/>
            <w:szCs w:val="24"/>
          </w:rPr>
          <w:t>6</w:t>
        </w:r>
      </w:ins>
      <w:del w:id="2532" w:author="Kilgour, Allison" w:date="2024-03-12T19:25:00Z">
        <w:r w:rsidRPr="00C8061D">
          <w:rPr>
            <w:rFonts w:ascii="Arial" w:hAnsi="Arial" w:cs="Arial"/>
            <w:b/>
            <w:color w:val="auto"/>
            <w:sz w:val="24"/>
            <w:szCs w:val="24"/>
          </w:rPr>
          <w:delText>8</w:delText>
        </w:r>
      </w:del>
      <w:r w:rsidRPr="00C8061D">
        <w:rPr>
          <w:rFonts w:ascii="Arial" w:hAnsi="Arial" w:cs="Arial"/>
          <w:b/>
          <w:color w:val="auto"/>
          <w:sz w:val="24"/>
          <w:szCs w:val="24"/>
        </w:rPr>
        <w:tab/>
        <w:t xml:space="preserve">Council of Chapter </w:t>
      </w:r>
      <w:ins w:id="2533" w:author="Kilgour, Allison" w:date="2024-03-11T17:47:00Z">
        <w:r w:rsidR="00A66F64" w:rsidRPr="00C8061D">
          <w:rPr>
            <w:rFonts w:ascii="Arial" w:hAnsi="Arial" w:cs="Arial"/>
            <w:b/>
            <w:color w:val="auto"/>
            <w:sz w:val="24"/>
            <w:szCs w:val="24"/>
          </w:rPr>
          <w:t>and S</w:t>
        </w:r>
      </w:ins>
      <w:r w:rsidR="0003680A">
        <w:rPr>
          <w:rFonts w:ascii="Arial" w:hAnsi="Arial" w:cs="Arial"/>
          <w:b/>
          <w:color w:val="auto"/>
          <w:sz w:val="24"/>
          <w:szCs w:val="24"/>
        </w:rPr>
        <w:t xml:space="preserve">pecial </w:t>
      </w:r>
      <w:ins w:id="2534" w:author="Kilgour, Allison" w:date="2024-03-11T17:47:00Z">
        <w:r w:rsidR="00A66F64" w:rsidRPr="00C8061D">
          <w:rPr>
            <w:rFonts w:ascii="Arial" w:hAnsi="Arial" w:cs="Arial"/>
            <w:b/>
            <w:color w:val="auto"/>
            <w:sz w:val="24"/>
            <w:szCs w:val="24"/>
          </w:rPr>
          <w:t>I</w:t>
        </w:r>
      </w:ins>
      <w:r w:rsidR="0003680A">
        <w:rPr>
          <w:rFonts w:ascii="Arial" w:hAnsi="Arial" w:cs="Arial"/>
          <w:b/>
          <w:color w:val="auto"/>
          <w:sz w:val="24"/>
          <w:szCs w:val="24"/>
        </w:rPr>
        <w:t xml:space="preserve">nterest </w:t>
      </w:r>
      <w:ins w:id="2535" w:author="Kilgour, Allison" w:date="2024-03-11T17:47:00Z">
        <w:r w:rsidR="00A66F64" w:rsidRPr="00C8061D">
          <w:rPr>
            <w:rFonts w:ascii="Arial" w:hAnsi="Arial" w:cs="Arial"/>
            <w:b/>
            <w:color w:val="auto"/>
            <w:sz w:val="24"/>
            <w:szCs w:val="24"/>
          </w:rPr>
          <w:t>G</w:t>
        </w:r>
      </w:ins>
      <w:r w:rsidR="0003680A">
        <w:rPr>
          <w:rFonts w:ascii="Arial" w:hAnsi="Arial" w:cs="Arial"/>
          <w:b/>
          <w:color w:val="auto"/>
          <w:sz w:val="24"/>
          <w:szCs w:val="24"/>
        </w:rPr>
        <w:t>roup (SIG)</w:t>
      </w:r>
      <w:ins w:id="2536" w:author="Kilgour, Allison" w:date="2024-03-11T17:47:00Z">
        <w:r w:rsidR="00A66F64" w:rsidRPr="00C8061D">
          <w:rPr>
            <w:rFonts w:ascii="Arial" w:hAnsi="Arial" w:cs="Arial"/>
            <w:b/>
            <w:color w:val="auto"/>
            <w:sz w:val="24"/>
            <w:szCs w:val="24"/>
          </w:rPr>
          <w:t xml:space="preserve"> </w:t>
        </w:r>
      </w:ins>
      <w:r w:rsidRPr="00C8061D">
        <w:rPr>
          <w:rFonts w:ascii="Arial" w:hAnsi="Arial" w:cs="Arial"/>
          <w:b/>
          <w:color w:val="auto"/>
          <w:sz w:val="24"/>
          <w:szCs w:val="24"/>
        </w:rPr>
        <w:t>Presidents</w:t>
      </w:r>
      <w:bookmarkEnd w:id="2529"/>
      <w:bookmarkEnd w:id="2530"/>
    </w:p>
    <w:p w14:paraId="775CADA1" w14:textId="3822F72C" w:rsidR="00A66F64" w:rsidRPr="00C8061D" w:rsidRDefault="00C52B2C" w:rsidP="00C8061D">
      <w:pPr>
        <w:pStyle w:val="Body"/>
        <w:spacing w:before="240"/>
        <w:rPr>
          <w:rFonts w:cs="Arial"/>
          <w:b/>
          <w:szCs w:val="24"/>
        </w:rPr>
      </w:pPr>
      <w:ins w:id="2537" w:author="Kilgour, Allison" w:date="2024-03-11T17:46:00Z">
        <w:r w:rsidRPr="005F0E6D">
          <w:rPr>
            <w:rFonts w:cs="Arial"/>
            <w:szCs w:val="24"/>
          </w:rPr>
          <w:t xml:space="preserve">The </w:t>
        </w:r>
        <w:r w:rsidRPr="005F0E6D">
          <w:rPr>
            <w:rFonts w:cs="Arial"/>
            <w:color w:val="0070C0"/>
            <w:szCs w:val="24"/>
          </w:rPr>
          <w:t xml:space="preserve">President and the Executive Committee </w:t>
        </w:r>
        <w:r w:rsidRPr="005F0E6D">
          <w:rPr>
            <w:rFonts w:cs="Arial"/>
            <w:szCs w:val="24"/>
          </w:rPr>
          <w:t>shall convene</w:t>
        </w:r>
        <w:r w:rsidRPr="005F0E6D">
          <w:rPr>
            <w:rFonts w:cs="Arial"/>
            <w:strike/>
            <w:color w:val="0070C0"/>
            <w:szCs w:val="24"/>
          </w:rPr>
          <w:t xml:space="preserve"> </w:t>
        </w:r>
        <w:r w:rsidRPr="005F0E6D">
          <w:rPr>
            <w:rFonts w:cs="Arial"/>
            <w:color w:val="0070C0"/>
            <w:szCs w:val="24"/>
          </w:rPr>
          <w:t>regular</w:t>
        </w:r>
        <w:r w:rsidRPr="005F0E6D">
          <w:rPr>
            <w:rFonts w:cs="Arial"/>
            <w:szCs w:val="24"/>
          </w:rPr>
          <w:t xml:space="preserve"> meeting</w:t>
        </w:r>
        <w:r w:rsidRPr="005F0E6D">
          <w:rPr>
            <w:rFonts w:cs="Arial"/>
            <w:color w:val="0070C0"/>
            <w:szCs w:val="24"/>
          </w:rPr>
          <w:t>s</w:t>
        </w:r>
        <w:r w:rsidRPr="005F0E6D">
          <w:rPr>
            <w:rFonts w:cs="Arial"/>
            <w:szCs w:val="24"/>
          </w:rPr>
          <w:t xml:space="preserve"> of the Chapter </w:t>
        </w:r>
        <w:r w:rsidRPr="005F0E6D">
          <w:rPr>
            <w:rFonts w:cs="Arial"/>
            <w:color w:val="0070C0"/>
            <w:szCs w:val="24"/>
          </w:rPr>
          <w:t>and Special Interest Group Presidents</w:t>
        </w:r>
      </w:ins>
      <w:ins w:id="2538" w:author="Kilgour, Allison" w:date="2024-03-11T17:48:00Z">
        <w:r w:rsidRPr="005F0E6D">
          <w:rPr>
            <w:rFonts w:cs="Arial"/>
            <w:color w:val="0070C0"/>
            <w:szCs w:val="24"/>
          </w:rPr>
          <w:t>, referred to as the Council of Chapter and SIG Presidents,</w:t>
        </w:r>
      </w:ins>
      <w:ins w:id="2539" w:author="Kilgour, Allison" w:date="2024-03-11T17:46:00Z">
        <w:r w:rsidRPr="005F0E6D">
          <w:rPr>
            <w:rFonts w:cs="Arial"/>
            <w:color w:val="0070C0"/>
            <w:szCs w:val="24"/>
          </w:rPr>
          <w:t xml:space="preserve"> on the first Thursday of every second month. These meetings will take place in June, August, October, December, February and April each year.</w:t>
        </w:r>
      </w:ins>
      <w:ins w:id="2540" w:author="Kilgour, Allison" w:date="2024-03-11T17:48:00Z">
        <w:r w:rsidRPr="005F0E6D">
          <w:rPr>
            <w:rFonts w:cs="Arial"/>
            <w:color w:val="0070C0"/>
            <w:szCs w:val="24"/>
          </w:rPr>
          <w:t xml:space="preserve"> </w:t>
        </w:r>
      </w:ins>
    </w:p>
    <w:p w14:paraId="6BDDB05C" w14:textId="7D22A421" w:rsidR="00AD23EC" w:rsidRPr="005F0E6D" w:rsidRDefault="00C52B2C" w:rsidP="005F0E6D">
      <w:pPr>
        <w:spacing w:before="240" w:after="0"/>
        <w:rPr>
          <w:rFonts w:ascii="Arial" w:hAnsi="Arial" w:cs="Arial"/>
          <w:sz w:val="24"/>
          <w:szCs w:val="24"/>
        </w:rPr>
      </w:pPr>
      <w:r w:rsidRPr="005F0E6D">
        <w:rPr>
          <w:rFonts w:ascii="Arial" w:hAnsi="Arial" w:cs="Arial"/>
          <w:sz w:val="24"/>
          <w:szCs w:val="24"/>
        </w:rPr>
        <w:t xml:space="preserve">The Council of Chapter </w:t>
      </w:r>
      <w:ins w:id="2541" w:author="Kilgour, Allison" w:date="2024-03-11T17:49:00Z">
        <w:r w:rsidR="00A66F64" w:rsidRPr="005F0E6D">
          <w:rPr>
            <w:rFonts w:ascii="Arial" w:hAnsi="Arial" w:cs="Arial"/>
            <w:sz w:val="24"/>
            <w:szCs w:val="24"/>
          </w:rPr>
          <w:t xml:space="preserve">and SIG </w:t>
        </w:r>
      </w:ins>
      <w:r w:rsidRPr="005F0E6D">
        <w:rPr>
          <w:rFonts w:ascii="Arial" w:hAnsi="Arial" w:cs="Arial"/>
          <w:sz w:val="24"/>
          <w:szCs w:val="24"/>
        </w:rPr>
        <w:t>Presidents shall:</w:t>
      </w:r>
    </w:p>
    <w:p w14:paraId="32C3AE3C" w14:textId="4C66AF47" w:rsidR="00AD23EC" w:rsidRPr="005F0E6D" w:rsidRDefault="00C52B2C" w:rsidP="00D245B2">
      <w:pPr>
        <w:pStyle w:val="ListParagraph"/>
        <w:numPr>
          <w:ilvl w:val="0"/>
          <w:numId w:val="36"/>
        </w:numPr>
        <w:spacing w:before="240" w:after="0"/>
        <w:contextualSpacing w:val="0"/>
        <w:rPr>
          <w:rFonts w:ascii="Arial" w:hAnsi="Arial" w:cs="Arial"/>
          <w:sz w:val="24"/>
          <w:szCs w:val="24"/>
        </w:rPr>
      </w:pPr>
      <w:r w:rsidRPr="005F0E6D">
        <w:rPr>
          <w:rFonts w:ascii="Arial" w:hAnsi="Arial" w:cs="Arial"/>
          <w:sz w:val="24"/>
          <w:szCs w:val="24"/>
        </w:rPr>
        <w:t xml:space="preserve">Take part in the planning and review of activities and/or projects of </w:t>
      </w:r>
      <w:r w:rsidR="00854096" w:rsidRPr="005F0E6D">
        <w:rPr>
          <w:rFonts w:ascii="Arial" w:hAnsi="Arial" w:cs="Arial"/>
          <w:sz w:val="24"/>
          <w:szCs w:val="24"/>
        </w:rPr>
        <w:t>RTAM</w:t>
      </w:r>
      <w:r w:rsidRPr="005F0E6D">
        <w:rPr>
          <w:rFonts w:ascii="Arial" w:hAnsi="Arial" w:cs="Arial"/>
          <w:sz w:val="24"/>
          <w:szCs w:val="24"/>
        </w:rPr>
        <w:t xml:space="preserve"> including the development of </w:t>
      </w:r>
      <w:r w:rsidR="00C30507" w:rsidRPr="005F0E6D">
        <w:rPr>
          <w:rFonts w:ascii="Arial" w:hAnsi="Arial" w:cs="Arial"/>
          <w:sz w:val="24"/>
          <w:szCs w:val="24"/>
        </w:rPr>
        <w:t>priorities</w:t>
      </w:r>
      <w:r w:rsidRPr="005F0E6D">
        <w:rPr>
          <w:rFonts w:ascii="Arial" w:hAnsi="Arial" w:cs="Arial"/>
          <w:sz w:val="24"/>
          <w:szCs w:val="24"/>
        </w:rPr>
        <w:t xml:space="preserve"> and strategies</w:t>
      </w:r>
      <w:ins w:id="2542" w:author="Kilgour, Allison" w:date="2024-03-11T17:49:00Z">
        <w:r w:rsidR="00A66F64" w:rsidRPr="005F0E6D">
          <w:rPr>
            <w:rFonts w:ascii="Arial" w:hAnsi="Arial" w:cs="Arial"/>
            <w:sz w:val="24"/>
            <w:szCs w:val="24"/>
          </w:rPr>
          <w:t>;</w:t>
        </w:r>
      </w:ins>
      <w:del w:id="2543" w:author="Kilgour, Allison" w:date="2024-03-11T17:49:00Z">
        <w:r w:rsidRPr="005F0E6D">
          <w:rPr>
            <w:rFonts w:ascii="Arial" w:hAnsi="Arial" w:cs="Arial"/>
            <w:sz w:val="24"/>
            <w:szCs w:val="24"/>
          </w:rPr>
          <w:delText>.</w:delText>
        </w:r>
      </w:del>
    </w:p>
    <w:p w14:paraId="18001488" w14:textId="4ABAFBF3" w:rsidR="00AD23EC" w:rsidRPr="005F0E6D" w:rsidRDefault="00C52B2C" w:rsidP="00D245B2">
      <w:pPr>
        <w:pStyle w:val="ListParagraph"/>
        <w:numPr>
          <w:ilvl w:val="0"/>
          <w:numId w:val="36"/>
        </w:numPr>
        <w:spacing w:before="240" w:after="0"/>
        <w:contextualSpacing w:val="0"/>
        <w:rPr>
          <w:rFonts w:ascii="Arial" w:hAnsi="Arial" w:cs="Arial"/>
          <w:sz w:val="24"/>
          <w:szCs w:val="24"/>
        </w:rPr>
      </w:pPr>
      <w:r w:rsidRPr="005F0E6D">
        <w:rPr>
          <w:rFonts w:ascii="Arial" w:hAnsi="Arial" w:cs="Arial"/>
          <w:sz w:val="24"/>
          <w:szCs w:val="24"/>
        </w:rPr>
        <w:t>Make recommendations to the B</w:t>
      </w:r>
      <w:r w:rsidR="00C14294" w:rsidRPr="005F0E6D">
        <w:rPr>
          <w:rFonts w:ascii="Arial" w:hAnsi="Arial" w:cs="Arial"/>
          <w:sz w:val="24"/>
          <w:szCs w:val="24"/>
        </w:rPr>
        <w:t xml:space="preserve">oard for the advancement of </w:t>
      </w:r>
      <w:r w:rsidR="00854096" w:rsidRPr="005F0E6D">
        <w:rPr>
          <w:rFonts w:ascii="Arial" w:hAnsi="Arial" w:cs="Arial"/>
          <w:sz w:val="24"/>
          <w:szCs w:val="24"/>
        </w:rPr>
        <w:t>RTAM</w:t>
      </w:r>
      <w:r w:rsidR="00C14294" w:rsidRPr="005F0E6D">
        <w:rPr>
          <w:rFonts w:ascii="Arial" w:hAnsi="Arial" w:cs="Arial"/>
          <w:sz w:val="24"/>
          <w:szCs w:val="24"/>
        </w:rPr>
        <w:t xml:space="preserve"> goals and objectives</w:t>
      </w:r>
      <w:ins w:id="2544" w:author="Kilgour, Allison" w:date="2024-03-11T17:49:00Z">
        <w:r w:rsidR="00A66F64" w:rsidRPr="005F0E6D">
          <w:rPr>
            <w:rFonts w:ascii="Arial" w:hAnsi="Arial" w:cs="Arial"/>
            <w:sz w:val="24"/>
            <w:szCs w:val="24"/>
          </w:rPr>
          <w:t>;</w:t>
        </w:r>
      </w:ins>
      <w:del w:id="2545" w:author="Kilgour, Allison" w:date="2024-03-11T17:49:00Z">
        <w:r w:rsidRPr="005F0E6D">
          <w:rPr>
            <w:rFonts w:ascii="Arial" w:hAnsi="Arial" w:cs="Arial"/>
            <w:sz w:val="24"/>
            <w:szCs w:val="24"/>
          </w:rPr>
          <w:delText>.</w:delText>
        </w:r>
      </w:del>
    </w:p>
    <w:p w14:paraId="56206BFD" w14:textId="64AA64C1" w:rsidR="00AD23EC" w:rsidRPr="005F0E6D" w:rsidRDefault="00C52B2C" w:rsidP="00D245B2">
      <w:pPr>
        <w:pStyle w:val="ListParagraph"/>
        <w:numPr>
          <w:ilvl w:val="0"/>
          <w:numId w:val="36"/>
        </w:numPr>
        <w:spacing w:before="240" w:after="0"/>
        <w:contextualSpacing w:val="0"/>
        <w:rPr>
          <w:rFonts w:ascii="Arial" w:hAnsi="Arial" w:cs="Arial"/>
          <w:sz w:val="24"/>
          <w:szCs w:val="24"/>
        </w:rPr>
      </w:pPr>
      <w:r w:rsidRPr="005F0E6D">
        <w:rPr>
          <w:rFonts w:ascii="Arial" w:hAnsi="Arial" w:cs="Arial"/>
          <w:sz w:val="24"/>
          <w:szCs w:val="24"/>
        </w:rPr>
        <w:t>Promote liaison between the Board and the membership</w:t>
      </w:r>
      <w:ins w:id="2546" w:author="Kilgour, Allison" w:date="2024-03-11T17:49:00Z">
        <w:r w:rsidR="00A66F64" w:rsidRPr="005F0E6D">
          <w:rPr>
            <w:rFonts w:ascii="Arial" w:hAnsi="Arial" w:cs="Arial"/>
            <w:sz w:val="24"/>
            <w:szCs w:val="24"/>
          </w:rPr>
          <w:t xml:space="preserve"> of Chapters and SIGs;</w:t>
        </w:r>
      </w:ins>
      <w:del w:id="2547" w:author="Kilgour, Allison" w:date="2024-03-11T17:49:00Z">
        <w:r w:rsidRPr="005F0E6D">
          <w:rPr>
            <w:rFonts w:ascii="Arial" w:hAnsi="Arial" w:cs="Arial"/>
            <w:sz w:val="24"/>
            <w:szCs w:val="24"/>
          </w:rPr>
          <w:delText>.</w:delText>
        </w:r>
      </w:del>
    </w:p>
    <w:p w14:paraId="34DBA6CC" w14:textId="19154DEE" w:rsidR="00AD23EC" w:rsidRPr="005F0E6D" w:rsidRDefault="00C52B2C" w:rsidP="00D245B2">
      <w:pPr>
        <w:pStyle w:val="ListParagraph"/>
        <w:numPr>
          <w:ilvl w:val="0"/>
          <w:numId w:val="36"/>
        </w:numPr>
        <w:spacing w:before="240" w:after="0"/>
        <w:contextualSpacing w:val="0"/>
        <w:rPr>
          <w:rFonts w:ascii="Arial" w:hAnsi="Arial" w:cs="Arial"/>
          <w:sz w:val="24"/>
          <w:szCs w:val="24"/>
        </w:rPr>
      </w:pPr>
      <w:r w:rsidRPr="005F0E6D">
        <w:rPr>
          <w:rFonts w:ascii="Arial" w:hAnsi="Arial" w:cs="Arial"/>
          <w:sz w:val="24"/>
          <w:szCs w:val="24"/>
        </w:rPr>
        <w:t xml:space="preserve">Promote the establishment of Chapters within </w:t>
      </w:r>
      <w:r w:rsidR="00854096" w:rsidRPr="005F0E6D">
        <w:rPr>
          <w:rFonts w:ascii="Arial" w:hAnsi="Arial" w:cs="Arial"/>
          <w:sz w:val="24"/>
          <w:szCs w:val="24"/>
        </w:rPr>
        <w:t>RTAM</w:t>
      </w:r>
      <w:ins w:id="2548" w:author="Kilgour, Allison" w:date="2024-03-11T17:49:00Z">
        <w:r w:rsidR="00A66F64" w:rsidRPr="005F0E6D">
          <w:rPr>
            <w:rFonts w:ascii="Arial" w:hAnsi="Arial" w:cs="Arial"/>
            <w:sz w:val="24"/>
            <w:szCs w:val="24"/>
          </w:rPr>
          <w:t>; and</w:t>
        </w:r>
      </w:ins>
      <w:del w:id="2549" w:author="Kilgour, Allison" w:date="2024-03-11T17:49:00Z">
        <w:r w:rsidRPr="005F0E6D">
          <w:rPr>
            <w:rFonts w:ascii="Arial" w:hAnsi="Arial" w:cs="Arial"/>
            <w:sz w:val="24"/>
            <w:szCs w:val="24"/>
          </w:rPr>
          <w:delText>.</w:delText>
        </w:r>
      </w:del>
    </w:p>
    <w:p w14:paraId="6D896BB8" w14:textId="678217DF" w:rsidR="00C30507" w:rsidRPr="005F0E6D" w:rsidRDefault="00C52B2C" w:rsidP="00D245B2">
      <w:pPr>
        <w:pStyle w:val="ListParagraph"/>
        <w:numPr>
          <w:ilvl w:val="0"/>
          <w:numId w:val="36"/>
        </w:numPr>
        <w:spacing w:before="240" w:after="0"/>
        <w:contextualSpacing w:val="0"/>
        <w:rPr>
          <w:rFonts w:ascii="Arial" w:hAnsi="Arial" w:cs="Arial"/>
          <w:sz w:val="24"/>
          <w:szCs w:val="24"/>
        </w:rPr>
      </w:pPr>
      <w:del w:id="2550" w:author="Kilgour, Allison" w:date="2024-03-11T17:49:00Z">
        <w:r w:rsidRPr="005F0E6D">
          <w:rPr>
            <w:rFonts w:ascii="Arial" w:hAnsi="Arial" w:cs="Arial"/>
            <w:sz w:val="24"/>
            <w:szCs w:val="24"/>
          </w:rPr>
          <w:delText xml:space="preserve">Carry </w:delText>
        </w:r>
      </w:del>
      <w:ins w:id="2551" w:author="Kilgour, Allison" w:date="2024-03-11T17:49:00Z">
        <w:r w:rsidR="00A66F64" w:rsidRPr="005F0E6D">
          <w:rPr>
            <w:rFonts w:ascii="Arial" w:hAnsi="Arial" w:cs="Arial"/>
            <w:sz w:val="24"/>
            <w:szCs w:val="24"/>
          </w:rPr>
          <w:t>Perform such</w:t>
        </w:r>
      </w:ins>
      <w:del w:id="2552" w:author="Kilgour, Allison" w:date="2024-03-11T17:49:00Z">
        <w:r w:rsidRPr="005F0E6D">
          <w:rPr>
            <w:rFonts w:ascii="Arial" w:hAnsi="Arial" w:cs="Arial"/>
            <w:sz w:val="24"/>
            <w:szCs w:val="24"/>
          </w:rPr>
          <w:delText>out</w:delText>
        </w:r>
      </w:del>
      <w:r w:rsidRPr="005F0E6D">
        <w:rPr>
          <w:rFonts w:ascii="Arial" w:hAnsi="Arial" w:cs="Arial"/>
          <w:sz w:val="24"/>
          <w:szCs w:val="24"/>
        </w:rPr>
        <w:t xml:space="preserve"> other duties </w:t>
      </w:r>
      <w:ins w:id="2553" w:author="Kilgour, Allison" w:date="2024-03-11T17:49:00Z">
        <w:r w:rsidR="00A66F64" w:rsidRPr="005F0E6D">
          <w:rPr>
            <w:rFonts w:ascii="Arial" w:hAnsi="Arial" w:cs="Arial"/>
            <w:sz w:val="24"/>
            <w:szCs w:val="24"/>
          </w:rPr>
          <w:t xml:space="preserve">as the Board may </w:t>
        </w:r>
      </w:ins>
      <w:r w:rsidRPr="005F0E6D">
        <w:rPr>
          <w:rFonts w:ascii="Arial" w:hAnsi="Arial" w:cs="Arial"/>
          <w:sz w:val="24"/>
          <w:szCs w:val="24"/>
        </w:rPr>
        <w:t>assign</w:t>
      </w:r>
      <w:del w:id="2554" w:author="Kilgour, Allison" w:date="2024-03-11T17:50:00Z">
        <w:r w:rsidRPr="005F0E6D">
          <w:rPr>
            <w:rFonts w:ascii="Arial" w:hAnsi="Arial" w:cs="Arial"/>
            <w:sz w:val="24"/>
            <w:szCs w:val="24"/>
          </w:rPr>
          <w:delText xml:space="preserve">ed by the </w:delText>
        </w:r>
        <w:r w:rsidR="009B7872" w:rsidRPr="005F0E6D">
          <w:rPr>
            <w:rFonts w:ascii="Arial" w:hAnsi="Arial" w:cs="Arial"/>
            <w:sz w:val="24"/>
            <w:szCs w:val="24"/>
          </w:rPr>
          <w:delText>Board</w:delText>
        </w:r>
      </w:del>
      <w:r w:rsidRPr="005F0E6D">
        <w:rPr>
          <w:rFonts w:ascii="Arial" w:hAnsi="Arial" w:cs="Arial"/>
          <w:sz w:val="24"/>
          <w:szCs w:val="24"/>
        </w:rPr>
        <w:t>.</w:t>
      </w:r>
    </w:p>
    <w:p w14:paraId="440CDB86" w14:textId="3B2C428B" w:rsidR="00C30507" w:rsidRPr="005F0E6D" w:rsidRDefault="00C52B2C" w:rsidP="00C8061D">
      <w:pPr>
        <w:pStyle w:val="Heading1"/>
        <w:rPr>
          <w:rFonts w:ascii="Arial" w:hAnsi="Arial" w:cs="Arial"/>
          <w:b/>
          <w:color w:val="auto"/>
          <w:sz w:val="24"/>
          <w:szCs w:val="24"/>
        </w:rPr>
      </w:pPr>
      <w:bookmarkStart w:id="2555" w:name="_Toc489363285"/>
      <w:bookmarkStart w:id="2556" w:name="_Toc161845382"/>
      <w:r w:rsidRPr="005F0E6D">
        <w:rPr>
          <w:rFonts w:ascii="Arial" w:hAnsi="Arial" w:cs="Arial"/>
          <w:b/>
          <w:color w:val="auto"/>
          <w:sz w:val="24"/>
          <w:szCs w:val="24"/>
        </w:rPr>
        <w:lastRenderedPageBreak/>
        <w:t xml:space="preserve">SECTION 11 – BUSINESS OF </w:t>
      </w:r>
      <w:r w:rsidR="00854096" w:rsidRPr="005F0E6D">
        <w:rPr>
          <w:rFonts w:ascii="Arial" w:hAnsi="Arial" w:cs="Arial"/>
          <w:b/>
          <w:color w:val="auto"/>
          <w:sz w:val="24"/>
          <w:szCs w:val="24"/>
        </w:rPr>
        <w:t>RTAM</w:t>
      </w:r>
      <w:bookmarkEnd w:id="2555"/>
      <w:bookmarkEnd w:id="2556"/>
      <w:r w:rsidR="00716B67" w:rsidRPr="005F0E6D">
        <w:rPr>
          <w:rFonts w:ascii="Arial" w:hAnsi="Arial" w:cs="Arial"/>
          <w:b/>
          <w:color w:val="auto"/>
          <w:sz w:val="24"/>
          <w:szCs w:val="24"/>
        </w:rPr>
        <w:t xml:space="preserve"> </w:t>
      </w:r>
    </w:p>
    <w:p w14:paraId="3C4E7D72" w14:textId="0CFCDF6C" w:rsidR="00C30507" w:rsidRPr="005F0E6D" w:rsidRDefault="00C52B2C" w:rsidP="00C8061D">
      <w:pPr>
        <w:pStyle w:val="Heading3"/>
        <w:spacing w:before="240"/>
        <w:rPr>
          <w:del w:id="2557" w:author="Kilgour, Allison" w:date="2024-03-11T17:59:00Z"/>
          <w:rFonts w:ascii="Arial" w:hAnsi="Arial" w:cs="Arial"/>
        </w:rPr>
      </w:pPr>
      <w:bookmarkStart w:id="2558" w:name="_Toc489363286"/>
      <w:del w:id="2559" w:author="Kilgour, Allison" w:date="2024-03-11T17:59:00Z">
        <w:r w:rsidRPr="005F0E6D">
          <w:rPr>
            <w:rFonts w:ascii="Arial" w:hAnsi="Arial" w:cs="Arial"/>
            <w:b/>
            <w:color w:val="auto"/>
          </w:rPr>
          <w:delText>11.01</w:delText>
        </w:r>
        <w:r w:rsidRPr="005F0E6D">
          <w:rPr>
            <w:rFonts w:ascii="Arial" w:hAnsi="Arial" w:cs="Arial"/>
            <w:b/>
            <w:color w:val="auto"/>
          </w:rPr>
          <w:tab/>
          <w:delText>Membership Fees</w:delText>
        </w:r>
        <w:bookmarkEnd w:id="2558"/>
        <w:r w:rsidRPr="005F0E6D">
          <w:rPr>
            <w:rFonts w:ascii="Arial" w:hAnsi="Arial" w:cs="Arial"/>
          </w:rPr>
          <w:tab/>
        </w:r>
      </w:del>
    </w:p>
    <w:p w14:paraId="628961B1" w14:textId="7CB3BC3E" w:rsidR="00694979" w:rsidRPr="005F0E6D" w:rsidRDefault="00C52B2C" w:rsidP="00D245B2">
      <w:pPr>
        <w:pStyle w:val="ListParagraph"/>
        <w:numPr>
          <w:ilvl w:val="0"/>
          <w:numId w:val="37"/>
        </w:numPr>
        <w:spacing w:before="240" w:after="0"/>
        <w:contextualSpacing w:val="0"/>
        <w:rPr>
          <w:del w:id="2560" w:author="Kilgour, Allison" w:date="2024-03-11T17:59:00Z"/>
          <w:rFonts w:ascii="Arial" w:hAnsi="Arial" w:cs="Arial"/>
          <w:sz w:val="24"/>
          <w:szCs w:val="24"/>
        </w:rPr>
      </w:pPr>
      <w:del w:id="2561" w:author="Kilgour, Allison" w:date="2024-03-11T17:59:00Z">
        <w:r w:rsidRPr="005F0E6D">
          <w:rPr>
            <w:rFonts w:ascii="Arial" w:hAnsi="Arial" w:cs="Arial"/>
            <w:sz w:val="24"/>
            <w:szCs w:val="24"/>
          </w:rPr>
          <w:delText>T</w:delText>
        </w:r>
        <w:r w:rsidR="00C30507" w:rsidRPr="005F0E6D">
          <w:rPr>
            <w:rFonts w:ascii="Arial" w:hAnsi="Arial" w:cs="Arial"/>
            <w:sz w:val="24"/>
            <w:szCs w:val="24"/>
          </w:rPr>
          <w:delText>he members</w:delText>
        </w:r>
        <w:r w:rsidRPr="005F0E6D">
          <w:rPr>
            <w:rFonts w:ascii="Arial" w:hAnsi="Arial" w:cs="Arial"/>
            <w:sz w:val="24"/>
            <w:szCs w:val="24"/>
          </w:rPr>
          <w:delText>hip fee:</w:delText>
        </w:r>
      </w:del>
    </w:p>
    <w:p w14:paraId="3334A3B6" w14:textId="2A765061" w:rsidR="00F76C4E" w:rsidRPr="005F0E6D" w:rsidRDefault="00C52B2C" w:rsidP="00D245B2">
      <w:pPr>
        <w:pStyle w:val="ListParagraph"/>
        <w:numPr>
          <w:ilvl w:val="1"/>
          <w:numId w:val="37"/>
        </w:numPr>
        <w:spacing w:before="240" w:after="0"/>
        <w:ind w:left="1560" w:hanging="142"/>
        <w:contextualSpacing w:val="0"/>
        <w:rPr>
          <w:del w:id="2562" w:author="Kilgour, Allison" w:date="2024-03-11T17:59:00Z"/>
          <w:rFonts w:ascii="Arial" w:hAnsi="Arial" w:cs="Arial"/>
          <w:sz w:val="24"/>
          <w:szCs w:val="24"/>
        </w:rPr>
      </w:pPr>
      <w:del w:id="2563" w:author="Kilgour, Allison" w:date="2024-03-11T17:59:00Z">
        <w:r w:rsidRPr="005F0E6D">
          <w:rPr>
            <w:rFonts w:ascii="Arial" w:hAnsi="Arial" w:cs="Arial"/>
            <w:sz w:val="24"/>
            <w:szCs w:val="24"/>
          </w:rPr>
          <w:delText>Shall</w:delText>
        </w:r>
        <w:r w:rsidR="00C30507" w:rsidRPr="005F0E6D">
          <w:rPr>
            <w:rFonts w:ascii="Arial" w:hAnsi="Arial" w:cs="Arial"/>
            <w:sz w:val="24"/>
            <w:szCs w:val="24"/>
          </w:rPr>
          <w:delText xml:space="preserve"> be deducted from the TRAF Pension</w:delText>
        </w:r>
        <w:r w:rsidR="00694979" w:rsidRPr="005F0E6D">
          <w:rPr>
            <w:rFonts w:ascii="Arial" w:hAnsi="Arial" w:cs="Arial"/>
            <w:sz w:val="24"/>
            <w:szCs w:val="24"/>
          </w:rPr>
          <w:delText xml:space="preserve"> for members in receipt of a TRAF pension</w:delText>
        </w:r>
        <w:r w:rsidRPr="005F0E6D">
          <w:rPr>
            <w:rFonts w:ascii="Arial" w:hAnsi="Arial" w:cs="Arial"/>
            <w:sz w:val="24"/>
            <w:szCs w:val="24"/>
          </w:rPr>
          <w:delText>.</w:delText>
        </w:r>
      </w:del>
    </w:p>
    <w:p w14:paraId="2A2F491F" w14:textId="15DFA648" w:rsidR="00C30507" w:rsidRPr="005F0E6D" w:rsidRDefault="00C52B2C" w:rsidP="00D245B2">
      <w:pPr>
        <w:pStyle w:val="ListParagraph"/>
        <w:numPr>
          <w:ilvl w:val="1"/>
          <w:numId w:val="37"/>
        </w:numPr>
        <w:spacing w:before="240" w:after="0"/>
        <w:ind w:left="1560" w:hanging="142"/>
        <w:contextualSpacing w:val="0"/>
        <w:rPr>
          <w:del w:id="2564" w:author="Kilgour, Allison" w:date="2024-03-11T17:59:00Z"/>
          <w:rFonts w:ascii="Arial" w:hAnsi="Arial" w:cs="Arial"/>
          <w:sz w:val="24"/>
          <w:szCs w:val="24"/>
        </w:rPr>
      </w:pPr>
      <w:del w:id="2565" w:author="Kilgour, Allison" w:date="2024-03-11T17:59:00Z">
        <w:r w:rsidRPr="005F0E6D">
          <w:rPr>
            <w:rFonts w:ascii="Arial" w:hAnsi="Arial" w:cs="Arial"/>
            <w:sz w:val="24"/>
            <w:szCs w:val="24"/>
          </w:rPr>
          <w:delText xml:space="preserve">For Non-TRAF members, membership fee payment shall be arranged with </w:delText>
        </w:r>
        <w:r w:rsidR="00CA48AF" w:rsidRPr="005F0E6D">
          <w:rPr>
            <w:rFonts w:ascii="Arial" w:hAnsi="Arial" w:cs="Arial"/>
            <w:sz w:val="24"/>
            <w:szCs w:val="24"/>
          </w:rPr>
          <w:delText xml:space="preserve">the </w:delText>
        </w:r>
        <w:r w:rsidR="00854096" w:rsidRPr="005F0E6D">
          <w:rPr>
            <w:rFonts w:ascii="Arial" w:hAnsi="Arial" w:cs="Arial"/>
            <w:sz w:val="24"/>
            <w:szCs w:val="24"/>
          </w:rPr>
          <w:delText>RTAM</w:delText>
        </w:r>
        <w:r w:rsidRPr="005F0E6D">
          <w:rPr>
            <w:rFonts w:ascii="Arial" w:hAnsi="Arial" w:cs="Arial"/>
            <w:sz w:val="24"/>
            <w:szCs w:val="24"/>
          </w:rPr>
          <w:delText xml:space="preserve"> office.</w:delText>
        </w:r>
      </w:del>
    </w:p>
    <w:p w14:paraId="7314E168" w14:textId="151FE70A" w:rsidR="00C30507" w:rsidRPr="005F0E6D" w:rsidRDefault="00C52B2C" w:rsidP="00D245B2">
      <w:pPr>
        <w:pStyle w:val="ListParagraph"/>
        <w:numPr>
          <w:ilvl w:val="0"/>
          <w:numId w:val="37"/>
        </w:numPr>
        <w:spacing w:before="240" w:after="0"/>
        <w:contextualSpacing w:val="0"/>
        <w:rPr>
          <w:del w:id="2566" w:author="Kilgour, Allison" w:date="2024-03-11T17:59:00Z"/>
          <w:rFonts w:ascii="Arial" w:hAnsi="Arial" w:cs="Arial"/>
          <w:sz w:val="24"/>
          <w:szCs w:val="24"/>
        </w:rPr>
      </w:pPr>
      <w:del w:id="2567" w:author="Kilgour, Allison" w:date="2024-03-11T17:59:00Z">
        <w:r w:rsidRPr="005F0E6D">
          <w:rPr>
            <w:rFonts w:ascii="Arial" w:hAnsi="Arial" w:cs="Arial"/>
            <w:sz w:val="24"/>
            <w:szCs w:val="24"/>
          </w:rPr>
          <w:delText>The fee shall be waived for Life Members</w:delText>
        </w:r>
        <w:r w:rsidR="0080771F" w:rsidRPr="005F0E6D">
          <w:rPr>
            <w:rFonts w:ascii="Arial" w:hAnsi="Arial" w:cs="Arial"/>
            <w:sz w:val="24"/>
            <w:szCs w:val="24"/>
          </w:rPr>
          <w:delText>.</w:delText>
        </w:r>
      </w:del>
    </w:p>
    <w:p w14:paraId="543F7C84" w14:textId="03FD7E02" w:rsidR="005F2354" w:rsidRPr="005F0E6D" w:rsidRDefault="00C52B2C" w:rsidP="00D245B2">
      <w:pPr>
        <w:pStyle w:val="ListParagraph"/>
        <w:numPr>
          <w:ilvl w:val="0"/>
          <w:numId w:val="37"/>
        </w:numPr>
        <w:spacing w:before="240" w:after="0"/>
        <w:contextualSpacing w:val="0"/>
        <w:rPr>
          <w:rFonts w:ascii="Arial" w:hAnsi="Arial" w:cs="Arial"/>
          <w:sz w:val="24"/>
          <w:szCs w:val="24"/>
        </w:rPr>
      </w:pPr>
      <w:del w:id="2568" w:author="Kilgour, Allison" w:date="2024-03-11T17:59:00Z">
        <w:r w:rsidRPr="005F0E6D">
          <w:rPr>
            <w:rFonts w:ascii="Arial" w:hAnsi="Arial" w:cs="Arial"/>
            <w:sz w:val="24"/>
            <w:szCs w:val="24"/>
          </w:rPr>
          <w:delText xml:space="preserve">The fee shall be waived for </w:delText>
        </w:r>
        <w:r w:rsidR="00CA48AF" w:rsidRPr="005F0E6D">
          <w:rPr>
            <w:rFonts w:ascii="Arial" w:hAnsi="Arial" w:cs="Arial"/>
            <w:sz w:val="24"/>
            <w:szCs w:val="24"/>
          </w:rPr>
          <w:delText>Honourary</w:delText>
        </w:r>
        <w:r w:rsidRPr="005F0E6D">
          <w:rPr>
            <w:rFonts w:ascii="Arial" w:hAnsi="Arial" w:cs="Arial"/>
            <w:sz w:val="24"/>
            <w:szCs w:val="24"/>
          </w:rPr>
          <w:delText xml:space="preserve"> Members.</w:delText>
        </w:r>
      </w:del>
    </w:p>
    <w:p w14:paraId="77E5DD30" w14:textId="74175BDF" w:rsidR="005F2354" w:rsidRPr="00C8061D" w:rsidRDefault="00C52B2C" w:rsidP="00C8061D">
      <w:pPr>
        <w:pStyle w:val="Heading2"/>
        <w:spacing w:before="240"/>
        <w:rPr>
          <w:rFonts w:ascii="Arial" w:hAnsi="Arial" w:cs="Arial"/>
          <w:b/>
          <w:sz w:val="24"/>
          <w:szCs w:val="24"/>
        </w:rPr>
      </w:pPr>
      <w:bookmarkStart w:id="2569" w:name="_Toc161845383"/>
      <w:r w:rsidRPr="00C8061D">
        <w:rPr>
          <w:rFonts w:ascii="Arial" w:hAnsi="Arial" w:cs="Arial"/>
          <w:b/>
          <w:color w:val="auto"/>
          <w:sz w:val="24"/>
          <w:szCs w:val="24"/>
        </w:rPr>
        <w:t>11.0</w:t>
      </w:r>
      <w:ins w:id="2570" w:author="Kilgour, Allison" w:date="2024-03-12T19:26:00Z">
        <w:r w:rsidR="00DC6CBB">
          <w:rPr>
            <w:rFonts w:ascii="Arial" w:hAnsi="Arial" w:cs="Arial"/>
            <w:b/>
            <w:color w:val="auto"/>
            <w:sz w:val="24"/>
            <w:szCs w:val="24"/>
          </w:rPr>
          <w:t>1</w:t>
        </w:r>
      </w:ins>
      <w:del w:id="2571" w:author="Kilgour, Allison" w:date="2024-03-12T19:26:00Z">
        <w:r w:rsidRPr="00C8061D">
          <w:rPr>
            <w:rFonts w:ascii="Arial" w:hAnsi="Arial" w:cs="Arial"/>
            <w:b/>
            <w:color w:val="auto"/>
            <w:sz w:val="24"/>
            <w:szCs w:val="24"/>
          </w:rPr>
          <w:delText>2</w:delText>
        </w:r>
      </w:del>
      <w:r w:rsidRPr="00C8061D">
        <w:rPr>
          <w:rFonts w:ascii="Arial" w:hAnsi="Arial" w:cs="Arial"/>
          <w:b/>
          <w:color w:val="auto"/>
          <w:sz w:val="24"/>
          <w:szCs w:val="24"/>
        </w:rPr>
        <w:tab/>
        <w:t xml:space="preserve">Advertising and Notices in RTAM Publications and </w:t>
      </w:r>
      <w:r w:rsidR="00B1647F" w:rsidRPr="00C8061D">
        <w:rPr>
          <w:rFonts w:ascii="Arial" w:hAnsi="Arial" w:cs="Arial"/>
          <w:b/>
          <w:color w:val="auto"/>
          <w:sz w:val="24"/>
          <w:szCs w:val="24"/>
        </w:rPr>
        <w:t>Website</w:t>
      </w:r>
      <w:bookmarkEnd w:id="2569"/>
    </w:p>
    <w:p w14:paraId="48637672" w14:textId="425DD670" w:rsidR="005F2354" w:rsidRPr="005F0E6D" w:rsidRDefault="00C52B2C" w:rsidP="00C8061D">
      <w:pPr>
        <w:pStyle w:val="ListParagraph"/>
        <w:numPr>
          <w:ilvl w:val="0"/>
          <w:numId w:val="11"/>
        </w:numPr>
        <w:spacing w:before="240" w:after="0"/>
        <w:contextualSpacing w:val="0"/>
        <w:rPr>
          <w:rFonts w:ascii="Arial" w:hAnsi="Arial" w:cs="Arial"/>
          <w:sz w:val="24"/>
          <w:szCs w:val="24"/>
        </w:rPr>
      </w:pPr>
      <w:r w:rsidRPr="005F0E6D">
        <w:rPr>
          <w:rFonts w:ascii="Arial" w:hAnsi="Arial" w:cs="Arial"/>
          <w:sz w:val="24"/>
          <w:szCs w:val="24"/>
        </w:rPr>
        <w:t>RTAM and Chapter sponsored events</w:t>
      </w:r>
      <w:r w:rsidR="00B87462" w:rsidRPr="005F0E6D">
        <w:rPr>
          <w:rFonts w:ascii="Arial" w:hAnsi="Arial" w:cs="Arial"/>
          <w:sz w:val="24"/>
          <w:szCs w:val="24"/>
        </w:rPr>
        <w:t xml:space="preserve"> may be promoted free of charge</w:t>
      </w:r>
      <w:ins w:id="2572" w:author="Kilgour, Allison" w:date="2024-03-11T18:01:00Z">
        <w:r w:rsidR="00B87462" w:rsidRPr="005F0E6D">
          <w:rPr>
            <w:rFonts w:ascii="Arial" w:hAnsi="Arial" w:cs="Arial"/>
            <w:sz w:val="24"/>
            <w:szCs w:val="24"/>
          </w:rPr>
          <w:t xml:space="preserve"> in RTAM publications and on the RTAM website.</w:t>
        </w:r>
      </w:ins>
    </w:p>
    <w:p w14:paraId="2AC3BE92" w14:textId="70BE67DF" w:rsidR="005F2354" w:rsidRPr="005F0E6D" w:rsidRDefault="00C52B2C" w:rsidP="00C8061D">
      <w:pPr>
        <w:pStyle w:val="ListParagraph"/>
        <w:numPr>
          <w:ilvl w:val="0"/>
          <w:numId w:val="11"/>
        </w:numPr>
        <w:spacing w:before="240" w:after="0"/>
        <w:contextualSpacing w:val="0"/>
        <w:rPr>
          <w:rFonts w:ascii="Arial" w:hAnsi="Arial" w:cs="Arial"/>
          <w:sz w:val="24"/>
          <w:szCs w:val="24"/>
        </w:rPr>
      </w:pPr>
      <w:r w:rsidRPr="005F0E6D">
        <w:rPr>
          <w:rFonts w:ascii="Arial" w:hAnsi="Arial" w:cs="Arial"/>
          <w:sz w:val="24"/>
          <w:szCs w:val="24"/>
        </w:rPr>
        <w:t>Not-for-profit organizations that wish to place public service announcements, school or teacher reunion notices, or information on volunteer opportunities with service groups may do so free of charge. These may be promoted at the discretion of, and for a period of time as determined by</w:t>
      </w:r>
      <w:r w:rsidR="000E1CAA" w:rsidRPr="005F0E6D">
        <w:rPr>
          <w:rFonts w:ascii="Arial" w:hAnsi="Arial" w:cs="Arial"/>
          <w:sz w:val="24"/>
          <w:szCs w:val="24"/>
        </w:rPr>
        <w:t xml:space="preserve">, the Editor of </w:t>
      </w:r>
      <w:r w:rsidRPr="005F0E6D">
        <w:rPr>
          <w:rFonts w:ascii="Arial" w:hAnsi="Arial" w:cs="Arial"/>
          <w:sz w:val="24"/>
          <w:szCs w:val="24"/>
        </w:rPr>
        <w:t xml:space="preserve">KIT or for the </w:t>
      </w:r>
      <w:r w:rsidR="00B1647F" w:rsidRPr="005F0E6D">
        <w:rPr>
          <w:rFonts w:ascii="Arial" w:hAnsi="Arial" w:cs="Arial"/>
          <w:sz w:val="24"/>
          <w:szCs w:val="24"/>
        </w:rPr>
        <w:t>Website</w:t>
      </w:r>
      <w:r w:rsidRPr="005F0E6D">
        <w:rPr>
          <w:rFonts w:ascii="Arial" w:hAnsi="Arial" w:cs="Arial"/>
          <w:sz w:val="24"/>
          <w:szCs w:val="24"/>
        </w:rPr>
        <w:t>, the Chair</w:t>
      </w:r>
      <w:ins w:id="2573" w:author="Kilgour, Allison" w:date="2024-03-11T18:02:00Z">
        <w:r w:rsidR="00B87462" w:rsidRPr="005F0E6D">
          <w:rPr>
            <w:rFonts w:ascii="Arial" w:hAnsi="Arial" w:cs="Arial"/>
            <w:sz w:val="24"/>
            <w:szCs w:val="24"/>
          </w:rPr>
          <w:t xml:space="preserve"> of the</w:t>
        </w:r>
      </w:ins>
      <w:del w:id="2574" w:author="Kilgour, Allison" w:date="2024-03-11T18:02:00Z">
        <w:r w:rsidRPr="005F0E6D">
          <w:rPr>
            <w:rFonts w:ascii="Arial" w:hAnsi="Arial" w:cs="Arial"/>
            <w:sz w:val="24"/>
            <w:szCs w:val="24"/>
          </w:rPr>
          <w:delText>,</w:delText>
        </w:r>
      </w:del>
      <w:r w:rsidRPr="005F0E6D">
        <w:rPr>
          <w:rFonts w:ascii="Arial" w:hAnsi="Arial" w:cs="Arial"/>
          <w:sz w:val="24"/>
          <w:szCs w:val="24"/>
        </w:rPr>
        <w:t xml:space="preserve"> </w:t>
      </w:r>
      <w:del w:id="2575" w:author="Kilgour, Allison" w:date="2024-03-11T18:02:00Z">
        <w:r w:rsidRPr="005F0E6D">
          <w:rPr>
            <w:rFonts w:ascii="Arial" w:hAnsi="Arial" w:cs="Arial"/>
            <w:sz w:val="24"/>
            <w:szCs w:val="24"/>
          </w:rPr>
          <w:delText xml:space="preserve">RTAM </w:delText>
        </w:r>
      </w:del>
      <w:r w:rsidR="00B1647F" w:rsidRPr="005F0E6D">
        <w:rPr>
          <w:rFonts w:ascii="Arial" w:hAnsi="Arial" w:cs="Arial"/>
          <w:sz w:val="24"/>
          <w:szCs w:val="24"/>
        </w:rPr>
        <w:t>Website</w:t>
      </w:r>
      <w:r w:rsidRPr="005F0E6D">
        <w:rPr>
          <w:rFonts w:ascii="Arial" w:hAnsi="Arial" w:cs="Arial"/>
          <w:sz w:val="24"/>
          <w:szCs w:val="24"/>
        </w:rPr>
        <w:t xml:space="preserve"> </w:t>
      </w:r>
      <w:ins w:id="2576" w:author="Kilgour, Allison" w:date="2024-03-11T18:02:00Z">
        <w:r w:rsidR="00B87462" w:rsidRPr="005F0E6D">
          <w:rPr>
            <w:rFonts w:ascii="Arial" w:hAnsi="Arial" w:cs="Arial"/>
            <w:sz w:val="24"/>
            <w:szCs w:val="24"/>
          </w:rPr>
          <w:t>Sub-</w:t>
        </w:r>
      </w:ins>
      <w:r w:rsidRPr="005F0E6D">
        <w:rPr>
          <w:rFonts w:ascii="Arial" w:hAnsi="Arial" w:cs="Arial"/>
          <w:sz w:val="24"/>
          <w:szCs w:val="24"/>
        </w:rPr>
        <w:t>Committee, based on criteria approved by the Board.</w:t>
      </w:r>
    </w:p>
    <w:p w14:paraId="3272A1A2" w14:textId="656E48FE" w:rsidR="005F2354" w:rsidRPr="005F0E6D" w:rsidRDefault="00C52B2C" w:rsidP="00C8061D">
      <w:pPr>
        <w:pStyle w:val="ListParagraph"/>
        <w:numPr>
          <w:ilvl w:val="0"/>
          <w:numId w:val="11"/>
        </w:numPr>
        <w:spacing w:before="240" w:after="0"/>
        <w:contextualSpacing w:val="0"/>
        <w:rPr>
          <w:rFonts w:ascii="Arial" w:hAnsi="Arial" w:cs="Arial"/>
          <w:sz w:val="24"/>
          <w:szCs w:val="24"/>
        </w:rPr>
      </w:pPr>
      <w:r w:rsidRPr="005F0E6D">
        <w:rPr>
          <w:rFonts w:ascii="Arial" w:hAnsi="Arial" w:cs="Arial"/>
          <w:sz w:val="24"/>
          <w:szCs w:val="24"/>
        </w:rPr>
        <w:t xml:space="preserve">Commercial and classified advertising that does not compete directly with an RTAM program or service may be included at the discretion of the Editor for KIT or for the </w:t>
      </w:r>
      <w:r w:rsidR="00B1647F" w:rsidRPr="005F0E6D">
        <w:rPr>
          <w:rFonts w:ascii="Arial" w:hAnsi="Arial" w:cs="Arial"/>
          <w:sz w:val="24"/>
          <w:szCs w:val="24"/>
        </w:rPr>
        <w:t>Website</w:t>
      </w:r>
      <w:r w:rsidR="00CA48AF" w:rsidRPr="005F0E6D">
        <w:rPr>
          <w:rFonts w:ascii="Arial" w:hAnsi="Arial" w:cs="Arial"/>
          <w:sz w:val="24"/>
          <w:szCs w:val="24"/>
        </w:rPr>
        <w:t>, the Chair of the</w:t>
      </w:r>
      <w:r w:rsidRPr="005F0E6D">
        <w:rPr>
          <w:rFonts w:ascii="Arial" w:hAnsi="Arial" w:cs="Arial"/>
          <w:sz w:val="24"/>
          <w:szCs w:val="24"/>
        </w:rPr>
        <w:t xml:space="preserve"> </w:t>
      </w:r>
      <w:del w:id="2577" w:author="Kilgour, Allison" w:date="2024-03-11T18:02:00Z">
        <w:r w:rsidRPr="005F0E6D">
          <w:rPr>
            <w:rFonts w:ascii="Arial" w:hAnsi="Arial" w:cs="Arial"/>
            <w:sz w:val="24"/>
            <w:szCs w:val="24"/>
          </w:rPr>
          <w:delText xml:space="preserve">RTAM </w:delText>
        </w:r>
      </w:del>
      <w:r w:rsidR="00B1647F" w:rsidRPr="005F0E6D">
        <w:rPr>
          <w:rFonts w:ascii="Arial" w:hAnsi="Arial" w:cs="Arial"/>
          <w:sz w:val="24"/>
          <w:szCs w:val="24"/>
        </w:rPr>
        <w:t>Website</w:t>
      </w:r>
      <w:r w:rsidRPr="005F0E6D">
        <w:rPr>
          <w:rFonts w:ascii="Arial" w:hAnsi="Arial" w:cs="Arial"/>
          <w:sz w:val="24"/>
          <w:szCs w:val="24"/>
        </w:rPr>
        <w:t xml:space="preserve"> </w:t>
      </w:r>
      <w:ins w:id="2578" w:author="Kilgour, Allison" w:date="2024-03-11T18:02:00Z">
        <w:r w:rsidR="00B87462" w:rsidRPr="005F0E6D">
          <w:rPr>
            <w:rFonts w:ascii="Arial" w:hAnsi="Arial" w:cs="Arial"/>
            <w:sz w:val="24"/>
            <w:szCs w:val="24"/>
          </w:rPr>
          <w:t>Sub-</w:t>
        </w:r>
      </w:ins>
      <w:r w:rsidRPr="005F0E6D">
        <w:rPr>
          <w:rFonts w:ascii="Arial" w:hAnsi="Arial" w:cs="Arial"/>
          <w:sz w:val="24"/>
          <w:szCs w:val="24"/>
        </w:rPr>
        <w:t xml:space="preserve">Committee at rates approved by the Board. </w:t>
      </w:r>
    </w:p>
    <w:p w14:paraId="28C2C67D" w14:textId="7A6A767C" w:rsidR="00756D0C" w:rsidRPr="005F0E6D" w:rsidRDefault="00C52B2C" w:rsidP="00C8061D">
      <w:pPr>
        <w:pStyle w:val="ListParagraph"/>
        <w:numPr>
          <w:ilvl w:val="0"/>
          <w:numId w:val="11"/>
        </w:numPr>
        <w:spacing w:before="240" w:after="0"/>
        <w:contextualSpacing w:val="0"/>
        <w:rPr>
          <w:rFonts w:ascii="Arial" w:hAnsi="Arial" w:cs="Arial"/>
          <w:sz w:val="24"/>
          <w:szCs w:val="24"/>
        </w:rPr>
      </w:pPr>
      <w:r w:rsidRPr="005F0E6D">
        <w:rPr>
          <w:rFonts w:ascii="Arial" w:hAnsi="Arial" w:cs="Arial"/>
          <w:sz w:val="24"/>
          <w:szCs w:val="24"/>
        </w:rPr>
        <w:t xml:space="preserve">Unless so indicated, RTAM </w:t>
      </w:r>
      <w:del w:id="2579" w:author="Kilgour, Allison" w:date="2024-03-11T18:05:00Z">
        <w:r w:rsidRPr="005F0E6D">
          <w:rPr>
            <w:rFonts w:ascii="Arial" w:hAnsi="Arial" w:cs="Arial"/>
            <w:sz w:val="24"/>
            <w:szCs w:val="24"/>
          </w:rPr>
          <w:delText xml:space="preserve">does </w:delText>
        </w:r>
      </w:del>
      <w:ins w:id="2580" w:author="Kilgour, Allison" w:date="2024-03-11T18:05:00Z">
        <w:r w:rsidR="004B0374" w:rsidRPr="005F0E6D">
          <w:rPr>
            <w:rFonts w:ascii="Arial" w:hAnsi="Arial" w:cs="Arial"/>
            <w:sz w:val="24"/>
            <w:szCs w:val="24"/>
          </w:rPr>
          <w:t xml:space="preserve">shall </w:t>
        </w:r>
      </w:ins>
      <w:r w:rsidRPr="005F0E6D">
        <w:rPr>
          <w:rFonts w:ascii="Arial" w:hAnsi="Arial" w:cs="Arial"/>
          <w:sz w:val="24"/>
          <w:szCs w:val="24"/>
        </w:rPr>
        <w:t>not endorse or promote any products, services, or events presented. The</w:t>
      </w:r>
      <w:r w:rsidR="00CA48AF" w:rsidRPr="005F0E6D">
        <w:rPr>
          <w:rFonts w:ascii="Arial" w:hAnsi="Arial" w:cs="Arial"/>
          <w:sz w:val="24"/>
          <w:szCs w:val="24"/>
        </w:rPr>
        <w:t xml:space="preserve"> Editor, Chair of the </w:t>
      </w:r>
      <w:del w:id="2581" w:author="Kilgour, Allison" w:date="2024-03-11T18:05:00Z">
        <w:r w:rsidRPr="005F0E6D">
          <w:rPr>
            <w:rFonts w:ascii="Arial" w:hAnsi="Arial" w:cs="Arial"/>
            <w:sz w:val="24"/>
            <w:szCs w:val="24"/>
          </w:rPr>
          <w:delText xml:space="preserve">RTAM </w:delText>
        </w:r>
      </w:del>
      <w:r w:rsidR="00B1647F" w:rsidRPr="005F0E6D">
        <w:rPr>
          <w:rFonts w:ascii="Arial" w:hAnsi="Arial" w:cs="Arial"/>
          <w:sz w:val="24"/>
          <w:szCs w:val="24"/>
        </w:rPr>
        <w:t>Website</w:t>
      </w:r>
      <w:r w:rsidRPr="005F0E6D">
        <w:rPr>
          <w:rFonts w:ascii="Arial" w:hAnsi="Arial" w:cs="Arial"/>
          <w:sz w:val="24"/>
          <w:szCs w:val="24"/>
        </w:rPr>
        <w:t xml:space="preserve"> </w:t>
      </w:r>
      <w:ins w:id="2582" w:author="Kilgour, Allison" w:date="2024-03-11T18:05:00Z">
        <w:r w:rsidR="004B0374" w:rsidRPr="005F0E6D">
          <w:rPr>
            <w:rFonts w:ascii="Arial" w:hAnsi="Arial" w:cs="Arial"/>
            <w:sz w:val="24"/>
            <w:szCs w:val="24"/>
          </w:rPr>
          <w:t>Sub-</w:t>
        </w:r>
      </w:ins>
      <w:r w:rsidRPr="005F0E6D">
        <w:rPr>
          <w:rFonts w:ascii="Arial" w:hAnsi="Arial" w:cs="Arial"/>
          <w:sz w:val="24"/>
          <w:szCs w:val="24"/>
        </w:rPr>
        <w:t xml:space="preserve">Committee and/or </w:t>
      </w:r>
      <w:r w:rsidR="009B7872" w:rsidRPr="005F0E6D">
        <w:rPr>
          <w:rFonts w:ascii="Arial" w:hAnsi="Arial" w:cs="Arial"/>
          <w:sz w:val="24"/>
          <w:szCs w:val="24"/>
        </w:rPr>
        <w:t>Board</w:t>
      </w:r>
      <w:r w:rsidRPr="005F0E6D">
        <w:rPr>
          <w:rFonts w:ascii="Arial" w:hAnsi="Arial" w:cs="Arial"/>
          <w:sz w:val="24"/>
          <w:szCs w:val="24"/>
        </w:rPr>
        <w:t xml:space="preserve"> of RTAM accept no responsibility or liability for failure to insert a commercial or classified advertisement for any reason. In such instances, a full refund will be given.</w:t>
      </w:r>
      <w:bookmarkStart w:id="2583" w:name="_Toc489363287"/>
    </w:p>
    <w:p w14:paraId="11A458DA" w14:textId="52F9C7EA" w:rsidR="003A63FB" w:rsidRPr="00C8061D" w:rsidRDefault="00C52B2C" w:rsidP="00C8061D">
      <w:pPr>
        <w:pStyle w:val="Heading2"/>
        <w:spacing w:before="240"/>
        <w:rPr>
          <w:rFonts w:ascii="Arial" w:hAnsi="Arial" w:cs="Arial"/>
          <w:b/>
          <w:sz w:val="24"/>
          <w:szCs w:val="24"/>
        </w:rPr>
      </w:pPr>
      <w:bookmarkStart w:id="2584" w:name="_Toc161845384"/>
      <w:r w:rsidRPr="00C8061D">
        <w:rPr>
          <w:rFonts w:ascii="Arial" w:hAnsi="Arial" w:cs="Arial"/>
          <w:b/>
          <w:color w:val="auto"/>
          <w:sz w:val="24"/>
          <w:szCs w:val="24"/>
        </w:rPr>
        <w:t>11</w:t>
      </w:r>
      <w:r w:rsidR="00CD1AB4" w:rsidRPr="00C8061D">
        <w:rPr>
          <w:rFonts w:ascii="Arial" w:hAnsi="Arial" w:cs="Arial"/>
          <w:b/>
          <w:color w:val="auto"/>
          <w:sz w:val="24"/>
          <w:szCs w:val="24"/>
        </w:rPr>
        <w:t>.0</w:t>
      </w:r>
      <w:ins w:id="2585" w:author="Kilgour, Allison" w:date="2024-03-12T19:27:00Z">
        <w:r w:rsidR="00DC6CBB">
          <w:rPr>
            <w:rFonts w:ascii="Arial" w:hAnsi="Arial" w:cs="Arial"/>
            <w:b/>
            <w:color w:val="auto"/>
            <w:sz w:val="24"/>
            <w:szCs w:val="24"/>
          </w:rPr>
          <w:t>2</w:t>
        </w:r>
      </w:ins>
      <w:del w:id="2586" w:author="Kilgour, Allison" w:date="2024-03-12T19:27:00Z">
        <w:r w:rsidR="00CD1AB4" w:rsidRPr="00C8061D">
          <w:rPr>
            <w:rFonts w:ascii="Arial" w:hAnsi="Arial" w:cs="Arial"/>
            <w:b/>
            <w:color w:val="auto"/>
            <w:sz w:val="24"/>
            <w:szCs w:val="24"/>
          </w:rPr>
          <w:delText>3</w:delText>
        </w:r>
      </w:del>
      <w:r w:rsidR="00C30507" w:rsidRPr="00C8061D">
        <w:rPr>
          <w:rFonts w:ascii="Arial" w:hAnsi="Arial" w:cs="Arial"/>
          <w:b/>
          <w:color w:val="auto"/>
          <w:sz w:val="24"/>
          <w:szCs w:val="24"/>
        </w:rPr>
        <w:tab/>
      </w:r>
      <w:r w:rsidR="00E85C00" w:rsidRPr="00C8061D">
        <w:rPr>
          <w:rFonts w:ascii="Arial" w:hAnsi="Arial" w:cs="Arial"/>
          <w:b/>
          <w:color w:val="auto"/>
          <w:sz w:val="24"/>
          <w:szCs w:val="24"/>
        </w:rPr>
        <w:t xml:space="preserve">Member Expense </w:t>
      </w:r>
      <w:r w:rsidR="00C30507" w:rsidRPr="00C8061D">
        <w:rPr>
          <w:rFonts w:ascii="Arial" w:hAnsi="Arial" w:cs="Arial"/>
          <w:b/>
          <w:color w:val="auto"/>
          <w:sz w:val="24"/>
          <w:szCs w:val="24"/>
        </w:rPr>
        <w:t>Reimbursement</w:t>
      </w:r>
      <w:bookmarkEnd w:id="2583"/>
      <w:bookmarkEnd w:id="2584"/>
    </w:p>
    <w:p w14:paraId="413215B8" w14:textId="5E7CE901" w:rsidR="00B51164" w:rsidRPr="005F0E6D" w:rsidRDefault="00C52B2C" w:rsidP="00C8061D">
      <w:pPr>
        <w:spacing w:before="240" w:after="0" w:line="240" w:lineRule="auto"/>
        <w:ind w:left="1134" w:hanging="425"/>
        <w:rPr>
          <w:rFonts w:ascii="Arial" w:hAnsi="Arial" w:cs="Arial"/>
          <w:sz w:val="24"/>
          <w:szCs w:val="24"/>
        </w:rPr>
      </w:pPr>
      <w:r w:rsidRPr="005F0E6D">
        <w:rPr>
          <w:rFonts w:ascii="Arial" w:hAnsi="Arial" w:cs="Arial"/>
          <w:sz w:val="24"/>
          <w:szCs w:val="24"/>
        </w:rPr>
        <w:t>a)</w:t>
      </w:r>
      <w:r w:rsidRPr="005F0E6D">
        <w:rPr>
          <w:rFonts w:ascii="Arial" w:hAnsi="Arial" w:cs="Arial"/>
          <w:sz w:val="24"/>
          <w:szCs w:val="24"/>
        </w:rPr>
        <w:tab/>
      </w:r>
      <w:r w:rsidR="004B0374" w:rsidRPr="005F0E6D">
        <w:rPr>
          <w:rFonts w:ascii="Arial" w:hAnsi="Arial" w:cs="Arial"/>
          <w:sz w:val="24"/>
          <w:szCs w:val="24"/>
        </w:rPr>
        <w:t>T</w:t>
      </w:r>
      <w:r w:rsidRPr="005F0E6D">
        <w:rPr>
          <w:rFonts w:ascii="Arial" w:hAnsi="Arial" w:cs="Arial"/>
          <w:sz w:val="24"/>
          <w:szCs w:val="24"/>
        </w:rPr>
        <w:t xml:space="preserve">he </w:t>
      </w:r>
      <w:r w:rsidR="00C30507" w:rsidRPr="005F0E6D">
        <w:rPr>
          <w:rFonts w:ascii="Arial" w:hAnsi="Arial" w:cs="Arial"/>
          <w:sz w:val="24"/>
          <w:szCs w:val="24"/>
        </w:rPr>
        <w:t>expenses</w:t>
      </w:r>
      <w:r w:rsidRPr="005F0E6D">
        <w:rPr>
          <w:rFonts w:ascii="Arial" w:hAnsi="Arial" w:cs="Arial"/>
          <w:sz w:val="24"/>
          <w:szCs w:val="24"/>
        </w:rPr>
        <w:t xml:space="preserve"> listed in this subsection </w:t>
      </w:r>
      <w:r w:rsidR="00C30507" w:rsidRPr="005F0E6D">
        <w:rPr>
          <w:rFonts w:ascii="Arial" w:hAnsi="Arial" w:cs="Arial"/>
          <w:sz w:val="24"/>
          <w:szCs w:val="24"/>
        </w:rPr>
        <w:t>shall be reimbursed</w:t>
      </w:r>
      <w:r w:rsidR="00E6133C" w:rsidRPr="005F0E6D">
        <w:rPr>
          <w:rFonts w:ascii="Arial" w:hAnsi="Arial" w:cs="Arial"/>
          <w:sz w:val="24"/>
          <w:szCs w:val="24"/>
        </w:rPr>
        <w:t xml:space="preserve"> to Board</w:t>
      </w:r>
      <w:r w:rsidR="00BA0705" w:rsidRPr="005F0E6D">
        <w:rPr>
          <w:rFonts w:ascii="Arial" w:hAnsi="Arial" w:cs="Arial"/>
          <w:sz w:val="24"/>
          <w:szCs w:val="24"/>
        </w:rPr>
        <w:t xml:space="preserve"> and</w:t>
      </w:r>
      <w:r w:rsidR="00E85C00" w:rsidRPr="005F0E6D">
        <w:rPr>
          <w:rFonts w:ascii="Arial" w:hAnsi="Arial" w:cs="Arial"/>
          <w:sz w:val="24"/>
          <w:szCs w:val="24"/>
        </w:rPr>
        <w:t xml:space="preserve"> Committee M</w:t>
      </w:r>
      <w:r w:rsidR="00BA0705" w:rsidRPr="005F0E6D">
        <w:rPr>
          <w:rFonts w:ascii="Arial" w:hAnsi="Arial" w:cs="Arial"/>
          <w:sz w:val="24"/>
          <w:szCs w:val="24"/>
        </w:rPr>
        <w:t>embers</w:t>
      </w:r>
      <w:r w:rsidR="006F3E5F" w:rsidRPr="005F0E6D">
        <w:rPr>
          <w:rFonts w:ascii="Arial" w:hAnsi="Arial" w:cs="Arial"/>
          <w:sz w:val="24"/>
          <w:szCs w:val="24"/>
        </w:rPr>
        <w:t xml:space="preserve"> for </w:t>
      </w:r>
      <w:r w:rsidR="00E6133C" w:rsidRPr="005F0E6D">
        <w:rPr>
          <w:rFonts w:ascii="Arial" w:hAnsi="Arial" w:cs="Arial"/>
          <w:sz w:val="24"/>
          <w:szCs w:val="24"/>
        </w:rPr>
        <w:t>costs incurred for</w:t>
      </w:r>
      <w:r w:rsidR="00BA0705" w:rsidRPr="005F0E6D">
        <w:rPr>
          <w:rFonts w:ascii="Arial" w:hAnsi="Arial" w:cs="Arial"/>
          <w:sz w:val="24"/>
          <w:szCs w:val="24"/>
        </w:rPr>
        <w:t xml:space="preserve"> travel on </w:t>
      </w:r>
      <w:r w:rsidR="006F3E5F" w:rsidRPr="005F0E6D">
        <w:rPr>
          <w:rFonts w:ascii="Arial" w:hAnsi="Arial" w:cs="Arial"/>
          <w:sz w:val="24"/>
          <w:szCs w:val="24"/>
        </w:rPr>
        <w:t>RTAM</w:t>
      </w:r>
      <w:r w:rsidR="005F2354" w:rsidRPr="005F0E6D">
        <w:rPr>
          <w:rFonts w:ascii="Arial" w:hAnsi="Arial" w:cs="Arial"/>
          <w:sz w:val="24"/>
          <w:szCs w:val="24"/>
        </w:rPr>
        <w:t xml:space="preserve"> business</w:t>
      </w:r>
      <w:r w:rsidR="00E6133C" w:rsidRPr="005F0E6D">
        <w:rPr>
          <w:rFonts w:ascii="Arial" w:hAnsi="Arial" w:cs="Arial"/>
          <w:sz w:val="24"/>
          <w:szCs w:val="24"/>
        </w:rPr>
        <w:t xml:space="preserve">.  </w:t>
      </w:r>
    </w:p>
    <w:p w14:paraId="7D35E377" w14:textId="2730AA5E" w:rsidR="00EF69B3" w:rsidRPr="005F0E6D" w:rsidRDefault="00C52B2C" w:rsidP="00C8061D">
      <w:pPr>
        <w:spacing w:before="240" w:after="0" w:line="240" w:lineRule="auto"/>
        <w:ind w:left="1134" w:hanging="425"/>
        <w:rPr>
          <w:rFonts w:ascii="Arial" w:hAnsi="Arial" w:cs="Arial"/>
          <w:sz w:val="24"/>
          <w:szCs w:val="24"/>
        </w:rPr>
      </w:pPr>
      <w:r w:rsidRPr="005F0E6D">
        <w:rPr>
          <w:rFonts w:ascii="Arial" w:hAnsi="Arial" w:cs="Arial"/>
          <w:sz w:val="24"/>
          <w:szCs w:val="24"/>
        </w:rPr>
        <w:t>b)</w:t>
      </w:r>
      <w:r w:rsidRPr="005F0E6D">
        <w:rPr>
          <w:rFonts w:ascii="Arial" w:hAnsi="Arial" w:cs="Arial"/>
          <w:sz w:val="24"/>
          <w:szCs w:val="24"/>
        </w:rPr>
        <w:tab/>
      </w:r>
      <w:r w:rsidR="00E6133C" w:rsidRPr="005F0E6D">
        <w:rPr>
          <w:rFonts w:ascii="Arial" w:hAnsi="Arial" w:cs="Arial"/>
          <w:sz w:val="24"/>
          <w:szCs w:val="24"/>
        </w:rPr>
        <w:t xml:space="preserve">Such expenses will be reimbursed </w:t>
      </w:r>
      <w:r w:rsidR="00C30507" w:rsidRPr="005F0E6D">
        <w:rPr>
          <w:rFonts w:ascii="Arial" w:hAnsi="Arial" w:cs="Arial"/>
          <w:sz w:val="24"/>
          <w:szCs w:val="24"/>
        </w:rPr>
        <w:t xml:space="preserve">at the </w:t>
      </w:r>
      <w:r w:rsidR="00E6133C" w:rsidRPr="005F0E6D">
        <w:rPr>
          <w:rFonts w:ascii="Arial" w:hAnsi="Arial" w:cs="Arial"/>
          <w:sz w:val="24"/>
          <w:szCs w:val="24"/>
        </w:rPr>
        <w:t xml:space="preserve">rates </w:t>
      </w:r>
      <w:r w:rsidR="00233DB1" w:rsidRPr="005F0E6D">
        <w:rPr>
          <w:rFonts w:ascii="Arial" w:hAnsi="Arial" w:cs="Arial"/>
          <w:sz w:val="24"/>
          <w:szCs w:val="24"/>
        </w:rPr>
        <w:t xml:space="preserve">approved by the </w:t>
      </w:r>
      <w:del w:id="2587" w:author="Kilgour, Allison" w:date="2024-03-19T13:16:00Z">
        <w:r w:rsidR="00233DB1" w:rsidRPr="005F0E6D">
          <w:rPr>
            <w:rFonts w:ascii="Arial" w:hAnsi="Arial" w:cs="Arial"/>
            <w:sz w:val="24"/>
            <w:szCs w:val="24"/>
          </w:rPr>
          <w:delText xml:space="preserve">AGM </w:delText>
        </w:r>
      </w:del>
      <w:ins w:id="2588" w:author="Kilgour, Allison" w:date="2024-03-19T13:16:00Z">
        <w:r w:rsidR="00E32431">
          <w:rPr>
            <w:rFonts w:ascii="Arial" w:hAnsi="Arial" w:cs="Arial"/>
            <w:sz w:val="24"/>
            <w:szCs w:val="24"/>
          </w:rPr>
          <w:t>Board</w:t>
        </w:r>
        <w:r w:rsidR="00E32431" w:rsidRPr="005F0E6D">
          <w:rPr>
            <w:rFonts w:ascii="Arial" w:hAnsi="Arial" w:cs="Arial"/>
            <w:sz w:val="24"/>
            <w:szCs w:val="24"/>
          </w:rPr>
          <w:t xml:space="preserve"> </w:t>
        </w:r>
      </w:ins>
      <w:r w:rsidR="00694979" w:rsidRPr="005F0E6D">
        <w:rPr>
          <w:rFonts w:ascii="Arial" w:hAnsi="Arial" w:cs="Arial"/>
          <w:sz w:val="24"/>
          <w:szCs w:val="24"/>
        </w:rPr>
        <w:t>in the year that the rate</w:t>
      </w:r>
      <w:r w:rsidRPr="005F0E6D">
        <w:rPr>
          <w:rFonts w:ascii="Arial" w:hAnsi="Arial" w:cs="Arial"/>
          <w:sz w:val="24"/>
          <w:szCs w:val="24"/>
        </w:rPr>
        <w:t>s change</w:t>
      </w:r>
      <w:r w:rsidR="00694979" w:rsidRPr="005F0E6D">
        <w:rPr>
          <w:rFonts w:ascii="Arial" w:hAnsi="Arial" w:cs="Arial"/>
          <w:sz w:val="24"/>
          <w:szCs w:val="24"/>
        </w:rPr>
        <w:t xml:space="preserve"> </w:t>
      </w:r>
      <w:r w:rsidR="00233DB1" w:rsidRPr="005F0E6D">
        <w:rPr>
          <w:rFonts w:ascii="Arial" w:hAnsi="Arial" w:cs="Arial"/>
          <w:sz w:val="24"/>
          <w:szCs w:val="24"/>
        </w:rPr>
        <w:t>and</w:t>
      </w:r>
      <w:r w:rsidR="00E6133C" w:rsidRPr="005F0E6D">
        <w:rPr>
          <w:rFonts w:ascii="Arial" w:hAnsi="Arial" w:cs="Arial"/>
          <w:sz w:val="24"/>
          <w:szCs w:val="24"/>
        </w:rPr>
        <w:t xml:space="preserve"> subject to t</w:t>
      </w:r>
      <w:r w:rsidR="006C1B7A" w:rsidRPr="005F0E6D">
        <w:rPr>
          <w:rFonts w:ascii="Arial" w:hAnsi="Arial" w:cs="Arial"/>
          <w:sz w:val="24"/>
          <w:szCs w:val="24"/>
        </w:rPr>
        <w:t xml:space="preserve">he limitations specified </w:t>
      </w:r>
      <w:r w:rsidR="006C1B7A" w:rsidRPr="005F0E6D">
        <w:rPr>
          <w:rFonts w:ascii="Arial" w:hAnsi="Arial" w:cs="Arial"/>
          <w:sz w:val="24"/>
          <w:szCs w:val="24"/>
        </w:rPr>
        <w:lastRenderedPageBreak/>
        <w:t xml:space="preserve">herein.  </w:t>
      </w:r>
      <w:r w:rsidRPr="005F0E6D">
        <w:rPr>
          <w:rFonts w:ascii="Arial" w:hAnsi="Arial" w:cs="Arial"/>
          <w:sz w:val="24"/>
          <w:szCs w:val="24"/>
        </w:rPr>
        <w:t xml:space="preserve">Rates will be printed on the RTAM </w:t>
      </w:r>
      <w:del w:id="2589" w:author="Kilgour, Allison" w:date="2024-03-19T13:17:00Z">
        <w:r w:rsidRPr="005F0E6D">
          <w:rPr>
            <w:rFonts w:ascii="Arial" w:hAnsi="Arial" w:cs="Arial"/>
            <w:sz w:val="24"/>
            <w:szCs w:val="24"/>
          </w:rPr>
          <w:delText xml:space="preserve">expense </w:delText>
        </w:r>
      </w:del>
      <w:ins w:id="2590" w:author="Kilgour, Allison" w:date="2024-03-19T13:17:00Z">
        <w:r w:rsidR="00E32431">
          <w:rPr>
            <w:rFonts w:ascii="Arial" w:hAnsi="Arial" w:cs="Arial"/>
            <w:sz w:val="24"/>
            <w:szCs w:val="24"/>
          </w:rPr>
          <w:t>E</w:t>
        </w:r>
        <w:r w:rsidR="00E32431" w:rsidRPr="005F0E6D">
          <w:rPr>
            <w:rFonts w:ascii="Arial" w:hAnsi="Arial" w:cs="Arial"/>
            <w:sz w:val="24"/>
            <w:szCs w:val="24"/>
          </w:rPr>
          <w:t xml:space="preserve">xpense </w:t>
        </w:r>
      </w:ins>
      <w:del w:id="2591" w:author="Kilgour, Allison" w:date="2024-03-19T13:17:00Z">
        <w:r w:rsidRPr="005F0E6D">
          <w:rPr>
            <w:rFonts w:ascii="Arial" w:hAnsi="Arial" w:cs="Arial"/>
            <w:sz w:val="24"/>
            <w:szCs w:val="24"/>
          </w:rPr>
          <w:delText xml:space="preserve">claim </w:delText>
        </w:r>
      </w:del>
      <w:ins w:id="2592" w:author="Kilgour, Allison" w:date="2024-03-19T13:17:00Z">
        <w:r w:rsidR="00E32431">
          <w:rPr>
            <w:rFonts w:ascii="Arial" w:hAnsi="Arial" w:cs="Arial"/>
            <w:sz w:val="24"/>
            <w:szCs w:val="24"/>
          </w:rPr>
          <w:t>C</w:t>
        </w:r>
        <w:r w:rsidR="00E32431" w:rsidRPr="005F0E6D">
          <w:rPr>
            <w:rFonts w:ascii="Arial" w:hAnsi="Arial" w:cs="Arial"/>
            <w:sz w:val="24"/>
            <w:szCs w:val="24"/>
          </w:rPr>
          <w:t xml:space="preserve">laim </w:t>
        </w:r>
      </w:ins>
      <w:r w:rsidRPr="005F0E6D">
        <w:rPr>
          <w:rFonts w:ascii="Arial" w:hAnsi="Arial" w:cs="Arial"/>
          <w:sz w:val="24"/>
          <w:szCs w:val="24"/>
        </w:rPr>
        <w:t xml:space="preserve">form.  </w:t>
      </w:r>
      <w:r w:rsidR="00233DB1" w:rsidRPr="005F0E6D">
        <w:rPr>
          <w:rFonts w:ascii="Arial" w:hAnsi="Arial" w:cs="Arial"/>
          <w:sz w:val="24"/>
          <w:szCs w:val="24"/>
        </w:rPr>
        <w:t>Reimbursement will be made</w:t>
      </w:r>
      <w:r w:rsidR="006C1B7A" w:rsidRPr="005F0E6D">
        <w:rPr>
          <w:rFonts w:ascii="Arial" w:hAnsi="Arial" w:cs="Arial"/>
          <w:sz w:val="24"/>
          <w:szCs w:val="24"/>
        </w:rPr>
        <w:t xml:space="preserve"> after the travel has been completed</w:t>
      </w:r>
      <w:r w:rsidR="003C7C7D" w:rsidRPr="005F0E6D">
        <w:rPr>
          <w:rFonts w:ascii="Arial" w:hAnsi="Arial" w:cs="Arial"/>
          <w:sz w:val="24"/>
          <w:szCs w:val="24"/>
        </w:rPr>
        <w:t xml:space="preserve"> or other costs incurred</w:t>
      </w:r>
      <w:r w:rsidR="006C1B7A" w:rsidRPr="005F0E6D">
        <w:rPr>
          <w:rFonts w:ascii="Arial" w:hAnsi="Arial" w:cs="Arial"/>
          <w:sz w:val="24"/>
          <w:szCs w:val="24"/>
        </w:rPr>
        <w:t>.</w:t>
      </w:r>
      <w:r w:rsidR="00694979" w:rsidRPr="005F0E6D">
        <w:rPr>
          <w:rFonts w:ascii="Arial" w:hAnsi="Arial" w:cs="Arial"/>
          <w:sz w:val="24"/>
          <w:szCs w:val="24"/>
        </w:rPr>
        <w:t xml:space="preserve"> </w:t>
      </w:r>
      <w:r w:rsidR="008A26BA" w:rsidRPr="008A26BA">
        <w:rPr>
          <w:rFonts w:ascii="Arial" w:hAnsi="Arial" w:cs="Arial"/>
          <w:color w:val="0070C0"/>
          <w:sz w:val="24"/>
          <w:szCs w:val="24"/>
          <w:lang w:val="en-US"/>
        </w:rPr>
        <w:t>Such mileage and expenses claims must be within and not exceed the most current CRA guidelines.</w:t>
      </w:r>
    </w:p>
    <w:p w14:paraId="10B7E164" w14:textId="0D53B992" w:rsidR="008A26BA" w:rsidRPr="005F0E6D" w:rsidRDefault="00C52B2C" w:rsidP="00C8061D">
      <w:pPr>
        <w:spacing w:before="240" w:after="0" w:line="240" w:lineRule="auto"/>
        <w:ind w:left="1134" w:hanging="425"/>
        <w:rPr>
          <w:rFonts w:ascii="Arial" w:hAnsi="Arial" w:cs="Arial"/>
          <w:sz w:val="24"/>
          <w:szCs w:val="24"/>
        </w:rPr>
      </w:pPr>
      <w:r w:rsidRPr="005F0E6D">
        <w:rPr>
          <w:rFonts w:ascii="Arial" w:hAnsi="Arial" w:cs="Arial"/>
          <w:sz w:val="24"/>
          <w:szCs w:val="24"/>
        </w:rPr>
        <w:t>c</w:t>
      </w:r>
      <w:r w:rsidR="00EF69B3" w:rsidRPr="005F0E6D">
        <w:rPr>
          <w:rFonts w:ascii="Arial" w:hAnsi="Arial" w:cs="Arial"/>
          <w:sz w:val="24"/>
          <w:szCs w:val="24"/>
        </w:rPr>
        <w:t>)</w:t>
      </w:r>
      <w:r w:rsidR="00EF69B3" w:rsidRPr="005F0E6D">
        <w:rPr>
          <w:rFonts w:ascii="Arial" w:hAnsi="Arial" w:cs="Arial"/>
          <w:sz w:val="24"/>
          <w:szCs w:val="24"/>
        </w:rPr>
        <w:tab/>
        <w:t xml:space="preserve">Notwithstanding </w:t>
      </w:r>
      <w:r w:rsidR="004B0374" w:rsidRPr="005F0E6D">
        <w:rPr>
          <w:rFonts w:ascii="Arial" w:hAnsi="Arial" w:cs="Arial"/>
          <w:sz w:val="24"/>
          <w:szCs w:val="24"/>
        </w:rPr>
        <w:t>subsections (</w:t>
      </w:r>
      <w:r w:rsidRPr="005F0E6D">
        <w:rPr>
          <w:rFonts w:ascii="Arial" w:hAnsi="Arial" w:cs="Arial"/>
          <w:sz w:val="24"/>
          <w:szCs w:val="24"/>
        </w:rPr>
        <w:t xml:space="preserve">a) and </w:t>
      </w:r>
      <w:r w:rsidR="004B0374" w:rsidRPr="005F0E6D">
        <w:rPr>
          <w:rFonts w:ascii="Arial" w:hAnsi="Arial" w:cs="Arial"/>
          <w:sz w:val="24"/>
          <w:szCs w:val="24"/>
        </w:rPr>
        <w:t>(</w:t>
      </w:r>
      <w:r w:rsidRPr="005F0E6D">
        <w:rPr>
          <w:rFonts w:ascii="Arial" w:hAnsi="Arial" w:cs="Arial"/>
          <w:sz w:val="24"/>
          <w:szCs w:val="24"/>
        </w:rPr>
        <w:t>b</w:t>
      </w:r>
      <w:r w:rsidR="00EF69B3" w:rsidRPr="005F0E6D">
        <w:rPr>
          <w:rFonts w:ascii="Arial" w:hAnsi="Arial" w:cs="Arial"/>
          <w:sz w:val="24"/>
          <w:szCs w:val="24"/>
        </w:rPr>
        <w:t>):</w:t>
      </w:r>
    </w:p>
    <w:p w14:paraId="745E0B07" w14:textId="142FAA51" w:rsidR="00534DEC" w:rsidRPr="005F0E6D" w:rsidRDefault="00C52B2C" w:rsidP="00D245B2">
      <w:pPr>
        <w:pStyle w:val="ListParagraph"/>
        <w:widowControl w:val="0"/>
        <w:numPr>
          <w:ilvl w:val="0"/>
          <w:numId w:val="53"/>
        </w:numPr>
        <w:autoSpaceDE w:val="0"/>
        <w:autoSpaceDN w:val="0"/>
        <w:adjustRightInd w:val="0"/>
        <w:spacing w:before="240" w:after="0" w:line="240" w:lineRule="auto"/>
        <w:ind w:left="1560" w:right="-6" w:hanging="284"/>
        <w:contextualSpacing w:val="0"/>
        <w:rPr>
          <w:rFonts w:ascii="Arial" w:hAnsi="Arial" w:cs="Arial"/>
          <w:sz w:val="24"/>
          <w:szCs w:val="24"/>
        </w:rPr>
      </w:pPr>
      <w:r w:rsidRPr="005F0E6D">
        <w:rPr>
          <w:rFonts w:ascii="Arial" w:hAnsi="Arial" w:cs="Arial"/>
          <w:sz w:val="24"/>
          <w:szCs w:val="24"/>
        </w:rPr>
        <w:t>O</w:t>
      </w:r>
      <w:r w:rsidR="00BA0705" w:rsidRPr="005F0E6D">
        <w:rPr>
          <w:rFonts w:ascii="Arial" w:hAnsi="Arial" w:cs="Arial"/>
          <w:sz w:val="24"/>
          <w:szCs w:val="24"/>
        </w:rPr>
        <w:t xml:space="preserve">nly those </w:t>
      </w:r>
      <w:r w:rsidR="004B0374" w:rsidRPr="005F0E6D">
        <w:rPr>
          <w:rFonts w:ascii="Arial" w:hAnsi="Arial" w:cs="Arial"/>
          <w:sz w:val="24"/>
          <w:szCs w:val="24"/>
        </w:rPr>
        <w:t>C</w:t>
      </w:r>
      <w:r w:rsidR="00BA0705" w:rsidRPr="005F0E6D">
        <w:rPr>
          <w:rFonts w:ascii="Arial" w:hAnsi="Arial" w:cs="Arial"/>
          <w:sz w:val="24"/>
          <w:szCs w:val="24"/>
        </w:rPr>
        <w:t xml:space="preserve">ommittee </w:t>
      </w:r>
      <w:r w:rsidR="004B0374" w:rsidRPr="005F0E6D">
        <w:rPr>
          <w:rFonts w:ascii="Arial" w:hAnsi="Arial" w:cs="Arial"/>
          <w:sz w:val="24"/>
          <w:szCs w:val="24"/>
        </w:rPr>
        <w:t>M</w:t>
      </w:r>
      <w:r w:rsidR="00BA0705" w:rsidRPr="005F0E6D">
        <w:rPr>
          <w:rFonts w:ascii="Arial" w:hAnsi="Arial" w:cs="Arial"/>
          <w:sz w:val="24"/>
          <w:szCs w:val="24"/>
        </w:rPr>
        <w:t>embers</w:t>
      </w:r>
      <w:r w:rsidR="00202CF1" w:rsidRPr="005F0E6D">
        <w:rPr>
          <w:rFonts w:ascii="Arial" w:hAnsi="Arial" w:cs="Arial"/>
          <w:sz w:val="24"/>
          <w:szCs w:val="24"/>
        </w:rPr>
        <w:t xml:space="preserve"> </w:t>
      </w:r>
      <w:r w:rsidR="00BA0705" w:rsidRPr="005F0E6D">
        <w:rPr>
          <w:rFonts w:ascii="Arial" w:hAnsi="Arial" w:cs="Arial"/>
          <w:sz w:val="24"/>
          <w:szCs w:val="24"/>
        </w:rPr>
        <w:t xml:space="preserve">who are </w:t>
      </w:r>
      <w:r w:rsidR="00202CF1" w:rsidRPr="005F0E6D">
        <w:rPr>
          <w:rFonts w:ascii="Arial" w:hAnsi="Arial" w:cs="Arial"/>
          <w:sz w:val="24"/>
          <w:szCs w:val="24"/>
        </w:rPr>
        <w:t xml:space="preserve">full members of RTAM and are </w:t>
      </w:r>
      <w:r w:rsidR="00BA0705" w:rsidRPr="005F0E6D">
        <w:rPr>
          <w:rFonts w:ascii="Arial" w:hAnsi="Arial" w:cs="Arial"/>
          <w:sz w:val="24"/>
          <w:szCs w:val="24"/>
        </w:rPr>
        <w:t xml:space="preserve">required by the Board to attend the AGM </w:t>
      </w:r>
      <w:ins w:id="2593" w:author="Kilgour, Allison" w:date="2024-03-11T18:07:00Z">
        <w:r w:rsidR="004B0374" w:rsidRPr="005F0E6D">
          <w:rPr>
            <w:rFonts w:ascii="Arial" w:hAnsi="Arial" w:cs="Arial"/>
            <w:sz w:val="24"/>
            <w:szCs w:val="24"/>
          </w:rPr>
          <w:t xml:space="preserve">in person </w:t>
        </w:r>
      </w:ins>
      <w:r w:rsidR="00BA0705" w:rsidRPr="005F0E6D">
        <w:rPr>
          <w:rFonts w:ascii="Arial" w:hAnsi="Arial" w:cs="Arial"/>
          <w:sz w:val="24"/>
          <w:szCs w:val="24"/>
        </w:rPr>
        <w:t xml:space="preserve">shall be reimbursed for </w:t>
      </w:r>
      <w:r w:rsidRPr="005F0E6D">
        <w:rPr>
          <w:rFonts w:ascii="Arial" w:hAnsi="Arial" w:cs="Arial"/>
          <w:sz w:val="24"/>
          <w:szCs w:val="24"/>
        </w:rPr>
        <w:t>travel costs</w:t>
      </w:r>
      <w:r w:rsidR="00BA0705" w:rsidRPr="005F0E6D">
        <w:rPr>
          <w:rFonts w:ascii="Arial" w:hAnsi="Arial" w:cs="Arial"/>
          <w:sz w:val="24"/>
          <w:szCs w:val="24"/>
        </w:rPr>
        <w:t>.</w:t>
      </w:r>
    </w:p>
    <w:p w14:paraId="3A1C2670" w14:textId="3E135FB4" w:rsidR="008A26BA" w:rsidRDefault="00C52B2C" w:rsidP="00D245B2">
      <w:pPr>
        <w:pStyle w:val="ListParagraph"/>
        <w:widowControl w:val="0"/>
        <w:numPr>
          <w:ilvl w:val="0"/>
          <w:numId w:val="53"/>
        </w:numPr>
        <w:autoSpaceDE w:val="0"/>
        <w:autoSpaceDN w:val="0"/>
        <w:adjustRightInd w:val="0"/>
        <w:spacing w:before="240" w:after="0" w:line="240" w:lineRule="auto"/>
        <w:ind w:left="1560" w:right="-6" w:hanging="284"/>
        <w:contextualSpacing w:val="0"/>
        <w:rPr>
          <w:rFonts w:ascii="Arial" w:hAnsi="Arial" w:cs="Arial"/>
          <w:sz w:val="24"/>
          <w:szCs w:val="24"/>
        </w:rPr>
      </w:pPr>
      <w:r w:rsidRPr="005F0E6D">
        <w:rPr>
          <w:rFonts w:ascii="Arial" w:hAnsi="Arial" w:cs="Arial"/>
          <w:sz w:val="24"/>
          <w:szCs w:val="24"/>
        </w:rPr>
        <w:t>Out-of-Province members</w:t>
      </w:r>
      <w:r w:rsidR="00B51164" w:rsidRPr="005F0E6D">
        <w:rPr>
          <w:rFonts w:ascii="Arial" w:hAnsi="Arial" w:cs="Arial"/>
          <w:sz w:val="24"/>
          <w:szCs w:val="24"/>
        </w:rPr>
        <w:t>,</w:t>
      </w:r>
      <w:r w:rsidRPr="005F0E6D">
        <w:rPr>
          <w:rFonts w:ascii="Arial" w:hAnsi="Arial" w:cs="Arial"/>
          <w:sz w:val="24"/>
          <w:szCs w:val="24"/>
        </w:rPr>
        <w:t xml:space="preserve"> in</w:t>
      </w:r>
      <w:r w:rsidR="003A63FB" w:rsidRPr="005F0E6D">
        <w:rPr>
          <w:rFonts w:ascii="Arial" w:hAnsi="Arial" w:cs="Arial"/>
          <w:sz w:val="24"/>
          <w:szCs w:val="24"/>
        </w:rPr>
        <w:t>cluding Chapter Presidents and Chapter d</w:t>
      </w:r>
      <w:r w:rsidRPr="005F0E6D">
        <w:rPr>
          <w:rFonts w:ascii="Arial" w:hAnsi="Arial" w:cs="Arial"/>
          <w:sz w:val="24"/>
          <w:szCs w:val="24"/>
        </w:rPr>
        <w:t>elegates</w:t>
      </w:r>
      <w:r w:rsidR="00B51164" w:rsidRPr="005F0E6D">
        <w:rPr>
          <w:rFonts w:ascii="Arial" w:hAnsi="Arial" w:cs="Arial"/>
          <w:sz w:val="24"/>
          <w:szCs w:val="24"/>
        </w:rPr>
        <w:t>,</w:t>
      </w:r>
      <w:r w:rsidR="005A7425" w:rsidRPr="005F0E6D">
        <w:rPr>
          <w:rFonts w:ascii="Arial" w:hAnsi="Arial" w:cs="Arial"/>
          <w:sz w:val="24"/>
          <w:szCs w:val="24"/>
        </w:rPr>
        <w:t xml:space="preserve"> invited by the Board to attend meetings</w:t>
      </w:r>
      <w:ins w:id="2594" w:author="Kilgour, Allison" w:date="2024-03-11T18:07:00Z">
        <w:r w:rsidR="004B0374" w:rsidRPr="005F0E6D">
          <w:rPr>
            <w:rFonts w:ascii="Arial" w:hAnsi="Arial" w:cs="Arial"/>
            <w:sz w:val="24"/>
            <w:szCs w:val="24"/>
          </w:rPr>
          <w:t xml:space="preserve"> in person</w:t>
        </w:r>
      </w:ins>
      <w:r w:rsidR="005A7425" w:rsidRPr="005F0E6D">
        <w:rPr>
          <w:rFonts w:ascii="Arial" w:hAnsi="Arial" w:cs="Arial"/>
          <w:sz w:val="24"/>
          <w:szCs w:val="24"/>
        </w:rPr>
        <w:t xml:space="preserve"> shall be reimbursed at </w:t>
      </w:r>
      <w:r w:rsidRPr="005F0E6D">
        <w:rPr>
          <w:rFonts w:ascii="Arial" w:hAnsi="Arial" w:cs="Arial"/>
          <w:sz w:val="24"/>
          <w:szCs w:val="24"/>
        </w:rPr>
        <w:t>the lesser of the actual cost or th</w:t>
      </w:r>
      <w:r w:rsidR="0082198C" w:rsidRPr="005F0E6D">
        <w:rPr>
          <w:rFonts w:ascii="Arial" w:hAnsi="Arial" w:cs="Arial"/>
          <w:sz w:val="24"/>
          <w:szCs w:val="24"/>
        </w:rPr>
        <w:t xml:space="preserve">e combination of actual and imputed </w:t>
      </w:r>
      <w:r w:rsidRPr="005F0E6D">
        <w:rPr>
          <w:rFonts w:ascii="Arial" w:hAnsi="Arial" w:cs="Arial"/>
          <w:sz w:val="24"/>
          <w:szCs w:val="24"/>
        </w:rPr>
        <w:t>costs for the portion of their travel within Manitoba</w:t>
      </w:r>
      <w:r w:rsidR="005A7425" w:rsidRPr="005F0E6D">
        <w:rPr>
          <w:rFonts w:ascii="Arial" w:hAnsi="Arial" w:cs="Arial"/>
          <w:sz w:val="24"/>
          <w:szCs w:val="24"/>
        </w:rPr>
        <w:t>.</w:t>
      </w:r>
      <w:r w:rsidR="0082198C" w:rsidRPr="005F0E6D">
        <w:rPr>
          <w:rFonts w:ascii="Arial" w:hAnsi="Arial" w:cs="Arial"/>
          <w:sz w:val="24"/>
          <w:szCs w:val="24"/>
        </w:rPr>
        <w:t xml:space="preserve">  </w:t>
      </w:r>
    </w:p>
    <w:p w14:paraId="084B59AE" w14:textId="0C53F930" w:rsidR="003B38DD" w:rsidRPr="003B38DD" w:rsidRDefault="00C52B2C" w:rsidP="00D245B2">
      <w:pPr>
        <w:pStyle w:val="ListParagraph"/>
        <w:widowControl w:val="0"/>
        <w:numPr>
          <w:ilvl w:val="0"/>
          <w:numId w:val="53"/>
        </w:numPr>
        <w:autoSpaceDE w:val="0"/>
        <w:autoSpaceDN w:val="0"/>
        <w:adjustRightInd w:val="0"/>
        <w:spacing w:before="240" w:after="0" w:line="240" w:lineRule="auto"/>
        <w:ind w:right="-6"/>
        <w:contextualSpacing w:val="0"/>
        <w:rPr>
          <w:rFonts w:ascii="Arial" w:hAnsi="Arial" w:cs="Arial"/>
          <w:color w:val="0070C0"/>
          <w:sz w:val="24"/>
          <w:szCs w:val="24"/>
        </w:rPr>
      </w:pPr>
      <w:r w:rsidRPr="003B38DD">
        <w:rPr>
          <w:rFonts w:ascii="Arial" w:hAnsi="Arial" w:cs="Arial"/>
          <w:color w:val="0070C0"/>
          <w:sz w:val="24"/>
          <w:szCs w:val="24"/>
        </w:rPr>
        <w:t>the RTAM President shall be allocated an annual budget for transportation, accommodation, and meals costs to support visitations to RTAM Chapters upon receipt of invitations from RTAM Chapters. Receipts for transportation, accommodation, and meals are required</w:t>
      </w:r>
      <w:r>
        <w:rPr>
          <w:rFonts w:ascii="Arial" w:hAnsi="Arial" w:cs="Arial"/>
          <w:color w:val="0070C0"/>
          <w:sz w:val="24"/>
          <w:szCs w:val="24"/>
        </w:rPr>
        <w:t>.</w:t>
      </w:r>
    </w:p>
    <w:p w14:paraId="606772D0" w14:textId="180F02E6" w:rsidR="008A26BA" w:rsidRPr="008A26BA" w:rsidRDefault="00C52B2C" w:rsidP="008A26BA">
      <w:pPr>
        <w:widowControl w:val="0"/>
        <w:autoSpaceDE w:val="0"/>
        <w:autoSpaceDN w:val="0"/>
        <w:adjustRightInd w:val="0"/>
        <w:spacing w:before="240" w:after="0" w:line="240" w:lineRule="auto"/>
        <w:ind w:left="994" w:hanging="288"/>
        <w:rPr>
          <w:rFonts w:ascii="Arial" w:hAnsi="Arial" w:cs="Arial"/>
          <w:sz w:val="24"/>
          <w:szCs w:val="24"/>
        </w:rPr>
      </w:pPr>
      <w:r w:rsidRPr="008A26BA">
        <w:rPr>
          <w:rFonts w:ascii="Arial" w:hAnsi="Arial" w:cs="Arial"/>
          <w:color w:val="0070C0"/>
          <w:sz w:val="24"/>
          <w:szCs w:val="24"/>
        </w:rPr>
        <w:t xml:space="preserve">d) </w:t>
      </w:r>
      <w:r w:rsidRPr="008A26BA">
        <w:rPr>
          <w:rFonts w:ascii="Arial" w:hAnsi="Arial" w:cs="Arial"/>
          <w:color w:val="0070C0"/>
          <w:sz w:val="24"/>
          <w:szCs w:val="24"/>
          <w:lang w:val="en-US"/>
        </w:rPr>
        <w:t>Such mileage and expenses claims must be within and not exceed the most current CRA guidelines.</w:t>
      </w:r>
    </w:p>
    <w:p w14:paraId="0041DB27" w14:textId="10AB3AD8" w:rsidR="00765613" w:rsidRPr="005F0E6D" w:rsidRDefault="00C52B2C" w:rsidP="00C8061D">
      <w:pPr>
        <w:pStyle w:val="Heading3"/>
        <w:spacing w:before="240"/>
        <w:rPr>
          <w:rFonts w:ascii="Arial" w:hAnsi="Arial" w:cs="Arial"/>
          <w:b/>
          <w:color w:val="auto"/>
        </w:rPr>
      </w:pPr>
      <w:bookmarkStart w:id="2595" w:name="_Toc489363288"/>
      <w:bookmarkStart w:id="2596" w:name="_Toc161845385"/>
      <w:r w:rsidRPr="005F0E6D">
        <w:rPr>
          <w:rFonts w:ascii="Arial" w:hAnsi="Arial" w:cs="Arial"/>
          <w:b/>
          <w:color w:val="auto"/>
        </w:rPr>
        <w:t>11.</w:t>
      </w:r>
      <w:del w:id="2597" w:author="Kilgour, Allison" w:date="2024-03-12T19:28:00Z">
        <w:r w:rsidRPr="005F0E6D">
          <w:rPr>
            <w:rFonts w:ascii="Arial" w:hAnsi="Arial" w:cs="Arial"/>
            <w:b/>
            <w:color w:val="auto"/>
          </w:rPr>
          <w:delText xml:space="preserve">03 </w:delText>
        </w:r>
      </w:del>
      <w:ins w:id="2598" w:author="Kilgour, Allison" w:date="2024-03-12T19:28:00Z">
        <w:r w:rsidR="00DC6CBB" w:rsidRPr="005F0E6D">
          <w:rPr>
            <w:rFonts w:ascii="Arial" w:hAnsi="Arial" w:cs="Arial"/>
            <w:b/>
            <w:color w:val="auto"/>
          </w:rPr>
          <w:t>0</w:t>
        </w:r>
      </w:ins>
      <w:ins w:id="2599" w:author="Kilgour, Allison" w:date="2024-03-19T11:37:00Z">
        <w:r w:rsidR="00FE7918">
          <w:rPr>
            <w:rFonts w:ascii="Arial" w:hAnsi="Arial" w:cs="Arial"/>
            <w:b/>
            <w:color w:val="auto"/>
          </w:rPr>
          <w:t>2</w:t>
        </w:r>
      </w:ins>
      <w:ins w:id="2600" w:author="Kilgour, Allison" w:date="2024-03-12T19:28:00Z">
        <w:r w:rsidR="00DC6CBB" w:rsidRPr="005F0E6D">
          <w:rPr>
            <w:rFonts w:ascii="Arial" w:hAnsi="Arial" w:cs="Arial"/>
            <w:b/>
            <w:color w:val="auto"/>
          </w:rPr>
          <w:t xml:space="preserve"> </w:t>
        </w:r>
      </w:ins>
      <w:r w:rsidRPr="005F0E6D">
        <w:rPr>
          <w:rFonts w:ascii="Arial" w:hAnsi="Arial" w:cs="Arial"/>
          <w:b/>
          <w:color w:val="auto"/>
        </w:rPr>
        <w:t>(</w:t>
      </w:r>
      <w:ins w:id="2601" w:author="Kilgour, Allison" w:date="2024-03-11T19:18:00Z">
        <w:r w:rsidR="0055330D">
          <w:rPr>
            <w:rFonts w:ascii="Arial" w:hAnsi="Arial" w:cs="Arial"/>
            <w:b/>
            <w:color w:val="auto"/>
          </w:rPr>
          <w:t>a</w:t>
        </w:r>
      </w:ins>
      <w:del w:id="2602" w:author="Kilgour, Allison" w:date="2024-03-11T19:18:00Z">
        <w:r w:rsidRPr="005F0E6D">
          <w:rPr>
            <w:rFonts w:ascii="Arial" w:hAnsi="Arial" w:cs="Arial"/>
            <w:b/>
            <w:color w:val="auto"/>
          </w:rPr>
          <w:delText>1</w:delText>
        </w:r>
      </w:del>
      <w:r w:rsidRPr="005F0E6D">
        <w:rPr>
          <w:rFonts w:ascii="Arial" w:hAnsi="Arial" w:cs="Arial"/>
          <w:b/>
          <w:color w:val="auto"/>
        </w:rPr>
        <w:t>) Transportation</w:t>
      </w:r>
      <w:bookmarkEnd w:id="2595"/>
      <w:bookmarkEnd w:id="2596"/>
    </w:p>
    <w:p w14:paraId="04F30F7F" w14:textId="69AF9DE6" w:rsidR="00E85C00" w:rsidRPr="005F0E6D" w:rsidRDefault="00C52B2C" w:rsidP="00C8061D">
      <w:pPr>
        <w:spacing w:before="240" w:after="0" w:line="240" w:lineRule="auto"/>
        <w:rPr>
          <w:rFonts w:ascii="Arial" w:hAnsi="Arial" w:cs="Arial"/>
          <w:sz w:val="24"/>
          <w:szCs w:val="24"/>
        </w:rPr>
      </w:pPr>
      <w:r w:rsidRPr="005F0E6D">
        <w:rPr>
          <w:rFonts w:ascii="Arial" w:hAnsi="Arial" w:cs="Arial"/>
          <w:sz w:val="24"/>
          <w:szCs w:val="24"/>
        </w:rPr>
        <w:t>Members shall consider time, cost and safety in determining the mode of transportation used.</w:t>
      </w:r>
      <w:r w:rsidR="00775A4B" w:rsidRPr="005F0E6D">
        <w:rPr>
          <w:rFonts w:ascii="Arial" w:hAnsi="Arial" w:cs="Arial"/>
          <w:sz w:val="24"/>
          <w:szCs w:val="24"/>
        </w:rPr>
        <w:t xml:space="preserve">  </w:t>
      </w:r>
      <w:r w:rsidR="00765613" w:rsidRPr="005F0E6D">
        <w:rPr>
          <w:rFonts w:ascii="Arial" w:hAnsi="Arial" w:cs="Arial"/>
          <w:sz w:val="24"/>
          <w:szCs w:val="24"/>
        </w:rPr>
        <w:t xml:space="preserve">RTAM shall pay transportation expenses </w:t>
      </w:r>
      <w:r w:rsidRPr="005F0E6D">
        <w:rPr>
          <w:rFonts w:ascii="Arial" w:hAnsi="Arial" w:cs="Arial"/>
          <w:sz w:val="24"/>
          <w:szCs w:val="24"/>
        </w:rPr>
        <w:t xml:space="preserve">between the </w:t>
      </w:r>
      <w:r w:rsidR="00365102" w:rsidRPr="005F0E6D">
        <w:rPr>
          <w:rFonts w:ascii="Arial" w:hAnsi="Arial" w:cs="Arial"/>
          <w:sz w:val="24"/>
          <w:szCs w:val="24"/>
        </w:rPr>
        <w:t>member’s</w:t>
      </w:r>
      <w:r w:rsidR="00775A4B" w:rsidRPr="005F0E6D">
        <w:rPr>
          <w:rFonts w:ascii="Arial" w:hAnsi="Arial" w:cs="Arial"/>
          <w:sz w:val="24"/>
          <w:szCs w:val="24"/>
        </w:rPr>
        <w:t xml:space="preserve"> residence</w:t>
      </w:r>
      <w:r w:rsidR="000B496F" w:rsidRPr="005F0E6D">
        <w:rPr>
          <w:rFonts w:ascii="Arial" w:hAnsi="Arial" w:cs="Arial"/>
          <w:sz w:val="24"/>
          <w:szCs w:val="24"/>
        </w:rPr>
        <w:t xml:space="preserve">, and/or place of accommodation, as the case may be, </w:t>
      </w:r>
      <w:r w:rsidRPr="005F0E6D">
        <w:rPr>
          <w:rFonts w:ascii="Arial" w:hAnsi="Arial" w:cs="Arial"/>
          <w:sz w:val="24"/>
          <w:szCs w:val="24"/>
        </w:rPr>
        <w:t>and th</w:t>
      </w:r>
      <w:r w:rsidR="00CD1AB4" w:rsidRPr="005F0E6D">
        <w:rPr>
          <w:rFonts w:ascii="Arial" w:hAnsi="Arial" w:cs="Arial"/>
          <w:sz w:val="24"/>
          <w:szCs w:val="24"/>
        </w:rPr>
        <w:t>e location at which the authorized</w:t>
      </w:r>
      <w:r w:rsidRPr="005F0E6D">
        <w:rPr>
          <w:rFonts w:ascii="Arial" w:hAnsi="Arial" w:cs="Arial"/>
          <w:sz w:val="24"/>
          <w:szCs w:val="24"/>
        </w:rPr>
        <w:t xml:space="preserve"> </w:t>
      </w:r>
      <w:r w:rsidR="005A7425" w:rsidRPr="005F0E6D">
        <w:rPr>
          <w:rFonts w:ascii="Arial" w:hAnsi="Arial" w:cs="Arial"/>
          <w:sz w:val="24"/>
          <w:szCs w:val="24"/>
        </w:rPr>
        <w:t>RTAM business</w:t>
      </w:r>
      <w:r w:rsidRPr="005F0E6D">
        <w:rPr>
          <w:rFonts w:ascii="Arial" w:hAnsi="Arial" w:cs="Arial"/>
          <w:sz w:val="24"/>
          <w:szCs w:val="24"/>
        </w:rPr>
        <w:t xml:space="preserve"> is conducted</w:t>
      </w:r>
      <w:r w:rsidR="000E1CAA" w:rsidRPr="005F0E6D">
        <w:rPr>
          <w:rFonts w:ascii="Arial" w:hAnsi="Arial" w:cs="Arial"/>
          <w:sz w:val="24"/>
          <w:szCs w:val="24"/>
        </w:rPr>
        <w:t>,</w:t>
      </w:r>
      <w:r w:rsidRPr="005F0E6D">
        <w:rPr>
          <w:rFonts w:ascii="Arial" w:hAnsi="Arial" w:cs="Arial"/>
          <w:sz w:val="24"/>
          <w:szCs w:val="24"/>
        </w:rPr>
        <w:t xml:space="preserve"> subject to </w:t>
      </w:r>
      <w:ins w:id="2603" w:author="Kilgour, Allison" w:date="2024-03-19T13:19:00Z">
        <w:r w:rsidR="00022F0E">
          <w:rPr>
            <w:rFonts w:ascii="Arial" w:hAnsi="Arial" w:cs="Arial"/>
            <w:sz w:val="24"/>
            <w:szCs w:val="24"/>
          </w:rPr>
          <w:t xml:space="preserve">the rates set out in the Expense Claim form and </w:t>
        </w:r>
      </w:ins>
      <w:r w:rsidRPr="005F0E6D">
        <w:rPr>
          <w:rFonts w:ascii="Arial" w:hAnsi="Arial" w:cs="Arial"/>
          <w:sz w:val="24"/>
          <w:szCs w:val="24"/>
        </w:rPr>
        <w:t>the provisions herein</w:t>
      </w:r>
      <w:ins w:id="2604" w:author="Kilgour, Allison" w:date="2024-03-19T13:19:00Z">
        <w:r w:rsidR="00022F0E" w:rsidRPr="00022F0E">
          <w:rPr>
            <w:rFonts w:ascii="Arial" w:hAnsi="Arial" w:cs="Arial"/>
            <w:sz w:val="24"/>
            <w:szCs w:val="24"/>
          </w:rPr>
          <w:t>:</w:t>
        </w:r>
      </w:ins>
      <w:del w:id="2605" w:author="Kilgour, Allison" w:date="2024-03-19T13:19:00Z">
        <w:r w:rsidRPr="005F0E6D">
          <w:rPr>
            <w:rFonts w:ascii="Arial" w:hAnsi="Arial" w:cs="Arial"/>
            <w:b/>
            <w:sz w:val="24"/>
            <w:szCs w:val="24"/>
          </w:rPr>
          <w:delText>.</w:delText>
        </w:r>
      </w:del>
      <w:r w:rsidR="00765613" w:rsidRPr="005F0E6D">
        <w:rPr>
          <w:rFonts w:ascii="Arial" w:hAnsi="Arial" w:cs="Arial"/>
          <w:sz w:val="24"/>
          <w:szCs w:val="24"/>
        </w:rPr>
        <w:t xml:space="preserve"> </w:t>
      </w:r>
    </w:p>
    <w:p w14:paraId="134B113A" w14:textId="0C03BFFC" w:rsidR="005A7425" w:rsidRPr="005F0E6D" w:rsidRDefault="00C52B2C" w:rsidP="00D245B2">
      <w:pPr>
        <w:pStyle w:val="ListParagraph"/>
        <w:widowControl w:val="0"/>
        <w:numPr>
          <w:ilvl w:val="2"/>
          <w:numId w:val="26"/>
        </w:numPr>
        <w:autoSpaceDE w:val="0"/>
        <w:autoSpaceDN w:val="0"/>
        <w:adjustRightInd w:val="0"/>
        <w:spacing w:before="240" w:after="0" w:line="240" w:lineRule="auto"/>
        <w:ind w:left="1418" w:right="-6" w:hanging="284"/>
        <w:contextualSpacing w:val="0"/>
        <w:rPr>
          <w:rFonts w:ascii="Arial" w:hAnsi="Arial" w:cs="Arial"/>
          <w:sz w:val="24"/>
          <w:szCs w:val="24"/>
        </w:rPr>
      </w:pPr>
      <w:r w:rsidRPr="005F0E6D">
        <w:rPr>
          <w:rFonts w:ascii="Arial" w:hAnsi="Arial" w:cs="Arial"/>
          <w:sz w:val="24"/>
          <w:szCs w:val="24"/>
        </w:rPr>
        <w:t>Private Auto</w:t>
      </w:r>
      <w:r w:rsidR="006C1B7A" w:rsidRPr="005F0E6D">
        <w:rPr>
          <w:rFonts w:ascii="Arial" w:hAnsi="Arial" w:cs="Arial"/>
          <w:sz w:val="24"/>
          <w:szCs w:val="24"/>
        </w:rPr>
        <w:t xml:space="preserve">mobile:  </w:t>
      </w:r>
      <w:r w:rsidR="00705626" w:rsidRPr="005F0E6D">
        <w:rPr>
          <w:rFonts w:ascii="Arial" w:hAnsi="Arial" w:cs="Arial"/>
          <w:sz w:val="24"/>
          <w:szCs w:val="24"/>
        </w:rPr>
        <w:t>An allowa</w:t>
      </w:r>
      <w:r w:rsidR="006F3E5F" w:rsidRPr="005F0E6D">
        <w:rPr>
          <w:rFonts w:ascii="Arial" w:hAnsi="Arial" w:cs="Arial"/>
          <w:sz w:val="24"/>
          <w:szCs w:val="24"/>
        </w:rPr>
        <w:t xml:space="preserve">nce </w:t>
      </w:r>
      <w:r w:rsidR="00705626" w:rsidRPr="005F0E6D">
        <w:rPr>
          <w:rFonts w:ascii="Arial" w:hAnsi="Arial" w:cs="Arial"/>
          <w:sz w:val="24"/>
          <w:szCs w:val="24"/>
        </w:rPr>
        <w:t>shall be paid</w:t>
      </w:r>
      <w:r w:rsidR="00775A4B" w:rsidRPr="005F0E6D">
        <w:rPr>
          <w:rFonts w:ascii="Arial" w:hAnsi="Arial" w:cs="Arial"/>
          <w:sz w:val="24"/>
          <w:szCs w:val="24"/>
        </w:rPr>
        <w:t xml:space="preserve"> which covers </w:t>
      </w:r>
      <w:del w:id="2606" w:author="Kilgour, Allison" w:date="2024-03-12T19:28:00Z">
        <w:r w:rsidR="00775A4B" w:rsidRPr="005F0E6D">
          <w:rPr>
            <w:rFonts w:ascii="Arial" w:hAnsi="Arial" w:cs="Arial"/>
            <w:sz w:val="24"/>
            <w:szCs w:val="24"/>
          </w:rPr>
          <w:delText>all costs</w:delText>
        </w:r>
      </w:del>
      <w:ins w:id="2607" w:author="Kilgour, Allison" w:date="2024-03-12T19:28:00Z">
        <w:r w:rsidR="00DC6CBB">
          <w:rPr>
            <w:rFonts w:ascii="Arial" w:hAnsi="Arial" w:cs="Arial"/>
            <w:sz w:val="24"/>
            <w:szCs w:val="24"/>
          </w:rPr>
          <w:t>the gas and mileage used</w:t>
        </w:r>
      </w:ins>
      <w:r w:rsidR="00775A4B" w:rsidRPr="005F0E6D">
        <w:rPr>
          <w:rFonts w:ascii="Arial" w:hAnsi="Arial" w:cs="Arial"/>
          <w:sz w:val="24"/>
          <w:szCs w:val="24"/>
        </w:rPr>
        <w:t xml:space="preserve"> </w:t>
      </w:r>
      <w:del w:id="2608" w:author="Kilgour, Allison" w:date="2024-03-12T19:28:00Z">
        <w:r w:rsidR="006F3E5F" w:rsidRPr="005F0E6D">
          <w:rPr>
            <w:rFonts w:ascii="Arial" w:hAnsi="Arial" w:cs="Arial"/>
            <w:sz w:val="24"/>
            <w:szCs w:val="24"/>
          </w:rPr>
          <w:delText>relative to the operation of the vehicle</w:delText>
        </w:r>
      </w:del>
      <w:ins w:id="2609" w:author="Kilgour, Allison" w:date="2024-03-12T19:28:00Z">
        <w:r w:rsidR="00DC6CBB">
          <w:rPr>
            <w:rFonts w:ascii="Arial" w:hAnsi="Arial" w:cs="Arial"/>
            <w:sz w:val="24"/>
            <w:szCs w:val="24"/>
          </w:rPr>
          <w:t>for the requisite travel</w:t>
        </w:r>
      </w:ins>
      <w:r w:rsidR="006F3E5F" w:rsidRPr="005F0E6D">
        <w:rPr>
          <w:rFonts w:ascii="Arial" w:hAnsi="Arial" w:cs="Arial"/>
          <w:sz w:val="24"/>
          <w:szCs w:val="24"/>
        </w:rPr>
        <w:t>.</w:t>
      </w:r>
      <w:r w:rsidR="00233DB1" w:rsidRPr="005F0E6D">
        <w:rPr>
          <w:rFonts w:ascii="Arial" w:hAnsi="Arial" w:cs="Arial"/>
          <w:sz w:val="24"/>
          <w:szCs w:val="24"/>
        </w:rPr>
        <w:t xml:space="preserve">  </w:t>
      </w:r>
    </w:p>
    <w:p w14:paraId="4EFF47D0" w14:textId="650D332E" w:rsidR="005A7425" w:rsidRPr="005F0E6D" w:rsidRDefault="00C52B2C" w:rsidP="00D245B2">
      <w:pPr>
        <w:pStyle w:val="ListParagraph"/>
        <w:widowControl w:val="0"/>
        <w:numPr>
          <w:ilvl w:val="2"/>
          <w:numId w:val="26"/>
        </w:numPr>
        <w:autoSpaceDE w:val="0"/>
        <w:autoSpaceDN w:val="0"/>
        <w:adjustRightInd w:val="0"/>
        <w:spacing w:before="240" w:after="0" w:line="240" w:lineRule="auto"/>
        <w:ind w:left="1418" w:right="-6" w:hanging="284"/>
        <w:contextualSpacing w:val="0"/>
        <w:rPr>
          <w:rFonts w:ascii="Arial" w:hAnsi="Arial" w:cs="Arial"/>
          <w:sz w:val="24"/>
          <w:szCs w:val="24"/>
        </w:rPr>
      </w:pPr>
      <w:r w:rsidRPr="005F0E6D">
        <w:rPr>
          <w:rFonts w:ascii="Arial" w:hAnsi="Arial" w:cs="Arial"/>
          <w:sz w:val="24"/>
          <w:szCs w:val="24"/>
        </w:rPr>
        <w:t xml:space="preserve">Air, Rail, </w:t>
      </w:r>
      <w:r w:rsidR="005F2354" w:rsidRPr="005F0E6D">
        <w:rPr>
          <w:rFonts w:ascii="Arial" w:hAnsi="Arial" w:cs="Arial"/>
          <w:sz w:val="24"/>
          <w:szCs w:val="24"/>
        </w:rPr>
        <w:t>and Bus</w:t>
      </w:r>
      <w:r w:rsidRPr="005F0E6D">
        <w:rPr>
          <w:rFonts w:ascii="Arial" w:hAnsi="Arial" w:cs="Arial"/>
          <w:sz w:val="24"/>
          <w:szCs w:val="24"/>
        </w:rPr>
        <w:t>:  The lesser of e</w:t>
      </w:r>
      <w:r w:rsidR="008A3BFF" w:rsidRPr="005F0E6D">
        <w:rPr>
          <w:rFonts w:ascii="Arial" w:hAnsi="Arial" w:cs="Arial"/>
          <w:sz w:val="24"/>
          <w:szCs w:val="24"/>
        </w:rPr>
        <w:t>conomy class</w:t>
      </w:r>
      <w:r w:rsidR="00557546" w:rsidRPr="005F0E6D">
        <w:rPr>
          <w:rFonts w:ascii="Arial" w:hAnsi="Arial" w:cs="Arial"/>
          <w:sz w:val="24"/>
          <w:szCs w:val="24"/>
        </w:rPr>
        <w:t xml:space="preserve"> airfare</w:t>
      </w:r>
      <w:r w:rsidRPr="005F0E6D">
        <w:rPr>
          <w:rFonts w:ascii="Arial" w:hAnsi="Arial" w:cs="Arial"/>
          <w:sz w:val="24"/>
          <w:szCs w:val="24"/>
        </w:rPr>
        <w:t>, rail transportation, bus transportation and the actual cost</w:t>
      </w:r>
      <w:r w:rsidR="00705626" w:rsidRPr="005F0E6D">
        <w:rPr>
          <w:rFonts w:ascii="Arial" w:hAnsi="Arial" w:cs="Arial"/>
          <w:sz w:val="24"/>
          <w:szCs w:val="24"/>
        </w:rPr>
        <w:t xml:space="preserve"> </w:t>
      </w:r>
      <w:ins w:id="2610" w:author="Kilgour, Allison" w:date="2024-03-11T18:09:00Z">
        <w:r w:rsidR="004B0374" w:rsidRPr="005F0E6D">
          <w:rPr>
            <w:rFonts w:ascii="Arial" w:hAnsi="Arial" w:cs="Arial"/>
            <w:sz w:val="24"/>
            <w:szCs w:val="24"/>
          </w:rPr>
          <w:t xml:space="preserve">of such travel </w:t>
        </w:r>
      </w:ins>
      <w:r w:rsidR="00705626" w:rsidRPr="005F0E6D">
        <w:rPr>
          <w:rFonts w:ascii="Arial" w:hAnsi="Arial" w:cs="Arial"/>
          <w:sz w:val="24"/>
          <w:szCs w:val="24"/>
        </w:rPr>
        <w:t>shall</w:t>
      </w:r>
      <w:r w:rsidR="00557546" w:rsidRPr="005F0E6D">
        <w:rPr>
          <w:rFonts w:ascii="Arial" w:hAnsi="Arial" w:cs="Arial"/>
          <w:sz w:val="24"/>
          <w:szCs w:val="24"/>
        </w:rPr>
        <w:t xml:space="preserve"> be reimbursed</w:t>
      </w:r>
      <w:r w:rsidR="00C278AE" w:rsidRPr="005F0E6D">
        <w:rPr>
          <w:rFonts w:ascii="Arial" w:hAnsi="Arial" w:cs="Arial"/>
          <w:sz w:val="24"/>
          <w:szCs w:val="24"/>
        </w:rPr>
        <w:t xml:space="preserve"> (receipts required)</w:t>
      </w:r>
      <w:r w:rsidR="00557546" w:rsidRPr="005F0E6D">
        <w:rPr>
          <w:rFonts w:ascii="Arial" w:hAnsi="Arial" w:cs="Arial"/>
          <w:sz w:val="24"/>
          <w:szCs w:val="24"/>
        </w:rPr>
        <w:t>.</w:t>
      </w:r>
    </w:p>
    <w:p w14:paraId="2A953C0A" w14:textId="01723751" w:rsidR="005A7425" w:rsidRPr="005F0E6D" w:rsidRDefault="00C52B2C" w:rsidP="00D245B2">
      <w:pPr>
        <w:pStyle w:val="ListParagraph"/>
        <w:widowControl w:val="0"/>
        <w:numPr>
          <w:ilvl w:val="2"/>
          <w:numId w:val="26"/>
        </w:numPr>
        <w:autoSpaceDE w:val="0"/>
        <w:autoSpaceDN w:val="0"/>
        <w:adjustRightInd w:val="0"/>
        <w:spacing w:before="240" w:after="0" w:line="240" w:lineRule="auto"/>
        <w:ind w:left="1418" w:right="-6" w:hanging="284"/>
        <w:contextualSpacing w:val="0"/>
        <w:rPr>
          <w:rFonts w:ascii="Arial" w:hAnsi="Arial" w:cs="Arial"/>
          <w:sz w:val="24"/>
          <w:szCs w:val="24"/>
        </w:rPr>
      </w:pPr>
      <w:r w:rsidRPr="005F0E6D">
        <w:rPr>
          <w:rFonts w:ascii="Arial" w:hAnsi="Arial" w:cs="Arial"/>
          <w:sz w:val="24"/>
          <w:szCs w:val="24"/>
        </w:rPr>
        <w:t>Ground T</w:t>
      </w:r>
      <w:r w:rsidR="006C1B7A" w:rsidRPr="005F0E6D">
        <w:rPr>
          <w:rFonts w:ascii="Arial" w:hAnsi="Arial" w:cs="Arial"/>
          <w:sz w:val="24"/>
          <w:szCs w:val="24"/>
        </w:rPr>
        <w:t xml:space="preserve">ransportation:  </w:t>
      </w:r>
      <w:r w:rsidR="00C278AE" w:rsidRPr="005F0E6D">
        <w:rPr>
          <w:rFonts w:ascii="Arial" w:hAnsi="Arial" w:cs="Arial"/>
          <w:sz w:val="24"/>
          <w:szCs w:val="24"/>
        </w:rPr>
        <w:t>Where required, actual costs</w:t>
      </w:r>
      <w:ins w:id="2611" w:author="Kilgour, Allison" w:date="2024-03-19T13:18:00Z">
        <w:r w:rsidR="00E32431">
          <w:rPr>
            <w:rFonts w:ascii="Arial" w:hAnsi="Arial" w:cs="Arial"/>
            <w:sz w:val="24"/>
            <w:szCs w:val="24"/>
          </w:rPr>
          <w:t xml:space="preserve"> of ground transportation, which includes rental vehicles, taxis and ride share vehicles,</w:t>
        </w:r>
      </w:ins>
      <w:r w:rsidR="00705626" w:rsidRPr="005F0E6D">
        <w:rPr>
          <w:rFonts w:ascii="Arial" w:hAnsi="Arial" w:cs="Arial"/>
          <w:sz w:val="24"/>
          <w:szCs w:val="24"/>
        </w:rPr>
        <w:t xml:space="preserve"> shall be reimbursed</w:t>
      </w:r>
      <w:r w:rsidR="00C278AE" w:rsidRPr="005F0E6D">
        <w:rPr>
          <w:rFonts w:ascii="Arial" w:hAnsi="Arial" w:cs="Arial"/>
          <w:sz w:val="24"/>
          <w:szCs w:val="24"/>
        </w:rPr>
        <w:t xml:space="preserve"> (receipts required)</w:t>
      </w:r>
      <w:r w:rsidRPr="005F0E6D">
        <w:rPr>
          <w:rFonts w:ascii="Arial" w:hAnsi="Arial" w:cs="Arial"/>
          <w:sz w:val="24"/>
          <w:szCs w:val="24"/>
        </w:rPr>
        <w:t>.</w:t>
      </w:r>
      <w:r w:rsidRPr="005F0E6D">
        <w:rPr>
          <w:rFonts w:ascii="Arial" w:hAnsi="Arial" w:cs="Arial"/>
          <w:i/>
          <w:sz w:val="24"/>
          <w:szCs w:val="24"/>
        </w:rPr>
        <w:t xml:space="preserve"> </w:t>
      </w:r>
    </w:p>
    <w:p w14:paraId="1FA151A9" w14:textId="79104FC4" w:rsidR="008A3BFF" w:rsidRPr="005F0E6D" w:rsidRDefault="00C52B2C" w:rsidP="00D245B2">
      <w:pPr>
        <w:pStyle w:val="ListParagraph"/>
        <w:widowControl w:val="0"/>
        <w:numPr>
          <w:ilvl w:val="2"/>
          <w:numId w:val="26"/>
        </w:numPr>
        <w:autoSpaceDE w:val="0"/>
        <w:autoSpaceDN w:val="0"/>
        <w:adjustRightInd w:val="0"/>
        <w:spacing w:before="240" w:after="0" w:line="240" w:lineRule="auto"/>
        <w:ind w:left="1418" w:right="-6" w:hanging="284"/>
        <w:contextualSpacing w:val="0"/>
        <w:rPr>
          <w:rFonts w:ascii="Arial" w:hAnsi="Arial" w:cs="Arial"/>
          <w:sz w:val="24"/>
          <w:szCs w:val="24"/>
        </w:rPr>
      </w:pPr>
      <w:r w:rsidRPr="005F0E6D">
        <w:rPr>
          <w:rFonts w:ascii="Arial" w:hAnsi="Arial" w:cs="Arial"/>
          <w:sz w:val="24"/>
          <w:szCs w:val="24"/>
        </w:rPr>
        <w:t>Parking Charges:  Where</w:t>
      </w:r>
      <w:r w:rsidR="00C278AE" w:rsidRPr="005F0E6D">
        <w:rPr>
          <w:rFonts w:ascii="Arial" w:hAnsi="Arial" w:cs="Arial"/>
          <w:sz w:val="24"/>
          <w:szCs w:val="24"/>
        </w:rPr>
        <w:t xml:space="preserve"> required, actual costs shall be reimbursed (receipts required).</w:t>
      </w:r>
      <w:r w:rsidRPr="005F0E6D">
        <w:rPr>
          <w:rFonts w:ascii="Arial" w:hAnsi="Arial" w:cs="Arial"/>
          <w:sz w:val="24"/>
          <w:szCs w:val="24"/>
        </w:rPr>
        <w:t xml:space="preserve"> </w:t>
      </w:r>
    </w:p>
    <w:p w14:paraId="0AC67359" w14:textId="68298DF7" w:rsidR="008A3BFF" w:rsidRPr="005F0E6D" w:rsidRDefault="00C52B2C" w:rsidP="00C8061D">
      <w:pPr>
        <w:pStyle w:val="Heading3"/>
        <w:spacing w:before="240"/>
        <w:rPr>
          <w:rFonts w:ascii="Arial" w:hAnsi="Arial" w:cs="Arial"/>
          <w:b/>
          <w:color w:val="auto"/>
        </w:rPr>
      </w:pPr>
      <w:bookmarkStart w:id="2612" w:name="_Toc489363289"/>
      <w:bookmarkStart w:id="2613" w:name="_Toc161845386"/>
      <w:r w:rsidRPr="005F0E6D">
        <w:rPr>
          <w:rFonts w:ascii="Arial" w:hAnsi="Arial" w:cs="Arial"/>
          <w:b/>
          <w:color w:val="auto"/>
        </w:rPr>
        <w:lastRenderedPageBreak/>
        <w:t>11.</w:t>
      </w:r>
      <w:del w:id="2614" w:author="Kilgour, Allison" w:date="2024-03-19T11:38:00Z">
        <w:r w:rsidRPr="005F0E6D">
          <w:rPr>
            <w:rFonts w:ascii="Arial" w:hAnsi="Arial" w:cs="Arial"/>
            <w:b/>
            <w:color w:val="auto"/>
          </w:rPr>
          <w:delText xml:space="preserve">03 </w:delText>
        </w:r>
      </w:del>
      <w:ins w:id="2615" w:author="Kilgour, Allison" w:date="2024-03-19T11:38:00Z">
        <w:r w:rsidR="00FE7918" w:rsidRPr="005F0E6D">
          <w:rPr>
            <w:rFonts w:ascii="Arial" w:hAnsi="Arial" w:cs="Arial"/>
            <w:b/>
            <w:color w:val="auto"/>
          </w:rPr>
          <w:t>0</w:t>
        </w:r>
        <w:r w:rsidR="00FE7918">
          <w:rPr>
            <w:rFonts w:ascii="Arial" w:hAnsi="Arial" w:cs="Arial"/>
            <w:b/>
            <w:color w:val="auto"/>
          </w:rPr>
          <w:t>2</w:t>
        </w:r>
        <w:r w:rsidR="00FE7918" w:rsidRPr="005F0E6D">
          <w:rPr>
            <w:rFonts w:ascii="Arial" w:hAnsi="Arial" w:cs="Arial"/>
            <w:b/>
            <w:color w:val="auto"/>
          </w:rPr>
          <w:t xml:space="preserve"> </w:t>
        </w:r>
      </w:ins>
      <w:r w:rsidRPr="005F0E6D">
        <w:rPr>
          <w:rFonts w:ascii="Arial" w:hAnsi="Arial" w:cs="Arial"/>
          <w:b/>
          <w:color w:val="auto"/>
        </w:rPr>
        <w:t>(</w:t>
      </w:r>
      <w:del w:id="2616" w:author="Kilgour, Allison" w:date="2024-03-11T19:18:00Z">
        <w:r w:rsidRPr="005F0E6D">
          <w:rPr>
            <w:rFonts w:ascii="Arial" w:hAnsi="Arial" w:cs="Arial"/>
            <w:b/>
            <w:color w:val="auto"/>
          </w:rPr>
          <w:delText>2</w:delText>
        </w:r>
      </w:del>
      <w:ins w:id="2617" w:author="Kilgour, Allison" w:date="2024-03-11T19:18:00Z">
        <w:r w:rsidR="0055330D">
          <w:rPr>
            <w:rFonts w:ascii="Arial" w:hAnsi="Arial" w:cs="Arial"/>
            <w:b/>
            <w:color w:val="auto"/>
          </w:rPr>
          <w:t>b</w:t>
        </w:r>
      </w:ins>
      <w:r w:rsidRPr="005F0E6D">
        <w:rPr>
          <w:rFonts w:ascii="Arial" w:hAnsi="Arial" w:cs="Arial"/>
          <w:b/>
          <w:color w:val="auto"/>
        </w:rPr>
        <w:t>) Accommodation</w:t>
      </w:r>
      <w:bookmarkEnd w:id="2612"/>
      <w:bookmarkEnd w:id="2613"/>
    </w:p>
    <w:p w14:paraId="2B039C4D" w14:textId="11985F58" w:rsidR="005A7425" w:rsidRPr="005F0E6D" w:rsidRDefault="00C52B2C" w:rsidP="00D245B2">
      <w:pPr>
        <w:pStyle w:val="ListParagraph"/>
        <w:widowControl w:val="0"/>
        <w:numPr>
          <w:ilvl w:val="0"/>
          <w:numId w:val="52"/>
        </w:numPr>
        <w:autoSpaceDE w:val="0"/>
        <w:autoSpaceDN w:val="0"/>
        <w:adjustRightInd w:val="0"/>
        <w:spacing w:before="240" w:after="0" w:line="240" w:lineRule="auto"/>
        <w:ind w:left="1418" w:right="-6"/>
        <w:contextualSpacing w:val="0"/>
        <w:rPr>
          <w:rFonts w:ascii="Arial" w:hAnsi="Arial" w:cs="Arial"/>
          <w:sz w:val="24"/>
          <w:szCs w:val="24"/>
        </w:rPr>
      </w:pPr>
      <w:r w:rsidRPr="005F0E6D">
        <w:rPr>
          <w:rFonts w:ascii="Arial" w:hAnsi="Arial" w:cs="Arial"/>
          <w:sz w:val="24"/>
          <w:szCs w:val="24"/>
        </w:rPr>
        <w:t xml:space="preserve">RTAM shall cover accommodation costs </w:t>
      </w:r>
      <w:r w:rsidR="00E760E1" w:rsidRPr="005F0E6D">
        <w:rPr>
          <w:rFonts w:ascii="Arial" w:hAnsi="Arial" w:cs="Arial"/>
          <w:sz w:val="24"/>
          <w:szCs w:val="24"/>
        </w:rPr>
        <w:t xml:space="preserve">for the night before </w:t>
      </w:r>
      <w:r w:rsidRPr="005F0E6D">
        <w:rPr>
          <w:rFonts w:ascii="Arial" w:hAnsi="Arial" w:cs="Arial"/>
          <w:sz w:val="24"/>
          <w:szCs w:val="24"/>
        </w:rPr>
        <w:t>the RTAM business</w:t>
      </w:r>
      <w:r w:rsidR="00E760E1" w:rsidRPr="005F0E6D">
        <w:rPr>
          <w:rFonts w:ascii="Arial" w:hAnsi="Arial" w:cs="Arial"/>
          <w:sz w:val="24"/>
          <w:szCs w:val="24"/>
        </w:rPr>
        <w:t xml:space="preserve"> if the member is required to leav</w:t>
      </w:r>
      <w:r w:rsidR="005B1D76" w:rsidRPr="005F0E6D">
        <w:rPr>
          <w:rFonts w:ascii="Arial" w:hAnsi="Arial" w:cs="Arial"/>
          <w:sz w:val="24"/>
          <w:szCs w:val="24"/>
        </w:rPr>
        <w:t>e his/her residence prior to 8:00 </w:t>
      </w:r>
      <w:r w:rsidR="00E760E1" w:rsidRPr="005F0E6D">
        <w:rPr>
          <w:rFonts w:ascii="Arial" w:hAnsi="Arial" w:cs="Arial"/>
          <w:sz w:val="24"/>
          <w:szCs w:val="24"/>
        </w:rPr>
        <w:t xml:space="preserve">a.m. on the day of </w:t>
      </w:r>
      <w:r w:rsidRPr="005F0E6D">
        <w:rPr>
          <w:rFonts w:ascii="Arial" w:hAnsi="Arial" w:cs="Arial"/>
          <w:sz w:val="24"/>
          <w:szCs w:val="24"/>
        </w:rPr>
        <w:t xml:space="preserve">the </w:t>
      </w:r>
      <w:r w:rsidR="00854096" w:rsidRPr="005F0E6D">
        <w:rPr>
          <w:rFonts w:ascii="Arial" w:hAnsi="Arial" w:cs="Arial"/>
          <w:sz w:val="24"/>
          <w:szCs w:val="24"/>
        </w:rPr>
        <w:t>RTAM</w:t>
      </w:r>
      <w:r w:rsidRPr="005F0E6D">
        <w:rPr>
          <w:rFonts w:ascii="Arial" w:hAnsi="Arial" w:cs="Arial"/>
          <w:sz w:val="24"/>
          <w:szCs w:val="24"/>
        </w:rPr>
        <w:t xml:space="preserve"> business</w:t>
      </w:r>
      <w:r w:rsidR="00E760E1" w:rsidRPr="005F0E6D">
        <w:rPr>
          <w:rFonts w:ascii="Arial" w:hAnsi="Arial" w:cs="Arial"/>
          <w:sz w:val="24"/>
          <w:szCs w:val="24"/>
        </w:rPr>
        <w:t xml:space="preserve">.  </w:t>
      </w:r>
    </w:p>
    <w:p w14:paraId="628EB198" w14:textId="448FFAAF" w:rsidR="006F3E5F" w:rsidRPr="005F0E6D" w:rsidRDefault="00C52B2C" w:rsidP="00D245B2">
      <w:pPr>
        <w:pStyle w:val="ListParagraph"/>
        <w:widowControl w:val="0"/>
        <w:numPr>
          <w:ilvl w:val="0"/>
          <w:numId w:val="52"/>
        </w:numPr>
        <w:autoSpaceDE w:val="0"/>
        <w:autoSpaceDN w:val="0"/>
        <w:adjustRightInd w:val="0"/>
        <w:spacing w:before="240" w:after="0" w:line="240" w:lineRule="auto"/>
        <w:ind w:left="1418" w:right="-6"/>
        <w:contextualSpacing w:val="0"/>
        <w:rPr>
          <w:rFonts w:ascii="Arial" w:hAnsi="Arial" w:cs="Arial"/>
          <w:sz w:val="24"/>
          <w:szCs w:val="24"/>
        </w:rPr>
      </w:pPr>
      <w:r w:rsidRPr="005F0E6D">
        <w:rPr>
          <w:rFonts w:ascii="Arial" w:hAnsi="Arial" w:cs="Arial"/>
          <w:sz w:val="24"/>
          <w:szCs w:val="24"/>
        </w:rPr>
        <w:t xml:space="preserve">RTAM shall cover accommodation costs for the night of </w:t>
      </w:r>
      <w:r w:rsidR="005A7425" w:rsidRPr="005F0E6D">
        <w:rPr>
          <w:rFonts w:ascii="Arial" w:hAnsi="Arial" w:cs="Arial"/>
          <w:sz w:val="24"/>
          <w:szCs w:val="24"/>
        </w:rPr>
        <w:t>RTAM business</w:t>
      </w:r>
      <w:r w:rsidRPr="005F0E6D">
        <w:rPr>
          <w:rFonts w:ascii="Arial" w:hAnsi="Arial" w:cs="Arial"/>
          <w:sz w:val="24"/>
          <w:szCs w:val="24"/>
        </w:rPr>
        <w:t xml:space="preserve"> if:</w:t>
      </w:r>
    </w:p>
    <w:p w14:paraId="5D792DC4" w14:textId="70986847" w:rsidR="005B1D76" w:rsidRPr="005F0E6D" w:rsidRDefault="00C52B2C" w:rsidP="00C8061D">
      <w:pPr>
        <w:pStyle w:val="ListParagraph"/>
        <w:widowControl w:val="0"/>
        <w:numPr>
          <w:ilvl w:val="2"/>
          <w:numId w:val="12"/>
        </w:numPr>
        <w:autoSpaceDE w:val="0"/>
        <w:autoSpaceDN w:val="0"/>
        <w:adjustRightInd w:val="0"/>
        <w:spacing w:before="240" w:after="0" w:line="240" w:lineRule="auto"/>
        <w:ind w:left="1701" w:right="-6"/>
        <w:contextualSpacing w:val="0"/>
        <w:rPr>
          <w:rFonts w:ascii="Arial" w:hAnsi="Arial" w:cs="Arial"/>
          <w:sz w:val="24"/>
          <w:szCs w:val="24"/>
        </w:rPr>
      </w:pPr>
      <w:r w:rsidRPr="005F0E6D">
        <w:rPr>
          <w:rFonts w:ascii="Arial" w:hAnsi="Arial" w:cs="Arial"/>
          <w:sz w:val="24"/>
          <w:szCs w:val="24"/>
        </w:rPr>
        <w:t>the member will not arrive at his/her residence prior to 8:00 p.m. (incl</w:t>
      </w:r>
      <w:r w:rsidR="00233DB1" w:rsidRPr="005F0E6D">
        <w:rPr>
          <w:rFonts w:ascii="Arial" w:hAnsi="Arial" w:cs="Arial"/>
          <w:sz w:val="24"/>
          <w:szCs w:val="24"/>
        </w:rPr>
        <w:t>ud</w:t>
      </w:r>
      <w:r w:rsidRPr="005F0E6D">
        <w:rPr>
          <w:rFonts w:ascii="Arial" w:hAnsi="Arial" w:cs="Arial"/>
          <w:sz w:val="24"/>
          <w:szCs w:val="24"/>
        </w:rPr>
        <w:t xml:space="preserve">ing a dinner break) on the day of </w:t>
      </w:r>
      <w:r w:rsidR="005A7425" w:rsidRPr="005F0E6D">
        <w:rPr>
          <w:rFonts w:ascii="Arial" w:hAnsi="Arial" w:cs="Arial"/>
          <w:sz w:val="24"/>
          <w:szCs w:val="24"/>
        </w:rPr>
        <w:t>RTAM business</w:t>
      </w:r>
      <w:r w:rsidR="003D7424" w:rsidRPr="005F0E6D">
        <w:rPr>
          <w:rFonts w:ascii="Arial" w:hAnsi="Arial" w:cs="Arial"/>
          <w:sz w:val="24"/>
          <w:szCs w:val="24"/>
        </w:rPr>
        <w:t>;</w:t>
      </w:r>
      <w:r w:rsidR="00A275E2" w:rsidRPr="005F0E6D">
        <w:rPr>
          <w:rFonts w:ascii="Arial" w:hAnsi="Arial" w:cs="Arial"/>
          <w:sz w:val="24"/>
          <w:szCs w:val="24"/>
        </w:rPr>
        <w:t xml:space="preserve"> </w:t>
      </w:r>
    </w:p>
    <w:p w14:paraId="05ED40BC" w14:textId="24823606" w:rsidR="005B1D76" w:rsidRPr="005F0E6D" w:rsidRDefault="00C52B2C" w:rsidP="00C8061D">
      <w:pPr>
        <w:pStyle w:val="ListParagraph"/>
        <w:widowControl w:val="0"/>
        <w:numPr>
          <w:ilvl w:val="2"/>
          <w:numId w:val="12"/>
        </w:numPr>
        <w:autoSpaceDE w:val="0"/>
        <w:autoSpaceDN w:val="0"/>
        <w:adjustRightInd w:val="0"/>
        <w:spacing w:before="240" w:after="0" w:line="240" w:lineRule="auto"/>
        <w:ind w:left="1701" w:right="-6"/>
        <w:contextualSpacing w:val="0"/>
        <w:rPr>
          <w:rFonts w:ascii="Arial" w:hAnsi="Arial" w:cs="Arial"/>
          <w:sz w:val="24"/>
          <w:szCs w:val="24"/>
        </w:rPr>
      </w:pPr>
      <w:r w:rsidRPr="005F0E6D">
        <w:rPr>
          <w:rFonts w:ascii="Arial" w:hAnsi="Arial" w:cs="Arial"/>
          <w:sz w:val="24"/>
          <w:szCs w:val="24"/>
        </w:rPr>
        <w:t xml:space="preserve">when consecutive meetings carry over to a subsequent day and the </w:t>
      </w:r>
      <w:r w:rsidR="00426992" w:rsidRPr="005F0E6D">
        <w:rPr>
          <w:rFonts w:ascii="Arial" w:hAnsi="Arial" w:cs="Arial"/>
          <w:sz w:val="24"/>
          <w:szCs w:val="24"/>
        </w:rPr>
        <w:t xml:space="preserve">member </w:t>
      </w:r>
      <w:r w:rsidRPr="005F0E6D">
        <w:rPr>
          <w:rFonts w:ascii="Arial" w:hAnsi="Arial" w:cs="Arial"/>
          <w:sz w:val="24"/>
          <w:szCs w:val="24"/>
        </w:rPr>
        <w:t>would be required to leave his/her</w:t>
      </w:r>
      <w:r w:rsidR="00426992" w:rsidRPr="005F0E6D">
        <w:rPr>
          <w:rFonts w:ascii="Arial" w:hAnsi="Arial" w:cs="Arial"/>
          <w:sz w:val="24"/>
          <w:szCs w:val="24"/>
        </w:rPr>
        <w:t xml:space="preserve"> residence prior to 8:00 a.m.</w:t>
      </w:r>
      <w:r w:rsidR="005F0A95" w:rsidRPr="005F0E6D">
        <w:rPr>
          <w:rFonts w:ascii="Arial" w:hAnsi="Arial" w:cs="Arial"/>
          <w:sz w:val="24"/>
          <w:szCs w:val="24"/>
        </w:rPr>
        <w:t xml:space="preserve"> on the day of the meeting</w:t>
      </w:r>
      <w:r w:rsidR="003D7424" w:rsidRPr="005F0E6D">
        <w:rPr>
          <w:rFonts w:ascii="Arial" w:hAnsi="Arial" w:cs="Arial"/>
          <w:sz w:val="24"/>
          <w:szCs w:val="24"/>
        </w:rPr>
        <w:t>;</w:t>
      </w:r>
      <w:r w:rsidR="00A275E2" w:rsidRPr="005F0E6D">
        <w:rPr>
          <w:rFonts w:ascii="Arial" w:hAnsi="Arial" w:cs="Arial"/>
          <w:sz w:val="24"/>
          <w:szCs w:val="24"/>
        </w:rPr>
        <w:t xml:space="preserve"> or</w:t>
      </w:r>
    </w:p>
    <w:p w14:paraId="4F81821E" w14:textId="6D71D977" w:rsidR="00A275E2" w:rsidRPr="005F0E6D" w:rsidRDefault="00C52B2C" w:rsidP="00C8061D">
      <w:pPr>
        <w:pStyle w:val="ListParagraph"/>
        <w:widowControl w:val="0"/>
        <w:numPr>
          <w:ilvl w:val="2"/>
          <w:numId w:val="12"/>
        </w:numPr>
        <w:autoSpaceDE w:val="0"/>
        <w:autoSpaceDN w:val="0"/>
        <w:adjustRightInd w:val="0"/>
        <w:spacing w:before="240" w:after="0" w:line="240" w:lineRule="auto"/>
        <w:ind w:left="1701" w:right="-6"/>
        <w:contextualSpacing w:val="0"/>
        <w:rPr>
          <w:rFonts w:ascii="Arial" w:hAnsi="Arial" w:cs="Arial"/>
          <w:sz w:val="24"/>
          <w:szCs w:val="24"/>
        </w:rPr>
      </w:pPr>
      <w:r w:rsidRPr="005F0E6D">
        <w:rPr>
          <w:rFonts w:ascii="Arial" w:hAnsi="Arial" w:cs="Arial"/>
          <w:sz w:val="24"/>
          <w:szCs w:val="24"/>
        </w:rPr>
        <w:t xml:space="preserve">when </w:t>
      </w:r>
      <w:r w:rsidR="005B1D76" w:rsidRPr="005F0E6D">
        <w:rPr>
          <w:rFonts w:ascii="Arial" w:hAnsi="Arial" w:cs="Arial"/>
          <w:sz w:val="24"/>
          <w:szCs w:val="24"/>
        </w:rPr>
        <w:t xml:space="preserve">the </w:t>
      </w:r>
      <w:r w:rsidR="0027770B" w:rsidRPr="005F0E6D">
        <w:rPr>
          <w:rFonts w:ascii="Arial" w:hAnsi="Arial" w:cs="Arial"/>
          <w:sz w:val="24"/>
          <w:szCs w:val="24"/>
        </w:rPr>
        <w:t>cost of the accomm</w:t>
      </w:r>
      <w:r w:rsidR="00694979" w:rsidRPr="005F0E6D">
        <w:rPr>
          <w:rFonts w:ascii="Arial" w:hAnsi="Arial" w:cs="Arial"/>
          <w:sz w:val="24"/>
          <w:szCs w:val="24"/>
        </w:rPr>
        <w:t xml:space="preserve">odation is less than the </w:t>
      </w:r>
      <w:r w:rsidRPr="005F0E6D">
        <w:rPr>
          <w:rFonts w:ascii="Arial" w:hAnsi="Arial" w:cs="Arial"/>
          <w:sz w:val="24"/>
          <w:szCs w:val="24"/>
        </w:rPr>
        <w:t xml:space="preserve">cost of the </w:t>
      </w:r>
      <w:r w:rsidR="00694979" w:rsidRPr="005F0E6D">
        <w:rPr>
          <w:rFonts w:ascii="Arial" w:hAnsi="Arial" w:cs="Arial"/>
          <w:sz w:val="24"/>
          <w:szCs w:val="24"/>
        </w:rPr>
        <w:t>private automobile allowance</w:t>
      </w:r>
      <w:r w:rsidRPr="005F0E6D">
        <w:rPr>
          <w:rFonts w:ascii="Arial" w:hAnsi="Arial" w:cs="Arial"/>
          <w:sz w:val="24"/>
          <w:szCs w:val="24"/>
        </w:rPr>
        <w:t xml:space="preserve"> which would be </w:t>
      </w:r>
      <w:r w:rsidR="005B1D76" w:rsidRPr="005F0E6D">
        <w:rPr>
          <w:rFonts w:ascii="Arial" w:hAnsi="Arial" w:cs="Arial"/>
          <w:sz w:val="24"/>
          <w:szCs w:val="24"/>
        </w:rPr>
        <w:t>incurred in trave</w:t>
      </w:r>
      <w:r w:rsidR="0027770B" w:rsidRPr="005F0E6D">
        <w:rPr>
          <w:rFonts w:ascii="Arial" w:hAnsi="Arial" w:cs="Arial"/>
          <w:sz w:val="24"/>
          <w:szCs w:val="24"/>
        </w:rPr>
        <w:t>ling back and forth.</w:t>
      </w:r>
      <w:r w:rsidR="00E760E1" w:rsidRPr="005F0E6D">
        <w:rPr>
          <w:rFonts w:ascii="Arial" w:hAnsi="Arial" w:cs="Arial"/>
          <w:sz w:val="24"/>
          <w:szCs w:val="24"/>
        </w:rPr>
        <w:t xml:space="preserve">   </w:t>
      </w:r>
    </w:p>
    <w:p w14:paraId="6145E286" w14:textId="77777777" w:rsidR="00A74B5D" w:rsidRPr="005F0E6D" w:rsidRDefault="00C52B2C" w:rsidP="00C8061D">
      <w:pPr>
        <w:pStyle w:val="ListParagraph"/>
        <w:widowControl w:val="0"/>
        <w:numPr>
          <w:ilvl w:val="0"/>
          <w:numId w:val="12"/>
        </w:numPr>
        <w:autoSpaceDE w:val="0"/>
        <w:autoSpaceDN w:val="0"/>
        <w:adjustRightInd w:val="0"/>
        <w:spacing w:before="240" w:after="0" w:line="240" w:lineRule="auto"/>
        <w:ind w:left="1418" w:right="-6"/>
        <w:contextualSpacing w:val="0"/>
        <w:rPr>
          <w:rFonts w:ascii="Arial" w:hAnsi="Arial" w:cs="Arial"/>
          <w:sz w:val="24"/>
          <w:szCs w:val="24"/>
        </w:rPr>
      </w:pPr>
      <w:r w:rsidRPr="005F0E6D">
        <w:rPr>
          <w:rFonts w:ascii="Arial" w:hAnsi="Arial" w:cs="Arial"/>
          <w:sz w:val="24"/>
          <w:szCs w:val="24"/>
        </w:rPr>
        <w:t xml:space="preserve">The lesser of the </w:t>
      </w:r>
      <w:r w:rsidR="0027770B" w:rsidRPr="005F0E6D">
        <w:rPr>
          <w:rFonts w:ascii="Arial" w:hAnsi="Arial" w:cs="Arial"/>
          <w:sz w:val="24"/>
          <w:szCs w:val="24"/>
        </w:rPr>
        <w:t>max</w:t>
      </w:r>
      <w:r w:rsidR="006F3E5F" w:rsidRPr="005F0E6D">
        <w:rPr>
          <w:rFonts w:ascii="Arial" w:hAnsi="Arial" w:cs="Arial"/>
          <w:sz w:val="24"/>
          <w:szCs w:val="24"/>
        </w:rPr>
        <w:t>imum rate</w:t>
      </w:r>
      <w:r w:rsidR="0027770B" w:rsidRPr="005F0E6D">
        <w:rPr>
          <w:rFonts w:ascii="Arial" w:hAnsi="Arial" w:cs="Arial"/>
          <w:sz w:val="24"/>
          <w:szCs w:val="24"/>
        </w:rPr>
        <w:t xml:space="preserve">, </w:t>
      </w:r>
      <w:r w:rsidRPr="005F0E6D">
        <w:rPr>
          <w:rFonts w:ascii="Arial" w:hAnsi="Arial" w:cs="Arial"/>
          <w:sz w:val="24"/>
          <w:szCs w:val="24"/>
        </w:rPr>
        <w:t xml:space="preserve">single room rate or actual cost shall be reimbursed (receipt required).  </w:t>
      </w:r>
    </w:p>
    <w:p w14:paraId="6ECD6BDE" w14:textId="77777777" w:rsidR="00A74B5D" w:rsidRPr="005F0E6D" w:rsidRDefault="00C52B2C" w:rsidP="00C8061D">
      <w:pPr>
        <w:pStyle w:val="ListParagraph"/>
        <w:widowControl w:val="0"/>
        <w:numPr>
          <w:ilvl w:val="0"/>
          <w:numId w:val="12"/>
        </w:numPr>
        <w:autoSpaceDE w:val="0"/>
        <w:autoSpaceDN w:val="0"/>
        <w:adjustRightInd w:val="0"/>
        <w:spacing w:before="240" w:after="0" w:line="240" w:lineRule="auto"/>
        <w:ind w:left="1418" w:right="-6"/>
        <w:contextualSpacing w:val="0"/>
        <w:rPr>
          <w:rFonts w:ascii="Arial" w:hAnsi="Arial" w:cs="Arial"/>
          <w:sz w:val="24"/>
          <w:szCs w:val="24"/>
        </w:rPr>
      </w:pPr>
      <w:r w:rsidRPr="005F0E6D">
        <w:rPr>
          <w:rFonts w:ascii="Arial" w:hAnsi="Arial" w:cs="Arial"/>
          <w:sz w:val="24"/>
          <w:szCs w:val="24"/>
        </w:rPr>
        <w:t>Where private accommodation is selected, a</w:t>
      </w:r>
      <w:r w:rsidR="00233DB1" w:rsidRPr="005F0E6D">
        <w:rPr>
          <w:rFonts w:ascii="Arial" w:hAnsi="Arial" w:cs="Arial"/>
          <w:sz w:val="24"/>
          <w:szCs w:val="24"/>
        </w:rPr>
        <w:t xml:space="preserve">n allowance shall be paid </w:t>
      </w:r>
      <w:r w:rsidR="00A275E2" w:rsidRPr="005F0E6D">
        <w:rPr>
          <w:rFonts w:ascii="Arial" w:hAnsi="Arial" w:cs="Arial"/>
          <w:sz w:val="24"/>
          <w:szCs w:val="24"/>
        </w:rPr>
        <w:t xml:space="preserve">at 50% of the maximum approved accommodation rate </w:t>
      </w:r>
      <w:r w:rsidR="00233DB1" w:rsidRPr="005F0E6D">
        <w:rPr>
          <w:rFonts w:ascii="Arial" w:hAnsi="Arial" w:cs="Arial"/>
          <w:sz w:val="24"/>
          <w:szCs w:val="24"/>
        </w:rPr>
        <w:t>in lieu of hotel costs.</w:t>
      </w:r>
      <w:del w:id="2618" w:author="Kilgour, Allison" w:date="2024-03-11T18:10:00Z">
        <w:r w:rsidR="00BA0705" w:rsidRPr="005F0E6D">
          <w:rPr>
            <w:rFonts w:ascii="Arial" w:hAnsi="Arial" w:cs="Arial"/>
            <w:sz w:val="24"/>
            <w:szCs w:val="24"/>
          </w:rPr>
          <w:tab/>
        </w:r>
        <w:r w:rsidR="00BA0705" w:rsidRPr="005F0E6D">
          <w:rPr>
            <w:rFonts w:ascii="Arial" w:hAnsi="Arial" w:cs="Arial"/>
            <w:sz w:val="24"/>
            <w:szCs w:val="24"/>
          </w:rPr>
          <w:tab/>
        </w:r>
        <w:r w:rsidR="008A3BFF" w:rsidRPr="005F0E6D">
          <w:rPr>
            <w:rFonts w:ascii="Arial" w:hAnsi="Arial" w:cs="Arial"/>
            <w:sz w:val="24"/>
            <w:szCs w:val="24"/>
          </w:rPr>
          <w:tab/>
        </w:r>
      </w:del>
      <w:bookmarkStart w:id="2619" w:name="_Toc489363290"/>
    </w:p>
    <w:p w14:paraId="744A85AF" w14:textId="61C46346" w:rsidR="008A3BFF" w:rsidRPr="009F0AE8" w:rsidRDefault="00C52B2C" w:rsidP="009F0AE8">
      <w:pPr>
        <w:pStyle w:val="Heading3"/>
        <w:rPr>
          <w:rFonts w:ascii="Arial" w:hAnsi="Arial" w:cs="Arial"/>
          <w:b/>
        </w:rPr>
      </w:pPr>
      <w:bookmarkStart w:id="2620" w:name="_Toc161845387"/>
      <w:r w:rsidRPr="009F0AE8">
        <w:rPr>
          <w:rFonts w:ascii="Arial" w:hAnsi="Arial" w:cs="Arial"/>
          <w:b/>
          <w:color w:val="auto"/>
        </w:rPr>
        <w:t>11.</w:t>
      </w:r>
      <w:del w:id="2621" w:author="Kilgour, Allison" w:date="2024-03-19T11:38:00Z">
        <w:r w:rsidRPr="009F0AE8">
          <w:rPr>
            <w:rFonts w:ascii="Arial" w:hAnsi="Arial" w:cs="Arial"/>
            <w:b/>
            <w:color w:val="auto"/>
          </w:rPr>
          <w:delText xml:space="preserve">03 </w:delText>
        </w:r>
      </w:del>
      <w:ins w:id="2622" w:author="Kilgour, Allison" w:date="2024-03-19T11:38:00Z">
        <w:r w:rsidR="00FE7918" w:rsidRPr="009F0AE8">
          <w:rPr>
            <w:rFonts w:ascii="Arial" w:hAnsi="Arial" w:cs="Arial"/>
            <w:b/>
            <w:color w:val="auto"/>
          </w:rPr>
          <w:t>0</w:t>
        </w:r>
        <w:r w:rsidR="00FE7918">
          <w:rPr>
            <w:rFonts w:ascii="Arial" w:hAnsi="Arial" w:cs="Arial"/>
            <w:b/>
            <w:color w:val="auto"/>
          </w:rPr>
          <w:t>2</w:t>
        </w:r>
        <w:r w:rsidR="00FE7918" w:rsidRPr="009F0AE8">
          <w:rPr>
            <w:rFonts w:ascii="Arial" w:hAnsi="Arial" w:cs="Arial"/>
            <w:b/>
            <w:color w:val="auto"/>
          </w:rPr>
          <w:t xml:space="preserve"> </w:t>
        </w:r>
      </w:ins>
      <w:r w:rsidRPr="009F0AE8">
        <w:rPr>
          <w:rFonts w:ascii="Arial" w:hAnsi="Arial" w:cs="Arial"/>
          <w:b/>
          <w:color w:val="auto"/>
        </w:rPr>
        <w:t>(</w:t>
      </w:r>
      <w:ins w:id="2623" w:author="Kilgour, Allison" w:date="2024-03-11T19:18:00Z">
        <w:r w:rsidR="0055330D" w:rsidRPr="009F0AE8">
          <w:rPr>
            <w:rFonts w:ascii="Arial" w:hAnsi="Arial" w:cs="Arial"/>
            <w:b/>
            <w:color w:val="auto"/>
          </w:rPr>
          <w:t>c</w:t>
        </w:r>
      </w:ins>
      <w:del w:id="2624" w:author="Kilgour, Allison" w:date="2024-03-11T19:18:00Z">
        <w:r w:rsidRPr="009F0AE8">
          <w:rPr>
            <w:rFonts w:ascii="Arial" w:hAnsi="Arial" w:cs="Arial"/>
            <w:b/>
            <w:color w:val="auto"/>
          </w:rPr>
          <w:delText>3</w:delText>
        </w:r>
      </w:del>
      <w:r w:rsidRPr="009F0AE8">
        <w:rPr>
          <w:rFonts w:ascii="Arial" w:hAnsi="Arial" w:cs="Arial"/>
          <w:b/>
          <w:color w:val="auto"/>
        </w:rPr>
        <w:t>) Meals</w:t>
      </w:r>
      <w:bookmarkEnd w:id="2619"/>
      <w:bookmarkEnd w:id="2620"/>
    </w:p>
    <w:p w14:paraId="0816275D" w14:textId="5E730E12" w:rsidR="00860680" w:rsidRPr="00BC2314" w:rsidRDefault="00C52B2C" w:rsidP="00BC2314">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W</w:t>
      </w:r>
      <w:r w:rsidR="0027770B" w:rsidRPr="005F0E6D">
        <w:rPr>
          <w:rFonts w:ascii="Arial" w:hAnsi="Arial" w:cs="Arial"/>
          <w:sz w:val="24"/>
          <w:szCs w:val="24"/>
        </w:rPr>
        <w:t xml:space="preserve">here </w:t>
      </w:r>
      <w:r w:rsidR="00831C27" w:rsidRPr="005F0E6D">
        <w:rPr>
          <w:rFonts w:ascii="Arial" w:hAnsi="Arial" w:cs="Arial"/>
          <w:sz w:val="24"/>
          <w:szCs w:val="24"/>
        </w:rPr>
        <w:t xml:space="preserve">a member is </w:t>
      </w:r>
      <w:r w:rsidR="0027770B" w:rsidRPr="005F0E6D">
        <w:rPr>
          <w:rFonts w:ascii="Arial" w:hAnsi="Arial" w:cs="Arial"/>
          <w:sz w:val="24"/>
          <w:szCs w:val="24"/>
        </w:rPr>
        <w:t xml:space="preserve">required to leave their residence prior to 8:00 a.m. breakfast may be claimed.  Lunch and dinner can be claimed if the member is </w:t>
      </w:r>
      <w:r w:rsidR="00831C27" w:rsidRPr="005F0E6D">
        <w:rPr>
          <w:rFonts w:ascii="Arial" w:hAnsi="Arial" w:cs="Arial"/>
          <w:sz w:val="24"/>
          <w:szCs w:val="24"/>
        </w:rPr>
        <w:t>unable to be home for a normal mealtime</w:t>
      </w:r>
      <w:r w:rsidR="00694979" w:rsidRPr="005F0E6D">
        <w:rPr>
          <w:rFonts w:ascii="Arial" w:hAnsi="Arial" w:cs="Arial"/>
          <w:sz w:val="24"/>
          <w:szCs w:val="24"/>
        </w:rPr>
        <w:t xml:space="preserve"> due to travel</w:t>
      </w:r>
      <w:r w:rsidR="00A275E2" w:rsidRPr="005F0E6D">
        <w:rPr>
          <w:rFonts w:ascii="Arial" w:hAnsi="Arial" w:cs="Arial"/>
          <w:sz w:val="24"/>
          <w:szCs w:val="24"/>
        </w:rPr>
        <w:t xml:space="preserve">.  Claims for meals cannot be made for meals that have been provided </w:t>
      </w:r>
      <w:r w:rsidR="005B1D76" w:rsidRPr="005F0E6D">
        <w:rPr>
          <w:rFonts w:ascii="Arial" w:hAnsi="Arial" w:cs="Arial"/>
          <w:sz w:val="24"/>
          <w:szCs w:val="24"/>
        </w:rPr>
        <w:t xml:space="preserve">without charge </w:t>
      </w:r>
      <w:r w:rsidR="00A275E2" w:rsidRPr="005F0E6D">
        <w:rPr>
          <w:rFonts w:ascii="Arial" w:hAnsi="Arial" w:cs="Arial"/>
          <w:sz w:val="24"/>
          <w:szCs w:val="24"/>
        </w:rPr>
        <w:t>by RTAM or any other source without charge</w:t>
      </w:r>
      <w:r w:rsidR="000A6BE9" w:rsidRPr="005F0E6D">
        <w:rPr>
          <w:rFonts w:ascii="Arial" w:hAnsi="Arial" w:cs="Arial"/>
          <w:sz w:val="24"/>
          <w:szCs w:val="24"/>
        </w:rPr>
        <w:t>.</w:t>
      </w:r>
      <w:ins w:id="2625" w:author="Kilgour, Allison" w:date="2024-03-19T13:19:00Z">
        <w:r w:rsidR="00022F0E">
          <w:rPr>
            <w:rFonts w:ascii="Arial" w:hAnsi="Arial" w:cs="Arial"/>
            <w:sz w:val="24"/>
            <w:szCs w:val="24"/>
          </w:rPr>
          <w:t xml:space="preserve"> </w:t>
        </w:r>
      </w:ins>
      <w:ins w:id="2626" w:author="Kilgour, Allison" w:date="2024-03-19T13:20:00Z">
        <w:r w:rsidR="00022F0E">
          <w:rPr>
            <w:rFonts w:ascii="Arial" w:hAnsi="Arial" w:cs="Arial"/>
            <w:sz w:val="24"/>
            <w:szCs w:val="24"/>
          </w:rPr>
          <w:t>Expenses must comply with the rates set out in the Expense Claim form.</w:t>
        </w:r>
      </w:ins>
    </w:p>
    <w:p w14:paraId="54F0CC29" w14:textId="7D304E3A" w:rsidR="00A34CB8" w:rsidRPr="005F0E6D" w:rsidRDefault="00C52B2C" w:rsidP="00BC2314">
      <w:pPr>
        <w:pStyle w:val="Heading3"/>
        <w:spacing w:before="240" w:line="240" w:lineRule="auto"/>
        <w:rPr>
          <w:rFonts w:ascii="Arial" w:hAnsi="Arial" w:cs="Arial"/>
          <w:b/>
          <w:color w:val="auto"/>
        </w:rPr>
      </w:pPr>
      <w:bookmarkStart w:id="2627" w:name="_Toc489363293"/>
      <w:bookmarkStart w:id="2628" w:name="_Toc161845388"/>
      <w:r w:rsidRPr="005F0E6D">
        <w:rPr>
          <w:rFonts w:ascii="Arial" w:hAnsi="Arial" w:cs="Arial"/>
          <w:b/>
          <w:color w:val="auto"/>
        </w:rPr>
        <w:t>11.</w:t>
      </w:r>
      <w:del w:id="2629" w:author="Kilgour, Allison" w:date="2024-03-19T11:38:00Z">
        <w:r w:rsidRPr="005F0E6D">
          <w:rPr>
            <w:rFonts w:ascii="Arial" w:hAnsi="Arial" w:cs="Arial"/>
            <w:b/>
            <w:color w:val="auto"/>
          </w:rPr>
          <w:delText>03</w:delText>
        </w:r>
        <w:r w:rsidR="003D7424" w:rsidRPr="005F0E6D">
          <w:rPr>
            <w:rFonts w:ascii="Arial" w:hAnsi="Arial" w:cs="Arial"/>
            <w:b/>
            <w:color w:val="auto"/>
          </w:rPr>
          <w:delText xml:space="preserve"> </w:delText>
        </w:r>
      </w:del>
      <w:ins w:id="2630" w:author="Kilgour, Allison" w:date="2024-03-19T11:38:00Z">
        <w:r w:rsidR="00FE7918" w:rsidRPr="005F0E6D">
          <w:rPr>
            <w:rFonts w:ascii="Arial" w:hAnsi="Arial" w:cs="Arial"/>
            <w:b/>
            <w:color w:val="auto"/>
          </w:rPr>
          <w:t>0</w:t>
        </w:r>
        <w:r w:rsidR="00FE7918">
          <w:rPr>
            <w:rFonts w:ascii="Arial" w:hAnsi="Arial" w:cs="Arial"/>
            <w:b/>
            <w:color w:val="auto"/>
          </w:rPr>
          <w:t>2</w:t>
        </w:r>
        <w:r w:rsidR="00FE7918" w:rsidRPr="005F0E6D">
          <w:rPr>
            <w:rFonts w:ascii="Arial" w:hAnsi="Arial" w:cs="Arial"/>
            <w:b/>
            <w:color w:val="auto"/>
          </w:rPr>
          <w:t xml:space="preserve"> </w:t>
        </w:r>
      </w:ins>
      <w:r w:rsidR="003D7424" w:rsidRPr="005F0E6D">
        <w:rPr>
          <w:rFonts w:ascii="Arial" w:hAnsi="Arial" w:cs="Arial"/>
          <w:b/>
          <w:color w:val="auto"/>
        </w:rPr>
        <w:t>(</w:t>
      </w:r>
      <w:ins w:id="2631" w:author="Kilgour, Allison" w:date="2024-03-11T19:18:00Z">
        <w:r w:rsidR="0055330D">
          <w:rPr>
            <w:rFonts w:ascii="Arial" w:hAnsi="Arial" w:cs="Arial"/>
            <w:b/>
            <w:color w:val="auto"/>
          </w:rPr>
          <w:t>d</w:t>
        </w:r>
      </w:ins>
      <w:del w:id="2632" w:author="Kilgour, Allison" w:date="2024-03-11T19:18:00Z">
        <w:r w:rsidR="003D7424" w:rsidRPr="005F0E6D">
          <w:rPr>
            <w:rFonts w:ascii="Arial" w:hAnsi="Arial" w:cs="Arial"/>
            <w:b/>
            <w:color w:val="auto"/>
          </w:rPr>
          <w:delText>4</w:delText>
        </w:r>
      </w:del>
      <w:r w:rsidRPr="005F0E6D">
        <w:rPr>
          <w:rFonts w:ascii="Arial" w:hAnsi="Arial" w:cs="Arial"/>
          <w:b/>
          <w:color w:val="auto"/>
        </w:rPr>
        <w:t xml:space="preserve">) </w:t>
      </w:r>
      <w:r w:rsidR="000A6194" w:rsidRPr="005F0E6D">
        <w:rPr>
          <w:rFonts w:ascii="Arial" w:hAnsi="Arial" w:cs="Arial"/>
          <w:b/>
          <w:color w:val="auto"/>
        </w:rPr>
        <w:t xml:space="preserve">Meals and </w:t>
      </w:r>
      <w:r w:rsidRPr="005F0E6D">
        <w:rPr>
          <w:rFonts w:ascii="Arial" w:hAnsi="Arial" w:cs="Arial"/>
          <w:b/>
          <w:color w:val="auto"/>
        </w:rPr>
        <w:t>Accommodations out</w:t>
      </w:r>
      <w:r w:rsidR="000A6194" w:rsidRPr="005F0E6D">
        <w:rPr>
          <w:rFonts w:ascii="Arial" w:hAnsi="Arial" w:cs="Arial"/>
          <w:b/>
          <w:color w:val="auto"/>
        </w:rPr>
        <w:t>side</w:t>
      </w:r>
      <w:r w:rsidRPr="005F0E6D">
        <w:rPr>
          <w:rFonts w:ascii="Arial" w:hAnsi="Arial" w:cs="Arial"/>
          <w:b/>
          <w:color w:val="auto"/>
        </w:rPr>
        <w:t xml:space="preserve"> of Winnipeg</w:t>
      </w:r>
      <w:bookmarkEnd w:id="2627"/>
      <w:bookmarkEnd w:id="2628"/>
    </w:p>
    <w:p w14:paraId="7277618A" w14:textId="54EC4AE8" w:rsidR="00A34CB8" w:rsidRPr="005F0E6D" w:rsidRDefault="00C52B2C" w:rsidP="0055330D">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 xml:space="preserve">When on RTAM business </w:t>
      </w:r>
      <w:r w:rsidR="0082198C" w:rsidRPr="005F0E6D">
        <w:rPr>
          <w:rFonts w:ascii="Arial" w:hAnsi="Arial" w:cs="Arial"/>
          <w:sz w:val="24"/>
          <w:szCs w:val="24"/>
        </w:rPr>
        <w:t xml:space="preserve">in a location </w:t>
      </w:r>
      <w:r w:rsidRPr="005F0E6D">
        <w:rPr>
          <w:rFonts w:ascii="Arial" w:hAnsi="Arial" w:cs="Arial"/>
          <w:sz w:val="24"/>
          <w:szCs w:val="24"/>
        </w:rPr>
        <w:t>out</w:t>
      </w:r>
      <w:r w:rsidR="000A6194" w:rsidRPr="005F0E6D">
        <w:rPr>
          <w:rFonts w:ascii="Arial" w:hAnsi="Arial" w:cs="Arial"/>
          <w:sz w:val="24"/>
          <w:szCs w:val="24"/>
        </w:rPr>
        <w:t>side</w:t>
      </w:r>
      <w:r w:rsidRPr="005F0E6D">
        <w:rPr>
          <w:rFonts w:ascii="Arial" w:hAnsi="Arial" w:cs="Arial"/>
          <w:sz w:val="24"/>
          <w:szCs w:val="24"/>
        </w:rPr>
        <w:t xml:space="preserve"> of Winnipeg, and when accommodation rates</w:t>
      </w:r>
      <w:r w:rsidR="000A6194" w:rsidRPr="005F0E6D">
        <w:rPr>
          <w:rFonts w:ascii="Arial" w:hAnsi="Arial" w:cs="Arial"/>
          <w:sz w:val="24"/>
          <w:szCs w:val="24"/>
        </w:rPr>
        <w:t xml:space="preserve"> and actual meal expenses</w:t>
      </w:r>
      <w:r w:rsidRPr="005F0E6D">
        <w:rPr>
          <w:rFonts w:ascii="Arial" w:hAnsi="Arial" w:cs="Arial"/>
          <w:sz w:val="24"/>
          <w:szCs w:val="24"/>
        </w:rPr>
        <w:t xml:space="preserve"> exceed the approved RTAM rat</w:t>
      </w:r>
      <w:r w:rsidR="000A6194" w:rsidRPr="005F0E6D">
        <w:rPr>
          <w:rFonts w:ascii="Arial" w:hAnsi="Arial" w:cs="Arial"/>
          <w:sz w:val="24"/>
          <w:szCs w:val="24"/>
        </w:rPr>
        <w:t xml:space="preserve">e, all reasonable </w:t>
      </w:r>
      <w:r w:rsidRPr="005F0E6D">
        <w:rPr>
          <w:rFonts w:ascii="Arial" w:hAnsi="Arial" w:cs="Arial"/>
          <w:sz w:val="24"/>
          <w:szCs w:val="24"/>
        </w:rPr>
        <w:t>costs will be reimbursed</w:t>
      </w:r>
      <w:r w:rsidR="0027770B" w:rsidRPr="005F0E6D">
        <w:rPr>
          <w:rFonts w:ascii="Arial" w:hAnsi="Arial" w:cs="Arial"/>
          <w:sz w:val="24"/>
          <w:szCs w:val="24"/>
        </w:rPr>
        <w:t xml:space="preserve"> based upon </w:t>
      </w:r>
      <w:r w:rsidR="000A6194" w:rsidRPr="005F0E6D">
        <w:rPr>
          <w:rFonts w:ascii="Arial" w:hAnsi="Arial" w:cs="Arial"/>
          <w:sz w:val="24"/>
          <w:szCs w:val="24"/>
        </w:rPr>
        <w:t>presentation of receipts</w:t>
      </w:r>
      <w:r w:rsidRPr="005F0E6D">
        <w:rPr>
          <w:rFonts w:ascii="Arial" w:hAnsi="Arial" w:cs="Arial"/>
          <w:sz w:val="24"/>
          <w:szCs w:val="24"/>
        </w:rPr>
        <w:t>.</w:t>
      </w:r>
      <w:ins w:id="2633" w:author="Kilgour, Allison" w:date="2024-03-19T13:20:00Z">
        <w:r w:rsidR="00022F0E">
          <w:rPr>
            <w:rFonts w:ascii="Arial" w:hAnsi="Arial" w:cs="Arial"/>
            <w:sz w:val="24"/>
            <w:szCs w:val="24"/>
          </w:rPr>
          <w:t xml:space="preserve"> Whether or not a cost is deemed reasonable shall be at the discretion of the </w:t>
        </w:r>
      </w:ins>
      <w:ins w:id="2634" w:author="Kilgour, Allison" w:date="2024-03-19T13:21:00Z">
        <w:r w:rsidR="00022F0E">
          <w:rPr>
            <w:rFonts w:ascii="Arial" w:hAnsi="Arial" w:cs="Arial"/>
            <w:sz w:val="24"/>
            <w:szCs w:val="24"/>
          </w:rPr>
          <w:t>President</w:t>
        </w:r>
      </w:ins>
      <w:ins w:id="2635" w:author="Kilgour, Allison" w:date="2024-03-19T13:20:00Z">
        <w:r w:rsidR="00022F0E">
          <w:rPr>
            <w:rFonts w:ascii="Arial" w:hAnsi="Arial" w:cs="Arial"/>
            <w:sz w:val="24"/>
            <w:szCs w:val="24"/>
          </w:rPr>
          <w:t>.</w:t>
        </w:r>
      </w:ins>
    </w:p>
    <w:p w14:paraId="68E5D53B" w14:textId="362997CA" w:rsidR="00A34CB8" w:rsidRPr="005F0E6D" w:rsidRDefault="00C52B2C" w:rsidP="0055330D">
      <w:pPr>
        <w:pStyle w:val="Heading3"/>
        <w:spacing w:before="240" w:line="240" w:lineRule="auto"/>
        <w:rPr>
          <w:rFonts w:ascii="Arial" w:hAnsi="Arial" w:cs="Arial"/>
          <w:b/>
          <w:color w:val="auto"/>
        </w:rPr>
      </w:pPr>
      <w:bookmarkStart w:id="2636" w:name="_Toc489363294"/>
      <w:bookmarkStart w:id="2637" w:name="_Toc161845389"/>
      <w:r w:rsidRPr="005F0E6D">
        <w:rPr>
          <w:rFonts w:ascii="Arial" w:hAnsi="Arial" w:cs="Arial"/>
          <w:b/>
          <w:color w:val="auto"/>
        </w:rPr>
        <w:t>11.</w:t>
      </w:r>
      <w:del w:id="2638" w:author="Kilgour, Allison" w:date="2024-03-19T11:38:00Z">
        <w:r w:rsidRPr="005F0E6D">
          <w:rPr>
            <w:rFonts w:ascii="Arial" w:hAnsi="Arial" w:cs="Arial"/>
            <w:b/>
            <w:color w:val="auto"/>
          </w:rPr>
          <w:delText>03</w:delText>
        </w:r>
        <w:r w:rsidR="00860680" w:rsidRPr="005F0E6D">
          <w:rPr>
            <w:rFonts w:ascii="Arial" w:hAnsi="Arial" w:cs="Arial"/>
            <w:b/>
            <w:color w:val="auto"/>
          </w:rPr>
          <w:delText xml:space="preserve"> </w:delText>
        </w:r>
      </w:del>
      <w:ins w:id="2639" w:author="Kilgour, Allison" w:date="2024-03-19T11:38:00Z">
        <w:r w:rsidR="00FE7918" w:rsidRPr="005F0E6D">
          <w:rPr>
            <w:rFonts w:ascii="Arial" w:hAnsi="Arial" w:cs="Arial"/>
            <w:b/>
            <w:color w:val="auto"/>
          </w:rPr>
          <w:t>0</w:t>
        </w:r>
        <w:r w:rsidR="00FE7918">
          <w:rPr>
            <w:rFonts w:ascii="Arial" w:hAnsi="Arial" w:cs="Arial"/>
            <w:b/>
            <w:color w:val="auto"/>
          </w:rPr>
          <w:t xml:space="preserve">2 </w:t>
        </w:r>
      </w:ins>
      <w:r w:rsidR="003D7424" w:rsidRPr="005F0E6D">
        <w:rPr>
          <w:rFonts w:ascii="Arial" w:hAnsi="Arial" w:cs="Arial"/>
          <w:b/>
          <w:color w:val="auto"/>
        </w:rPr>
        <w:t>(</w:t>
      </w:r>
      <w:ins w:id="2640" w:author="Kilgour, Allison" w:date="2024-03-11T19:18:00Z">
        <w:r w:rsidR="0055330D">
          <w:rPr>
            <w:rFonts w:ascii="Arial" w:hAnsi="Arial" w:cs="Arial"/>
            <w:b/>
            <w:color w:val="auto"/>
          </w:rPr>
          <w:t>e</w:t>
        </w:r>
      </w:ins>
      <w:del w:id="2641" w:author="Kilgour, Allison" w:date="2024-03-11T19:18:00Z">
        <w:r w:rsidR="003D7424" w:rsidRPr="005F0E6D">
          <w:rPr>
            <w:rFonts w:ascii="Arial" w:hAnsi="Arial" w:cs="Arial"/>
            <w:b/>
            <w:color w:val="auto"/>
          </w:rPr>
          <w:delText>5</w:delText>
        </w:r>
      </w:del>
      <w:r w:rsidRPr="005F0E6D">
        <w:rPr>
          <w:rFonts w:ascii="Arial" w:hAnsi="Arial" w:cs="Arial"/>
          <w:b/>
          <w:color w:val="auto"/>
        </w:rPr>
        <w:t>) Other</w:t>
      </w:r>
      <w:bookmarkEnd w:id="2636"/>
      <w:r w:rsidR="006F3E5F" w:rsidRPr="005F0E6D">
        <w:rPr>
          <w:rFonts w:ascii="Arial" w:hAnsi="Arial" w:cs="Arial"/>
          <w:b/>
          <w:color w:val="auto"/>
        </w:rPr>
        <w:t xml:space="preserve"> Travel Costs</w:t>
      </w:r>
      <w:bookmarkEnd w:id="2637"/>
    </w:p>
    <w:p w14:paraId="04D7D8E8" w14:textId="3E136A44" w:rsidR="00E87765" w:rsidRPr="005F0E6D" w:rsidRDefault="00C52B2C" w:rsidP="0055330D">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Notwithstanding the above, in the event that unusual expenses are incurred while on</w:t>
      </w:r>
      <w:r w:rsidR="00716B67" w:rsidRPr="005F0E6D">
        <w:rPr>
          <w:rFonts w:ascii="Arial" w:hAnsi="Arial" w:cs="Arial"/>
          <w:sz w:val="24"/>
          <w:szCs w:val="24"/>
        </w:rPr>
        <w:t xml:space="preserve"> </w:t>
      </w:r>
      <w:r w:rsidRPr="005F0E6D">
        <w:rPr>
          <w:rFonts w:ascii="Arial" w:hAnsi="Arial" w:cs="Arial"/>
          <w:sz w:val="24"/>
          <w:szCs w:val="24"/>
        </w:rPr>
        <w:t>RTAM business, the</w:t>
      </w:r>
      <w:r w:rsidR="00694979" w:rsidRPr="005F0E6D">
        <w:rPr>
          <w:rFonts w:ascii="Arial" w:hAnsi="Arial" w:cs="Arial"/>
          <w:sz w:val="24"/>
          <w:szCs w:val="24"/>
        </w:rPr>
        <w:t>se</w:t>
      </w:r>
      <w:r w:rsidRPr="005F0E6D">
        <w:rPr>
          <w:rFonts w:ascii="Arial" w:hAnsi="Arial" w:cs="Arial"/>
          <w:sz w:val="24"/>
          <w:szCs w:val="24"/>
        </w:rPr>
        <w:t xml:space="preserve"> may be taken into consideration</w:t>
      </w:r>
      <w:r w:rsidR="00694979" w:rsidRPr="005F0E6D">
        <w:rPr>
          <w:rFonts w:ascii="Arial" w:hAnsi="Arial" w:cs="Arial"/>
          <w:sz w:val="24"/>
          <w:szCs w:val="24"/>
        </w:rPr>
        <w:t xml:space="preserve"> and approved by the President </w:t>
      </w:r>
      <w:r w:rsidRPr="005F0E6D">
        <w:rPr>
          <w:rFonts w:ascii="Arial" w:hAnsi="Arial" w:cs="Arial"/>
          <w:sz w:val="24"/>
          <w:szCs w:val="24"/>
        </w:rPr>
        <w:t>when submitted with a detailed explanation</w:t>
      </w:r>
      <w:r w:rsidR="00E760E1" w:rsidRPr="005F0E6D">
        <w:rPr>
          <w:rFonts w:ascii="Arial" w:hAnsi="Arial" w:cs="Arial"/>
          <w:sz w:val="24"/>
          <w:szCs w:val="24"/>
        </w:rPr>
        <w:t xml:space="preserve"> and receipts, where applicable</w:t>
      </w:r>
      <w:r w:rsidRPr="005F0E6D">
        <w:rPr>
          <w:rFonts w:ascii="Arial" w:hAnsi="Arial" w:cs="Arial"/>
          <w:sz w:val="24"/>
          <w:szCs w:val="24"/>
        </w:rPr>
        <w:t xml:space="preserve">. </w:t>
      </w:r>
      <w:r w:rsidR="00716B67" w:rsidRPr="005F0E6D">
        <w:rPr>
          <w:rFonts w:ascii="Arial" w:hAnsi="Arial" w:cs="Arial"/>
          <w:sz w:val="24"/>
          <w:szCs w:val="24"/>
        </w:rPr>
        <w:t xml:space="preserve">Such expenses include those incurred for the </w:t>
      </w:r>
      <w:r w:rsidR="00716B67" w:rsidRPr="005F0E6D">
        <w:rPr>
          <w:rFonts w:ascii="Arial" w:hAnsi="Arial" w:cs="Arial"/>
          <w:sz w:val="24"/>
          <w:szCs w:val="24"/>
        </w:rPr>
        <w:lastRenderedPageBreak/>
        <w:t>reimbursement of expenses for extended stays due to inclement weath</w:t>
      </w:r>
      <w:bookmarkStart w:id="2642" w:name="_Toc489363291"/>
      <w:r w:rsidR="005F0A95" w:rsidRPr="005F0E6D">
        <w:rPr>
          <w:rFonts w:ascii="Arial" w:hAnsi="Arial" w:cs="Arial"/>
          <w:sz w:val="24"/>
          <w:szCs w:val="24"/>
        </w:rPr>
        <w:t>er or adverse travel conditions and out-of-province travel insurance (where applicable)</w:t>
      </w:r>
      <w:r w:rsidR="00167FEC" w:rsidRPr="005F0E6D">
        <w:rPr>
          <w:rFonts w:ascii="Arial" w:hAnsi="Arial" w:cs="Arial"/>
          <w:sz w:val="24"/>
          <w:szCs w:val="24"/>
        </w:rPr>
        <w:t>.</w:t>
      </w:r>
    </w:p>
    <w:p w14:paraId="00B69E76" w14:textId="776ADC31" w:rsidR="006F3E5F" w:rsidRPr="005F0E6D" w:rsidRDefault="00C52B2C" w:rsidP="0055330D">
      <w:pPr>
        <w:pStyle w:val="Heading3"/>
        <w:spacing w:before="240" w:line="240" w:lineRule="auto"/>
        <w:rPr>
          <w:rFonts w:ascii="Arial" w:hAnsi="Arial" w:cs="Arial"/>
          <w:b/>
          <w:color w:val="auto"/>
        </w:rPr>
      </w:pPr>
      <w:bookmarkStart w:id="2643" w:name="_Toc161845390"/>
      <w:r w:rsidRPr="005F0E6D">
        <w:rPr>
          <w:rFonts w:ascii="Arial" w:hAnsi="Arial" w:cs="Arial"/>
          <w:b/>
          <w:color w:val="auto"/>
        </w:rPr>
        <w:t>11.</w:t>
      </w:r>
      <w:del w:id="2644" w:author="Kilgour, Allison" w:date="2024-03-19T11:38:00Z">
        <w:r w:rsidRPr="005F0E6D">
          <w:rPr>
            <w:rFonts w:ascii="Arial" w:hAnsi="Arial" w:cs="Arial"/>
            <w:b/>
            <w:color w:val="auto"/>
          </w:rPr>
          <w:delText>03</w:delText>
        </w:r>
        <w:r w:rsidR="0000513E" w:rsidRPr="005F0E6D">
          <w:rPr>
            <w:rFonts w:ascii="Arial" w:hAnsi="Arial" w:cs="Arial"/>
            <w:b/>
            <w:color w:val="auto"/>
          </w:rPr>
          <w:delText xml:space="preserve"> </w:delText>
        </w:r>
      </w:del>
      <w:ins w:id="2645" w:author="Kilgour, Allison" w:date="2024-03-19T11:38:00Z">
        <w:r w:rsidR="00FE7918" w:rsidRPr="005F0E6D">
          <w:rPr>
            <w:rFonts w:ascii="Arial" w:hAnsi="Arial" w:cs="Arial"/>
            <w:b/>
            <w:color w:val="auto"/>
          </w:rPr>
          <w:t>0</w:t>
        </w:r>
        <w:r w:rsidR="00FE7918">
          <w:rPr>
            <w:rFonts w:ascii="Arial" w:hAnsi="Arial" w:cs="Arial"/>
            <w:b/>
            <w:color w:val="auto"/>
          </w:rPr>
          <w:t>2</w:t>
        </w:r>
        <w:r w:rsidR="00FE7918" w:rsidRPr="005F0E6D">
          <w:rPr>
            <w:rFonts w:ascii="Arial" w:hAnsi="Arial" w:cs="Arial"/>
            <w:b/>
            <w:color w:val="auto"/>
          </w:rPr>
          <w:t xml:space="preserve"> </w:t>
        </w:r>
      </w:ins>
      <w:r w:rsidR="0000513E" w:rsidRPr="005F0E6D">
        <w:rPr>
          <w:rFonts w:ascii="Arial" w:hAnsi="Arial" w:cs="Arial"/>
          <w:b/>
          <w:color w:val="auto"/>
        </w:rPr>
        <w:t>(</w:t>
      </w:r>
      <w:del w:id="2646" w:author="Kilgour, Allison" w:date="2024-03-11T19:18:00Z">
        <w:r w:rsidR="0000513E" w:rsidRPr="005F0E6D">
          <w:rPr>
            <w:rFonts w:ascii="Arial" w:hAnsi="Arial" w:cs="Arial"/>
            <w:b/>
            <w:color w:val="auto"/>
          </w:rPr>
          <w:delText>6</w:delText>
        </w:r>
      </w:del>
      <w:ins w:id="2647" w:author="Kilgour, Allison" w:date="2024-03-11T19:18:00Z">
        <w:r w:rsidR="0055330D">
          <w:rPr>
            <w:rFonts w:ascii="Arial" w:hAnsi="Arial" w:cs="Arial"/>
            <w:b/>
            <w:color w:val="auto"/>
          </w:rPr>
          <w:t>f</w:t>
        </w:r>
      </w:ins>
      <w:r w:rsidRPr="005F0E6D">
        <w:rPr>
          <w:rFonts w:ascii="Arial" w:hAnsi="Arial" w:cs="Arial"/>
          <w:b/>
          <w:color w:val="auto"/>
        </w:rPr>
        <w:t>) Telephone</w:t>
      </w:r>
      <w:bookmarkEnd w:id="2642"/>
      <w:bookmarkEnd w:id="2643"/>
    </w:p>
    <w:p w14:paraId="3B810C19" w14:textId="765A7CDD" w:rsidR="006F3E5F" w:rsidRPr="005F0E6D" w:rsidRDefault="00C52B2C" w:rsidP="0055330D">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 xml:space="preserve">The actual cost of </w:t>
      </w:r>
      <w:proofErr w:type="gramStart"/>
      <w:r w:rsidRPr="005F0E6D">
        <w:rPr>
          <w:rFonts w:ascii="Arial" w:hAnsi="Arial" w:cs="Arial"/>
          <w:sz w:val="24"/>
          <w:szCs w:val="24"/>
        </w:rPr>
        <w:t>long distance</w:t>
      </w:r>
      <w:proofErr w:type="gramEnd"/>
      <w:r w:rsidRPr="005F0E6D">
        <w:rPr>
          <w:rFonts w:ascii="Arial" w:hAnsi="Arial" w:cs="Arial"/>
          <w:sz w:val="24"/>
          <w:szCs w:val="24"/>
        </w:rPr>
        <w:t xml:space="preserve"> calls made in relation to RTAM business will be reimbursed when supported by a</w:t>
      </w:r>
      <w:r w:rsidR="002931B0" w:rsidRPr="005F0E6D">
        <w:rPr>
          <w:rFonts w:ascii="Arial" w:hAnsi="Arial" w:cs="Arial"/>
          <w:sz w:val="24"/>
          <w:szCs w:val="24"/>
        </w:rPr>
        <w:t xml:space="preserve">n itemized receipt and </w:t>
      </w:r>
      <w:r w:rsidRPr="005F0E6D">
        <w:rPr>
          <w:rFonts w:ascii="Arial" w:hAnsi="Arial" w:cs="Arial"/>
          <w:sz w:val="24"/>
          <w:szCs w:val="24"/>
        </w:rPr>
        <w:t>explanation for the calls.</w:t>
      </w:r>
      <w:r w:rsidR="009F0AE8">
        <w:rPr>
          <w:rFonts w:ascii="Arial" w:hAnsi="Arial" w:cs="Arial"/>
          <w:sz w:val="24"/>
          <w:szCs w:val="24"/>
        </w:rPr>
        <w:t xml:space="preserve"> </w:t>
      </w:r>
      <w:ins w:id="2648" w:author="Kilgour, Allison" w:date="2024-03-12T19:34:00Z">
        <w:r w:rsidR="009F0AE8">
          <w:rPr>
            <w:rFonts w:ascii="Arial" w:hAnsi="Arial" w:cs="Arial"/>
            <w:sz w:val="24"/>
            <w:szCs w:val="24"/>
          </w:rPr>
          <w:t>Whenever possible, approval for long distance calls should be sought prior to making the call. Where this does not occur, and where it is deemed that it could have occurred, reimbursement may not be guaranteed.</w:t>
        </w:r>
      </w:ins>
    </w:p>
    <w:p w14:paraId="60BA01A8" w14:textId="44A61E46" w:rsidR="006F3E5F" w:rsidRPr="0055330D" w:rsidRDefault="00C52B2C" w:rsidP="0055330D">
      <w:pPr>
        <w:pStyle w:val="Heading3"/>
        <w:spacing w:before="240"/>
        <w:rPr>
          <w:rFonts w:ascii="Arial" w:hAnsi="Arial" w:cs="Arial"/>
          <w:b/>
        </w:rPr>
      </w:pPr>
      <w:bookmarkStart w:id="2649" w:name="_Toc161845391"/>
      <w:r w:rsidRPr="0055330D">
        <w:rPr>
          <w:rFonts w:ascii="Arial" w:hAnsi="Arial" w:cs="Arial"/>
          <w:b/>
          <w:color w:val="auto"/>
        </w:rPr>
        <w:t>11.</w:t>
      </w:r>
      <w:del w:id="2650" w:author="Kilgour, Allison" w:date="2024-03-19T11:38:00Z">
        <w:r w:rsidRPr="0055330D">
          <w:rPr>
            <w:rFonts w:ascii="Arial" w:hAnsi="Arial" w:cs="Arial"/>
            <w:b/>
            <w:color w:val="auto"/>
          </w:rPr>
          <w:delText xml:space="preserve">03 </w:delText>
        </w:r>
      </w:del>
      <w:ins w:id="2651" w:author="Kilgour, Allison" w:date="2024-03-19T11:38:00Z">
        <w:r w:rsidR="00FE7918" w:rsidRPr="0055330D">
          <w:rPr>
            <w:rFonts w:ascii="Arial" w:hAnsi="Arial" w:cs="Arial"/>
            <w:b/>
            <w:color w:val="auto"/>
          </w:rPr>
          <w:t>0</w:t>
        </w:r>
        <w:r w:rsidR="00FE7918">
          <w:rPr>
            <w:rFonts w:ascii="Arial" w:hAnsi="Arial" w:cs="Arial"/>
            <w:b/>
            <w:color w:val="auto"/>
          </w:rPr>
          <w:t>2</w:t>
        </w:r>
        <w:r w:rsidR="00FE7918" w:rsidRPr="0055330D">
          <w:rPr>
            <w:rFonts w:ascii="Arial" w:hAnsi="Arial" w:cs="Arial"/>
            <w:b/>
            <w:color w:val="auto"/>
          </w:rPr>
          <w:t xml:space="preserve"> </w:t>
        </w:r>
      </w:ins>
      <w:r w:rsidRPr="0055330D">
        <w:rPr>
          <w:rFonts w:ascii="Arial" w:hAnsi="Arial" w:cs="Arial"/>
          <w:b/>
          <w:color w:val="auto"/>
        </w:rPr>
        <w:t>(</w:t>
      </w:r>
      <w:del w:id="2652" w:author="Kilgour, Allison" w:date="2024-03-11T19:19:00Z">
        <w:r w:rsidRPr="0055330D">
          <w:rPr>
            <w:rFonts w:ascii="Arial" w:hAnsi="Arial" w:cs="Arial"/>
            <w:b/>
            <w:color w:val="auto"/>
          </w:rPr>
          <w:delText>7</w:delText>
        </w:r>
      </w:del>
      <w:ins w:id="2653" w:author="Kilgour, Allison" w:date="2024-03-11T19:19:00Z">
        <w:r w:rsidR="0055330D" w:rsidRPr="0055330D">
          <w:rPr>
            <w:rFonts w:ascii="Arial" w:hAnsi="Arial" w:cs="Arial"/>
            <w:b/>
            <w:color w:val="auto"/>
          </w:rPr>
          <w:t>g</w:t>
        </w:r>
      </w:ins>
      <w:r w:rsidR="000A6BE9" w:rsidRPr="0055330D">
        <w:rPr>
          <w:rFonts w:ascii="Arial" w:hAnsi="Arial" w:cs="Arial"/>
          <w:b/>
          <w:color w:val="auto"/>
        </w:rPr>
        <w:t xml:space="preserve">) </w:t>
      </w:r>
      <w:r w:rsidR="001242BD" w:rsidRPr="0055330D">
        <w:rPr>
          <w:rFonts w:ascii="Arial" w:hAnsi="Arial" w:cs="Arial"/>
          <w:b/>
          <w:color w:val="auto"/>
        </w:rPr>
        <w:t xml:space="preserve">Distance </w:t>
      </w:r>
      <w:r w:rsidR="00243081" w:rsidRPr="0055330D">
        <w:rPr>
          <w:rFonts w:ascii="Arial" w:hAnsi="Arial" w:cs="Arial"/>
          <w:b/>
          <w:color w:val="auto"/>
        </w:rPr>
        <w:t xml:space="preserve">Technology </w:t>
      </w:r>
      <w:r w:rsidRPr="0055330D">
        <w:rPr>
          <w:rFonts w:ascii="Arial" w:hAnsi="Arial" w:cs="Arial"/>
          <w:b/>
          <w:color w:val="auto"/>
        </w:rPr>
        <w:t>Communication Costs</w:t>
      </w:r>
      <w:bookmarkEnd w:id="2649"/>
    </w:p>
    <w:p w14:paraId="4BAF6AF9" w14:textId="1F193A03" w:rsidR="00356A4D" w:rsidRPr="005F0E6D" w:rsidRDefault="00C52B2C" w:rsidP="0055330D">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T</w:t>
      </w:r>
      <w:r w:rsidR="006F3E5F" w:rsidRPr="005F0E6D">
        <w:rPr>
          <w:rFonts w:ascii="Arial" w:hAnsi="Arial" w:cs="Arial"/>
          <w:sz w:val="24"/>
          <w:szCs w:val="24"/>
        </w:rPr>
        <w:t>he actual incremental c</w:t>
      </w:r>
      <w:r w:rsidR="0082198C" w:rsidRPr="005F0E6D">
        <w:rPr>
          <w:rFonts w:ascii="Arial" w:hAnsi="Arial" w:cs="Arial"/>
          <w:sz w:val="24"/>
          <w:szCs w:val="24"/>
        </w:rPr>
        <w:t>ost to the participant incurred while</w:t>
      </w:r>
      <w:r w:rsidR="00716B67" w:rsidRPr="005F0E6D">
        <w:rPr>
          <w:rFonts w:ascii="Arial" w:hAnsi="Arial" w:cs="Arial"/>
          <w:sz w:val="24"/>
          <w:szCs w:val="24"/>
        </w:rPr>
        <w:t xml:space="preserve"> participating in RTAM business</w:t>
      </w:r>
      <w:r w:rsidR="006F3E5F" w:rsidRPr="005F0E6D">
        <w:rPr>
          <w:rFonts w:ascii="Arial" w:hAnsi="Arial" w:cs="Arial"/>
          <w:sz w:val="24"/>
          <w:szCs w:val="24"/>
        </w:rPr>
        <w:t xml:space="preserve"> via distance technologies will be reimbursed when supported by a receipt and an itemized calculation of the incremental cost.  Such costs cannot exceed the cost that the</w:t>
      </w:r>
      <w:r w:rsidR="005F0A95" w:rsidRPr="005F0E6D">
        <w:rPr>
          <w:rFonts w:ascii="Arial" w:hAnsi="Arial" w:cs="Arial"/>
          <w:sz w:val="24"/>
          <w:szCs w:val="24"/>
        </w:rPr>
        <w:t xml:space="preserve"> participant would have incurred</w:t>
      </w:r>
      <w:r w:rsidR="006F3E5F" w:rsidRPr="005F0E6D">
        <w:rPr>
          <w:rFonts w:ascii="Arial" w:hAnsi="Arial" w:cs="Arial"/>
          <w:sz w:val="24"/>
          <w:szCs w:val="24"/>
        </w:rPr>
        <w:t xml:space="preserve"> in attending the meeting in person.</w:t>
      </w:r>
    </w:p>
    <w:p w14:paraId="739DA4DD" w14:textId="67EB3822" w:rsidR="00356A4D" w:rsidRPr="0055330D" w:rsidRDefault="00C52B2C" w:rsidP="0055330D">
      <w:pPr>
        <w:pStyle w:val="Heading3"/>
        <w:spacing w:before="240"/>
        <w:rPr>
          <w:rFonts w:ascii="Arial" w:hAnsi="Arial" w:cs="Arial"/>
          <w:b/>
        </w:rPr>
      </w:pPr>
      <w:bookmarkStart w:id="2654" w:name="_Toc161845392"/>
      <w:r w:rsidRPr="0055330D">
        <w:rPr>
          <w:rFonts w:ascii="Arial" w:hAnsi="Arial" w:cs="Arial"/>
          <w:b/>
          <w:color w:val="auto"/>
        </w:rPr>
        <w:t>11.</w:t>
      </w:r>
      <w:del w:id="2655" w:author="Kilgour, Allison" w:date="2024-03-19T11:38:00Z">
        <w:r w:rsidRPr="0055330D">
          <w:rPr>
            <w:rFonts w:ascii="Arial" w:hAnsi="Arial" w:cs="Arial"/>
            <w:b/>
            <w:color w:val="auto"/>
          </w:rPr>
          <w:delText xml:space="preserve">03 </w:delText>
        </w:r>
      </w:del>
      <w:ins w:id="2656" w:author="Kilgour, Allison" w:date="2024-03-19T11:38:00Z">
        <w:r w:rsidR="00FE7918" w:rsidRPr="0055330D">
          <w:rPr>
            <w:rFonts w:ascii="Arial" w:hAnsi="Arial" w:cs="Arial"/>
            <w:b/>
            <w:color w:val="auto"/>
          </w:rPr>
          <w:t>0</w:t>
        </w:r>
        <w:r w:rsidR="00FE7918">
          <w:rPr>
            <w:rFonts w:ascii="Arial" w:hAnsi="Arial" w:cs="Arial"/>
            <w:b/>
            <w:color w:val="auto"/>
          </w:rPr>
          <w:t>2</w:t>
        </w:r>
        <w:r w:rsidR="00FE7918" w:rsidRPr="0055330D">
          <w:rPr>
            <w:rFonts w:ascii="Arial" w:hAnsi="Arial" w:cs="Arial"/>
            <w:b/>
            <w:color w:val="auto"/>
          </w:rPr>
          <w:t xml:space="preserve"> </w:t>
        </w:r>
      </w:ins>
      <w:r w:rsidRPr="0055330D">
        <w:rPr>
          <w:rFonts w:ascii="Arial" w:hAnsi="Arial" w:cs="Arial"/>
          <w:b/>
          <w:color w:val="auto"/>
        </w:rPr>
        <w:t>(</w:t>
      </w:r>
      <w:ins w:id="2657" w:author="Kilgour, Allison" w:date="2024-03-11T19:19:00Z">
        <w:r w:rsidR="0055330D">
          <w:rPr>
            <w:rFonts w:ascii="Arial" w:hAnsi="Arial" w:cs="Arial"/>
            <w:b/>
            <w:color w:val="auto"/>
          </w:rPr>
          <w:t>h</w:t>
        </w:r>
      </w:ins>
      <w:del w:id="2658" w:author="Kilgour, Allison" w:date="2024-03-11T19:19:00Z">
        <w:r w:rsidRPr="0055330D">
          <w:rPr>
            <w:rFonts w:ascii="Arial" w:hAnsi="Arial" w:cs="Arial"/>
            <w:b/>
            <w:color w:val="auto"/>
          </w:rPr>
          <w:delText>8</w:delText>
        </w:r>
      </w:del>
      <w:r w:rsidRPr="0055330D">
        <w:rPr>
          <w:rFonts w:ascii="Arial" w:hAnsi="Arial" w:cs="Arial"/>
          <w:b/>
          <w:color w:val="auto"/>
        </w:rPr>
        <w:t>)</w:t>
      </w:r>
      <w:r w:rsidR="00F04619" w:rsidRPr="0055330D">
        <w:rPr>
          <w:rFonts w:ascii="Arial" w:hAnsi="Arial" w:cs="Arial"/>
          <w:b/>
          <w:color w:val="auto"/>
        </w:rPr>
        <w:t xml:space="preserve"> </w:t>
      </w:r>
      <w:r w:rsidRPr="0055330D">
        <w:rPr>
          <w:rFonts w:ascii="Arial" w:hAnsi="Arial" w:cs="Arial"/>
          <w:b/>
          <w:color w:val="auto"/>
        </w:rPr>
        <w:t>Computer Consumables</w:t>
      </w:r>
      <w:bookmarkEnd w:id="2654"/>
    </w:p>
    <w:p w14:paraId="45CA3EEA" w14:textId="489BA6A6" w:rsidR="004568BC" w:rsidRPr="005F0E6D" w:rsidRDefault="00C52B2C" w:rsidP="0055330D">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 xml:space="preserve">An allowance shall be available to Board Members to cover costs for computer related consumables used in relation to RTAM business. </w:t>
      </w:r>
    </w:p>
    <w:p w14:paraId="7ADC7DF5" w14:textId="386983FC" w:rsidR="004568BC" w:rsidRPr="0055330D" w:rsidRDefault="00C52B2C" w:rsidP="0055330D">
      <w:pPr>
        <w:pStyle w:val="Heading3"/>
        <w:spacing w:before="240"/>
        <w:rPr>
          <w:rFonts w:ascii="Arial" w:hAnsi="Arial" w:cs="Arial"/>
          <w:b/>
        </w:rPr>
      </w:pPr>
      <w:bookmarkStart w:id="2659" w:name="_Toc161845393"/>
      <w:r w:rsidRPr="0055330D">
        <w:rPr>
          <w:rFonts w:ascii="Arial" w:hAnsi="Arial" w:cs="Arial"/>
          <w:b/>
          <w:color w:val="auto"/>
        </w:rPr>
        <w:t>11.</w:t>
      </w:r>
      <w:del w:id="2660" w:author="Kilgour, Allison" w:date="2024-03-19T11:38:00Z">
        <w:r w:rsidRPr="0055330D">
          <w:rPr>
            <w:rFonts w:ascii="Arial" w:hAnsi="Arial" w:cs="Arial"/>
            <w:b/>
            <w:color w:val="auto"/>
          </w:rPr>
          <w:delText>03</w:delText>
        </w:r>
        <w:r w:rsidR="0000513E" w:rsidRPr="0055330D">
          <w:rPr>
            <w:rFonts w:ascii="Arial" w:hAnsi="Arial" w:cs="Arial"/>
            <w:b/>
            <w:color w:val="auto"/>
          </w:rPr>
          <w:delText xml:space="preserve"> </w:delText>
        </w:r>
      </w:del>
      <w:ins w:id="2661" w:author="Kilgour, Allison" w:date="2024-03-19T11:38:00Z">
        <w:r w:rsidR="00FE7918" w:rsidRPr="0055330D">
          <w:rPr>
            <w:rFonts w:ascii="Arial" w:hAnsi="Arial" w:cs="Arial"/>
            <w:b/>
            <w:color w:val="auto"/>
          </w:rPr>
          <w:t>0</w:t>
        </w:r>
        <w:r w:rsidR="00FE7918">
          <w:rPr>
            <w:rFonts w:ascii="Arial" w:hAnsi="Arial" w:cs="Arial"/>
            <w:b/>
            <w:color w:val="auto"/>
          </w:rPr>
          <w:t>2</w:t>
        </w:r>
        <w:r w:rsidR="00FE7918" w:rsidRPr="0055330D">
          <w:rPr>
            <w:rFonts w:ascii="Arial" w:hAnsi="Arial" w:cs="Arial"/>
            <w:b/>
            <w:color w:val="auto"/>
          </w:rPr>
          <w:t xml:space="preserve"> </w:t>
        </w:r>
      </w:ins>
      <w:r w:rsidR="0000513E" w:rsidRPr="0055330D">
        <w:rPr>
          <w:rFonts w:ascii="Arial" w:hAnsi="Arial" w:cs="Arial"/>
          <w:b/>
          <w:color w:val="auto"/>
        </w:rPr>
        <w:t>(</w:t>
      </w:r>
      <w:proofErr w:type="spellStart"/>
      <w:del w:id="2662" w:author="Kilgour, Allison" w:date="2024-03-11T19:20:00Z">
        <w:r w:rsidR="0000513E" w:rsidRPr="0055330D">
          <w:rPr>
            <w:rFonts w:ascii="Arial" w:hAnsi="Arial" w:cs="Arial"/>
            <w:b/>
            <w:color w:val="auto"/>
          </w:rPr>
          <w:delText>9</w:delText>
        </w:r>
      </w:del>
      <w:ins w:id="2663" w:author="Kilgour, Allison" w:date="2024-03-11T19:20:00Z">
        <w:r w:rsidR="0055330D">
          <w:rPr>
            <w:rFonts w:ascii="Arial" w:hAnsi="Arial" w:cs="Arial"/>
            <w:b/>
            <w:color w:val="auto"/>
          </w:rPr>
          <w:t>i</w:t>
        </w:r>
      </w:ins>
      <w:proofErr w:type="spellEnd"/>
      <w:r w:rsidR="004A6177" w:rsidRPr="0055330D">
        <w:rPr>
          <w:rFonts w:ascii="Arial" w:hAnsi="Arial" w:cs="Arial"/>
          <w:b/>
          <w:color w:val="auto"/>
        </w:rPr>
        <w:t xml:space="preserve">) </w:t>
      </w:r>
      <w:r w:rsidRPr="0055330D">
        <w:rPr>
          <w:rFonts w:ascii="Arial" w:hAnsi="Arial" w:cs="Arial"/>
          <w:b/>
          <w:color w:val="auto"/>
        </w:rPr>
        <w:t>Other Costs</w:t>
      </w:r>
      <w:bookmarkEnd w:id="2659"/>
    </w:p>
    <w:p w14:paraId="3FD2453A" w14:textId="11A299FF" w:rsidR="006F3E5F" w:rsidRPr="005F0E6D" w:rsidRDefault="00C52B2C" w:rsidP="0055330D">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Invoices presented for payment, which are outside the parameters of the budge, shall be honored when there is a motion from the RTAM Board to cover the same.</w:t>
      </w:r>
      <w:r w:rsidR="004568BC" w:rsidRPr="005F0E6D">
        <w:rPr>
          <w:rFonts w:ascii="Arial" w:hAnsi="Arial" w:cs="Arial"/>
          <w:sz w:val="24"/>
          <w:szCs w:val="24"/>
        </w:rPr>
        <w:t xml:space="preserve">  </w:t>
      </w:r>
    </w:p>
    <w:p w14:paraId="06371447" w14:textId="53C77FCB" w:rsidR="00775A4B" w:rsidRPr="0055330D" w:rsidRDefault="00C52B2C" w:rsidP="0055330D">
      <w:pPr>
        <w:pStyle w:val="Heading3"/>
        <w:spacing w:before="240"/>
        <w:rPr>
          <w:rFonts w:ascii="Arial" w:hAnsi="Arial" w:cs="Arial"/>
          <w:b/>
        </w:rPr>
      </w:pPr>
      <w:bookmarkStart w:id="2664" w:name="_Toc161845394"/>
      <w:r w:rsidRPr="0055330D">
        <w:rPr>
          <w:rFonts w:ascii="Arial" w:hAnsi="Arial" w:cs="Arial"/>
          <w:b/>
          <w:color w:val="auto"/>
        </w:rPr>
        <w:t>11.</w:t>
      </w:r>
      <w:del w:id="2665" w:author="Kilgour, Allison" w:date="2024-03-19T11:38:00Z">
        <w:r w:rsidRPr="0055330D">
          <w:rPr>
            <w:rFonts w:ascii="Arial" w:hAnsi="Arial" w:cs="Arial"/>
            <w:b/>
            <w:color w:val="auto"/>
          </w:rPr>
          <w:delText>03</w:delText>
        </w:r>
        <w:r w:rsidR="00356A4D" w:rsidRPr="0055330D">
          <w:rPr>
            <w:rFonts w:ascii="Arial" w:hAnsi="Arial" w:cs="Arial"/>
            <w:b/>
            <w:color w:val="auto"/>
          </w:rPr>
          <w:delText xml:space="preserve"> </w:delText>
        </w:r>
      </w:del>
      <w:ins w:id="2666" w:author="Kilgour, Allison" w:date="2024-03-19T11:38:00Z">
        <w:r w:rsidR="00FE7918" w:rsidRPr="0055330D">
          <w:rPr>
            <w:rFonts w:ascii="Arial" w:hAnsi="Arial" w:cs="Arial"/>
            <w:b/>
            <w:color w:val="auto"/>
          </w:rPr>
          <w:t>0</w:t>
        </w:r>
        <w:r w:rsidR="00FE7918">
          <w:rPr>
            <w:rFonts w:ascii="Arial" w:hAnsi="Arial" w:cs="Arial"/>
            <w:b/>
            <w:color w:val="auto"/>
          </w:rPr>
          <w:t>2</w:t>
        </w:r>
        <w:r w:rsidR="00FE7918" w:rsidRPr="0055330D">
          <w:rPr>
            <w:rFonts w:ascii="Arial" w:hAnsi="Arial" w:cs="Arial"/>
            <w:b/>
            <w:color w:val="auto"/>
          </w:rPr>
          <w:t xml:space="preserve"> </w:t>
        </w:r>
      </w:ins>
      <w:r w:rsidR="00356A4D" w:rsidRPr="0055330D">
        <w:rPr>
          <w:rFonts w:ascii="Arial" w:hAnsi="Arial" w:cs="Arial"/>
          <w:b/>
          <w:color w:val="auto"/>
        </w:rPr>
        <w:t>(</w:t>
      </w:r>
      <w:ins w:id="2667" w:author="Kilgour, Allison" w:date="2024-03-11T19:20:00Z">
        <w:r w:rsidR="0055330D">
          <w:rPr>
            <w:rFonts w:ascii="Arial" w:hAnsi="Arial" w:cs="Arial"/>
            <w:b/>
            <w:color w:val="auto"/>
          </w:rPr>
          <w:t>j</w:t>
        </w:r>
      </w:ins>
      <w:del w:id="2668" w:author="Kilgour, Allison" w:date="2024-03-11T19:20:00Z">
        <w:r w:rsidR="0000513E" w:rsidRPr="0055330D">
          <w:rPr>
            <w:rFonts w:ascii="Arial" w:hAnsi="Arial" w:cs="Arial"/>
            <w:b/>
            <w:color w:val="auto"/>
          </w:rPr>
          <w:delText>10</w:delText>
        </w:r>
      </w:del>
      <w:r w:rsidR="00365102" w:rsidRPr="0055330D">
        <w:rPr>
          <w:rFonts w:ascii="Arial" w:hAnsi="Arial" w:cs="Arial"/>
          <w:b/>
          <w:color w:val="auto"/>
        </w:rPr>
        <w:t>) Appeal</w:t>
      </w:r>
      <w:bookmarkEnd w:id="2664"/>
    </w:p>
    <w:p w14:paraId="211ECBA7" w14:textId="5BBACF69" w:rsidR="00C30507" w:rsidRPr="005F0E6D" w:rsidRDefault="00C52B2C" w:rsidP="0055330D">
      <w:pPr>
        <w:widowControl w:val="0"/>
        <w:autoSpaceDE w:val="0"/>
        <w:autoSpaceDN w:val="0"/>
        <w:adjustRightInd w:val="0"/>
        <w:spacing w:before="240" w:after="0" w:line="240" w:lineRule="auto"/>
        <w:ind w:left="1134" w:right="-6"/>
        <w:rPr>
          <w:rFonts w:ascii="Arial" w:hAnsi="Arial" w:cs="Arial"/>
          <w:sz w:val="24"/>
          <w:szCs w:val="24"/>
        </w:rPr>
      </w:pPr>
      <w:r w:rsidRPr="005F0E6D">
        <w:rPr>
          <w:rFonts w:ascii="Arial" w:hAnsi="Arial" w:cs="Arial"/>
          <w:sz w:val="24"/>
          <w:szCs w:val="24"/>
        </w:rPr>
        <w:t>The route of appeal for</w:t>
      </w:r>
      <w:r w:rsidR="00775A4B" w:rsidRPr="005F0E6D">
        <w:rPr>
          <w:rFonts w:ascii="Arial" w:hAnsi="Arial" w:cs="Arial"/>
          <w:sz w:val="24"/>
          <w:szCs w:val="24"/>
        </w:rPr>
        <w:t xml:space="preserve"> a person submitting an expense for payment which is</w:t>
      </w:r>
      <w:r w:rsidR="004A6177" w:rsidRPr="005F0E6D">
        <w:rPr>
          <w:rFonts w:ascii="Arial" w:hAnsi="Arial" w:cs="Arial"/>
          <w:sz w:val="24"/>
          <w:szCs w:val="24"/>
        </w:rPr>
        <w:t xml:space="preserve"> deemed</w:t>
      </w:r>
      <w:r w:rsidR="00775A4B" w:rsidRPr="005F0E6D">
        <w:rPr>
          <w:rFonts w:ascii="Arial" w:hAnsi="Arial" w:cs="Arial"/>
          <w:sz w:val="24"/>
          <w:szCs w:val="24"/>
        </w:rPr>
        <w:t xml:space="preserve"> non-compliant or rejected by the President is the Board.</w:t>
      </w:r>
    </w:p>
    <w:p w14:paraId="35779877" w14:textId="39C794C2" w:rsidR="00AD23EC" w:rsidRPr="0055330D" w:rsidRDefault="00C52B2C" w:rsidP="0055330D">
      <w:pPr>
        <w:pStyle w:val="Heading2"/>
        <w:spacing w:before="240"/>
        <w:rPr>
          <w:del w:id="2669" w:author="Kilgour, Allison" w:date="2024-03-12T15:24:00Z"/>
          <w:rFonts w:ascii="Arial" w:hAnsi="Arial" w:cs="Arial"/>
          <w:b/>
          <w:sz w:val="24"/>
          <w:szCs w:val="24"/>
        </w:rPr>
      </w:pPr>
      <w:bookmarkStart w:id="2670" w:name="_Toc489363295"/>
      <w:del w:id="2671" w:author="Kilgour, Allison" w:date="2024-03-12T15:24:00Z">
        <w:r w:rsidRPr="0055330D">
          <w:rPr>
            <w:rFonts w:ascii="Arial" w:hAnsi="Arial" w:cs="Arial"/>
            <w:b/>
            <w:color w:val="auto"/>
            <w:sz w:val="24"/>
            <w:szCs w:val="24"/>
          </w:rPr>
          <w:delText>11</w:delText>
        </w:r>
        <w:r w:rsidR="00CD1AB4" w:rsidRPr="0055330D">
          <w:rPr>
            <w:rFonts w:ascii="Arial" w:hAnsi="Arial" w:cs="Arial"/>
            <w:b/>
            <w:color w:val="auto"/>
            <w:sz w:val="24"/>
            <w:szCs w:val="24"/>
          </w:rPr>
          <w:delText>.04</w:delText>
        </w:r>
        <w:r w:rsidR="00C30507" w:rsidRPr="0055330D">
          <w:rPr>
            <w:rFonts w:ascii="Arial" w:hAnsi="Arial" w:cs="Arial"/>
            <w:b/>
            <w:color w:val="auto"/>
            <w:sz w:val="24"/>
            <w:szCs w:val="24"/>
          </w:rPr>
          <w:tab/>
          <w:delText>Honoraria</w:delText>
        </w:r>
        <w:bookmarkEnd w:id="2670"/>
      </w:del>
    </w:p>
    <w:p w14:paraId="2FA6E239" w14:textId="515D064A" w:rsidR="00C30507" w:rsidRPr="005F0E6D" w:rsidRDefault="00C52B2C" w:rsidP="0055330D">
      <w:pPr>
        <w:spacing w:before="240" w:after="0" w:line="240" w:lineRule="auto"/>
        <w:ind w:left="1134"/>
        <w:rPr>
          <w:rFonts w:ascii="Arial" w:hAnsi="Arial" w:cs="Arial"/>
          <w:sz w:val="24"/>
          <w:szCs w:val="24"/>
        </w:rPr>
      </w:pPr>
      <w:del w:id="2672" w:author="Kilgour, Allison" w:date="2024-03-12T15:24:00Z">
        <w:r w:rsidRPr="005F0E6D">
          <w:rPr>
            <w:rFonts w:ascii="Arial" w:hAnsi="Arial" w:cs="Arial"/>
            <w:sz w:val="24"/>
            <w:szCs w:val="24"/>
          </w:rPr>
          <w:delText>The Board may approve honoraria.</w:delText>
        </w:r>
      </w:del>
    </w:p>
    <w:p w14:paraId="5A5BC125" w14:textId="70B4BDCE" w:rsidR="00C30507" w:rsidRPr="0055330D" w:rsidRDefault="00C52B2C" w:rsidP="0055330D">
      <w:pPr>
        <w:pStyle w:val="Heading2"/>
        <w:spacing w:before="240"/>
        <w:rPr>
          <w:rFonts w:ascii="Arial" w:hAnsi="Arial" w:cs="Arial"/>
          <w:b/>
          <w:sz w:val="24"/>
          <w:szCs w:val="24"/>
        </w:rPr>
      </w:pPr>
      <w:bookmarkStart w:id="2673" w:name="_Toc489363296"/>
      <w:bookmarkStart w:id="2674" w:name="_Toc161845395"/>
      <w:ins w:id="2675" w:author="Kilgour, Allison" w:date="2024-03-11T19:20:00Z">
        <w:r>
          <w:rPr>
            <w:rFonts w:ascii="Arial" w:hAnsi="Arial" w:cs="Arial"/>
            <w:b/>
            <w:color w:val="auto"/>
            <w:sz w:val="24"/>
            <w:szCs w:val="24"/>
          </w:rPr>
          <w:t>11</w:t>
        </w:r>
      </w:ins>
      <w:del w:id="2676" w:author="Kilgour, Allison" w:date="2024-03-11T19:20:00Z">
        <w:r w:rsidR="00774976" w:rsidRPr="0055330D">
          <w:rPr>
            <w:rFonts w:ascii="Arial" w:hAnsi="Arial" w:cs="Arial"/>
            <w:b/>
            <w:color w:val="auto"/>
            <w:sz w:val="24"/>
            <w:szCs w:val="24"/>
          </w:rPr>
          <w:delText>X</w:delText>
        </w:r>
      </w:del>
      <w:r w:rsidR="00774976" w:rsidRPr="0055330D">
        <w:rPr>
          <w:rFonts w:ascii="Arial" w:hAnsi="Arial" w:cs="Arial"/>
          <w:b/>
          <w:color w:val="auto"/>
          <w:sz w:val="24"/>
          <w:szCs w:val="24"/>
        </w:rPr>
        <w:t>.0</w:t>
      </w:r>
      <w:ins w:id="2677" w:author="Kilgour, Allison" w:date="2024-03-19T11:38:00Z">
        <w:r w:rsidR="00FE7918">
          <w:rPr>
            <w:rFonts w:ascii="Arial" w:hAnsi="Arial" w:cs="Arial"/>
            <w:b/>
            <w:color w:val="auto"/>
            <w:sz w:val="24"/>
            <w:szCs w:val="24"/>
          </w:rPr>
          <w:t>3</w:t>
        </w:r>
      </w:ins>
      <w:del w:id="2678" w:author="Kilgour, Allison" w:date="2024-03-12T19:35:00Z">
        <w:r w:rsidR="00774976" w:rsidRPr="0055330D">
          <w:rPr>
            <w:rFonts w:ascii="Arial" w:hAnsi="Arial" w:cs="Arial"/>
            <w:b/>
            <w:color w:val="auto"/>
            <w:sz w:val="24"/>
            <w:szCs w:val="24"/>
          </w:rPr>
          <w:delText>5</w:delText>
        </w:r>
      </w:del>
      <w:r w:rsidR="00774976" w:rsidRPr="0055330D">
        <w:rPr>
          <w:rFonts w:ascii="Arial" w:hAnsi="Arial" w:cs="Arial"/>
          <w:b/>
          <w:color w:val="auto"/>
          <w:sz w:val="24"/>
          <w:szCs w:val="24"/>
        </w:rPr>
        <w:tab/>
      </w:r>
      <w:r w:rsidRPr="0055330D">
        <w:rPr>
          <w:rFonts w:ascii="Arial" w:hAnsi="Arial" w:cs="Arial"/>
          <w:b/>
          <w:color w:val="auto"/>
          <w:sz w:val="24"/>
          <w:szCs w:val="24"/>
        </w:rPr>
        <w:t>Reserve Fund</w:t>
      </w:r>
      <w:bookmarkEnd w:id="2673"/>
      <w:bookmarkEnd w:id="2674"/>
    </w:p>
    <w:p w14:paraId="66432FA3" w14:textId="77777777" w:rsidR="006416D2" w:rsidRPr="005F0E6D" w:rsidRDefault="00C52B2C" w:rsidP="00D245B2">
      <w:pPr>
        <w:pStyle w:val="ListParagraph"/>
        <w:numPr>
          <w:ilvl w:val="0"/>
          <w:numId w:val="38"/>
        </w:numPr>
        <w:spacing w:before="240" w:after="0" w:line="240" w:lineRule="auto"/>
        <w:ind w:left="1560"/>
        <w:contextualSpacing w:val="0"/>
        <w:rPr>
          <w:rFonts w:ascii="Arial" w:hAnsi="Arial" w:cs="Arial"/>
          <w:sz w:val="24"/>
          <w:szCs w:val="24"/>
        </w:rPr>
      </w:pPr>
      <w:r w:rsidRPr="005F0E6D">
        <w:rPr>
          <w:rFonts w:ascii="Arial" w:hAnsi="Arial" w:cs="Arial"/>
          <w:sz w:val="24"/>
          <w:szCs w:val="24"/>
        </w:rPr>
        <w:t>The Board shall maintain a permanent Reserve Fund (Reserve).</w:t>
      </w:r>
    </w:p>
    <w:p w14:paraId="0B1AABDB" w14:textId="77777777" w:rsidR="006416D2" w:rsidRPr="005F0E6D" w:rsidRDefault="00C52B2C" w:rsidP="00D245B2">
      <w:pPr>
        <w:pStyle w:val="ListParagraph"/>
        <w:numPr>
          <w:ilvl w:val="0"/>
          <w:numId w:val="38"/>
        </w:numPr>
        <w:spacing w:before="240" w:after="0" w:line="240" w:lineRule="auto"/>
        <w:ind w:left="1560"/>
        <w:contextualSpacing w:val="0"/>
        <w:rPr>
          <w:rFonts w:ascii="Arial" w:hAnsi="Arial" w:cs="Arial"/>
          <w:sz w:val="24"/>
          <w:szCs w:val="24"/>
        </w:rPr>
      </w:pPr>
      <w:r w:rsidRPr="005F0E6D">
        <w:rPr>
          <w:rFonts w:ascii="Arial" w:hAnsi="Arial" w:cs="Arial"/>
          <w:sz w:val="24"/>
          <w:szCs w:val="24"/>
        </w:rPr>
        <w:t>Annually, at the AGM, the reserve shall be restored to a level of twenty-five percent (25%) of the previous year’s budget with a minimum of fifty thousand dollars ($50,000).</w:t>
      </w:r>
    </w:p>
    <w:p w14:paraId="2655BC7E" w14:textId="77777777" w:rsidR="006416D2" w:rsidRPr="005F0E6D" w:rsidRDefault="00C52B2C" w:rsidP="00D245B2">
      <w:pPr>
        <w:pStyle w:val="ListParagraph"/>
        <w:numPr>
          <w:ilvl w:val="0"/>
          <w:numId w:val="38"/>
        </w:numPr>
        <w:spacing w:before="240" w:after="0" w:line="240" w:lineRule="auto"/>
        <w:ind w:left="1560"/>
        <w:contextualSpacing w:val="0"/>
        <w:rPr>
          <w:rFonts w:ascii="Arial" w:hAnsi="Arial" w:cs="Arial"/>
          <w:sz w:val="24"/>
          <w:szCs w:val="24"/>
        </w:rPr>
      </w:pPr>
      <w:r w:rsidRPr="005F0E6D">
        <w:rPr>
          <w:rFonts w:ascii="Arial" w:hAnsi="Arial" w:cs="Arial"/>
          <w:sz w:val="24"/>
          <w:szCs w:val="24"/>
        </w:rPr>
        <w:lastRenderedPageBreak/>
        <w:t>Funds in the Reserve may be invested in easily accessible accounts.</w:t>
      </w:r>
    </w:p>
    <w:p w14:paraId="3CF16430" w14:textId="422D0092" w:rsidR="00C30507" w:rsidRPr="005F0E6D" w:rsidRDefault="00C52B2C" w:rsidP="00D245B2">
      <w:pPr>
        <w:pStyle w:val="ListParagraph"/>
        <w:numPr>
          <w:ilvl w:val="0"/>
          <w:numId w:val="38"/>
        </w:numPr>
        <w:spacing w:before="240" w:after="0" w:line="240" w:lineRule="auto"/>
        <w:ind w:left="1560"/>
        <w:contextualSpacing w:val="0"/>
        <w:rPr>
          <w:rFonts w:ascii="Arial" w:hAnsi="Arial" w:cs="Arial"/>
          <w:sz w:val="24"/>
          <w:szCs w:val="24"/>
        </w:rPr>
      </w:pPr>
      <w:r w:rsidRPr="005F0E6D">
        <w:rPr>
          <w:rFonts w:ascii="Arial" w:hAnsi="Arial" w:cs="Arial"/>
          <w:sz w:val="24"/>
          <w:szCs w:val="24"/>
        </w:rPr>
        <w:t>The Reserve may be used:</w:t>
      </w:r>
    </w:p>
    <w:p w14:paraId="7C186547" w14:textId="77777777" w:rsidR="00167FEC" w:rsidRPr="005F0E6D" w:rsidRDefault="00C52B2C" w:rsidP="00D245B2">
      <w:pPr>
        <w:pStyle w:val="ListParagraph"/>
        <w:numPr>
          <w:ilvl w:val="1"/>
          <w:numId w:val="38"/>
        </w:numPr>
        <w:spacing w:before="240" w:after="0" w:line="240" w:lineRule="auto"/>
        <w:ind w:left="2410"/>
        <w:contextualSpacing w:val="0"/>
        <w:rPr>
          <w:rFonts w:ascii="Arial" w:hAnsi="Arial" w:cs="Arial"/>
          <w:sz w:val="24"/>
          <w:szCs w:val="24"/>
        </w:rPr>
      </w:pPr>
      <w:r w:rsidRPr="005F0E6D">
        <w:rPr>
          <w:rFonts w:ascii="Arial" w:hAnsi="Arial" w:cs="Arial"/>
          <w:sz w:val="24"/>
          <w:szCs w:val="24"/>
        </w:rPr>
        <w:t>To cover any deficit in the current year.</w:t>
      </w:r>
    </w:p>
    <w:p w14:paraId="7B51285A" w14:textId="1DE229AD" w:rsidR="002371C4" w:rsidRDefault="00C52B2C" w:rsidP="00D245B2">
      <w:pPr>
        <w:pStyle w:val="ListParagraph"/>
        <w:numPr>
          <w:ilvl w:val="1"/>
          <w:numId w:val="38"/>
        </w:numPr>
        <w:spacing w:before="240" w:after="0" w:line="240" w:lineRule="auto"/>
        <w:ind w:left="2410"/>
        <w:contextualSpacing w:val="0"/>
        <w:rPr>
          <w:rFonts w:ascii="Arial" w:hAnsi="Arial" w:cs="Arial"/>
          <w:sz w:val="24"/>
          <w:szCs w:val="24"/>
        </w:rPr>
      </w:pPr>
      <w:r w:rsidRPr="005F0E6D">
        <w:rPr>
          <w:rFonts w:ascii="Arial" w:hAnsi="Arial" w:cs="Arial"/>
          <w:sz w:val="24"/>
          <w:szCs w:val="24"/>
        </w:rPr>
        <w:t>For speci</w:t>
      </w:r>
      <w:r w:rsidR="00D34D48" w:rsidRPr="005F0E6D">
        <w:rPr>
          <w:rFonts w:ascii="Arial" w:hAnsi="Arial" w:cs="Arial"/>
          <w:sz w:val="24"/>
          <w:szCs w:val="24"/>
        </w:rPr>
        <w:t>al purposes determined by a two-</w:t>
      </w:r>
      <w:r w:rsidRPr="005F0E6D">
        <w:rPr>
          <w:rFonts w:ascii="Arial" w:hAnsi="Arial" w:cs="Arial"/>
          <w:sz w:val="24"/>
          <w:szCs w:val="24"/>
        </w:rPr>
        <w:t>thirds majority vote of the Board.</w:t>
      </w:r>
    </w:p>
    <w:p w14:paraId="70CF4929" w14:textId="1B7AC338" w:rsidR="002371C4" w:rsidRDefault="00C52B2C" w:rsidP="002371C4">
      <w:pPr>
        <w:pStyle w:val="Heading2"/>
        <w:spacing w:before="240"/>
        <w:rPr>
          <w:ins w:id="2679" w:author="Kilgour, Allison" w:date="2024-03-11T19:26:00Z"/>
          <w:rFonts w:ascii="Arial" w:hAnsi="Arial" w:cs="Arial"/>
          <w:b/>
          <w:color w:val="auto"/>
          <w:sz w:val="24"/>
        </w:rPr>
      </w:pPr>
      <w:bookmarkStart w:id="2680" w:name="_Toc161845396"/>
      <w:ins w:id="2681" w:author="Kilgour, Allison" w:date="2024-03-11T19:26:00Z">
        <w:r>
          <w:rPr>
            <w:rFonts w:ascii="Arial" w:hAnsi="Arial" w:cs="Arial"/>
            <w:b/>
            <w:sz w:val="24"/>
            <w:szCs w:val="24"/>
          </w:rPr>
          <w:t>11.0</w:t>
        </w:r>
      </w:ins>
      <w:ins w:id="2682" w:author="Kilgour, Allison" w:date="2024-03-19T11:38:00Z">
        <w:r w:rsidR="00FE7918">
          <w:rPr>
            <w:rFonts w:ascii="Arial" w:hAnsi="Arial" w:cs="Arial"/>
            <w:b/>
            <w:sz w:val="24"/>
            <w:szCs w:val="24"/>
          </w:rPr>
          <w:t>4</w:t>
        </w:r>
      </w:ins>
      <w:ins w:id="2683" w:author="Kilgour, Allison" w:date="2024-03-11T19:26:00Z">
        <w:r>
          <w:rPr>
            <w:rFonts w:ascii="Arial" w:hAnsi="Arial" w:cs="Arial"/>
            <w:b/>
            <w:sz w:val="24"/>
            <w:szCs w:val="24"/>
          </w:rPr>
          <w:tab/>
        </w:r>
        <w:bookmarkStart w:id="2684" w:name="_Toc75503439"/>
        <w:r w:rsidRPr="002371C4">
          <w:rPr>
            <w:rFonts w:ascii="Arial" w:hAnsi="Arial" w:cs="Arial"/>
            <w:b/>
            <w:color w:val="auto"/>
            <w:sz w:val="24"/>
          </w:rPr>
          <w:t>TRAF Board Representative Nomination</w:t>
        </w:r>
        <w:bookmarkEnd w:id="2680"/>
        <w:bookmarkEnd w:id="2684"/>
      </w:ins>
    </w:p>
    <w:p w14:paraId="08658BD9" w14:textId="4AF9FA00" w:rsidR="002371C4" w:rsidRDefault="00C52B2C" w:rsidP="002371C4">
      <w:pPr>
        <w:spacing w:before="240"/>
        <w:rPr>
          <w:rFonts w:ascii="Arial" w:hAnsi="Arial" w:cs="Arial"/>
          <w:sz w:val="24"/>
          <w:szCs w:val="24"/>
        </w:rPr>
      </w:pPr>
      <w:ins w:id="2685" w:author="Kilgour, Allison" w:date="2024-03-11T19:26:00Z">
        <w:r w:rsidRPr="00854096">
          <w:rPr>
            <w:rFonts w:ascii="Arial" w:hAnsi="Arial" w:cs="Arial"/>
            <w:sz w:val="24"/>
            <w:szCs w:val="24"/>
          </w:rPr>
          <w:t xml:space="preserve">Pursuant to </w:t>
        </w:r>
      </w:ins>
      <w:ins w:id="2686" w:author="Kilgour, Allison" w:date="2024-03-20T16:38:00Z">
        <w:r w:rsidR="00373DBA" w:rsidRPr="00373DBA">
          <w:rPr>
            <w:rFonts w:ascii="Arial" w:hAnsi="Arial" w:cs="Arial"/>
            <w:sz w:val="24"/>
            <w:szCs w:val="24"/>
            <w:highlight w:val="cyan"/>
          </w:rPr>
          <w:t>S</w:t>
        </w:r>
      </w:ins>
      <w:ins w:id="2687" w:author="Kilgour, Allison" w:date="2024-03-11T19:26:00Z">
        <w:r w:rsidRPr="00373DBA">
          <w:rPr>
            <w:rFonts w:ascii="Arial" w:hAnsi="Arial" w:cs="Arial"/>
            <w:sz w:val="24"/>
            <w:szCs w:val="24"/>
            <w:highlight w:val="cyan"/>
          </w:rPr>
          <w:t>ection 2.02</w:t>
        </w:r>
        <w:r w:rsidRPr="00F425A4">
          <w:rPr>
            <w:rFonts w:ascii="Arial" w:hAnsi="Arial" w:cs="Arial"/>
            <w:sz w:val="24"/>
            <w:szCs w:val="24"/>
          </w:rPr>
          <w:t xml:space="preserve"> </w:t>
        </w:r>
        <w:r>
          <w:rPr>
            <w:rFonts w:ascii="Arial" w:hAnsi="Arial" w:cs="Arial"/>
            <w:sz w:val="24"/>
            <w:szCs w:val="24"/>
          </w:rPr>
          <w:t xml:space="preserve">and consistent with the </w:t>
        </w:r>
        <w:r w:rsidRPr="00DA7C4D">
          <w:rPr>
            <w:rFonts w:ascii="Arial" w:hAnsi="Arial" w:cs="Arial"/>
            <w:i/>
            <w:sz w:val="24"/>
            <w:szCs w:val="24"/>
          </w:rPr>
          <w:t>RTAM Nomination Process for TRAF Board Appointment</w:t>
        </w:r>
        <w:r>
          <w:rPr>
            <w:rFonts w:ascii="Arial" w:hAnsi="Arial" w:cs="Arial"/>
            <w:sz w:val="24"/>
            <w:szCs w:val="24"/>
          </w:rPr>
          <w:t>, (a</w:t>
        </w:r>
        <w:r w:rsidRPr="00854096">
          <w:rPr>
            <w:rFonts w:ascii="Arial" w:hAnsi="Arial" w:cs="Arial"/>
            <w:sz w:val="24"/>
            <w:szCs w:val="24"/>
          </w:rPr>
          <w:t>dopted March 15, 2012</w:t>
        </w:r>
        <w:r>
          <w:rPr>
            <w:rFonts w:ascii="Arial" w:hAnsi="Arial" w:cs="Arial"/>
            <w:sz w:val="24"/>
            <w:szCs w:val="24"/>
          </w:rPr>
          <w:t xml:space="preserve">), </w:t>
        </w:r>
        <w:r w:rsidRPr="00854096">
          <w:rPr>
            <w:rFonts w:ascii="Arial" w:hAnsi="Arial" w:cs="Arial"/>
            <w:sz w:val="24"/>
            <w:szCs w:val="24"/>
          </w:rPr>
          <w:t xml:space="preserve">the Board shall nominate </w:t>
        </w:r>
        <w:r>
          <w:rPr>
            <w:rFonts w:ascii="Arial" w:hAnsi="Arial" w:cs="Arial"/>
            <w:sz w:val="24"/>
            <w:szCs w:val="24"/>
          </w:rPr>
          <w:t xml:space="preserve">an RTAM nominee whose name is to be provided to government </w:t>
        </w:r>
        <w:r w:rsidRPr="006515AB">
          <w:rPr>
            <w:rFonts w:ascii="Arial" w:hAnsi="Arial" w:cs="Arial"/>
            <w:sz w:val="24"/>
            <w:szCs w:val="24"/>
          </w:rPr>
          <w:t xml:space="preserve">for the government’s </w:t>
        </w:r>
        <w:r>
          <w:rPr>
            <w:rFonts w:ascii="Arial" w:hAnsi="Arial" w:cs="Arial"/>
            <w:sz w:val="24"/>
            <w:szCs w:val="24"/>
          </w:rPr>
          <w:t>discretionary appointment of a retired TRAF Plan member to the TRAF Board.</w:t>
        </w:r>
      </w:ins>
    </w:p>
    <w:p w14:paraId="349DB5C6" w14:textId="7E550D9B" w:rsidR="002371C4" w:rsidRDefault="00C52B2C" w:rsidP="002371C4">
      <w:pPr>
        <w:pStyle w:val="Heading2"/>
        <w:rPr>
          <w:ins w:id="2688" w:author="Kilgour, Allison" w:date="2024-03-11T19:28:00Z"/>
          <w:rFonts w:ascii="Arial" w:hAnsi="Arial" w:cs="Arial"/>
          <w:b/>
          <w:color w:val="auto"/>
          <w:sz w:val="24"/>
        </w:rPr>
      </w:pPr>
      <w:bookmarkStart w:id="2689" w:name="_Toc161845397"/>
      <w:ins w:id="2690" w:author="Kilgour, Allison" w:date="2024-03-11T19:27:00Z">
        <w:r w:rsidRPr="002371C4">
          <w:rPr>
            <w:rFonts w:ascii="Arial" w:hAnsi="Arial" w:cs="Arial"/>
            <w:b/>
            <w:color w:val="auto"/>
            <w:sz w:val="24"/>
            <w:szCs w:val="24"/>
          </w:rPr>
          <w:t>11.0</w:t>
        </w:r>
      </w:ins>
      <w:ins w:id="2691" w:author="Kilgour, Allison" w:date="2024-03-19T11:38:00Z">
        <w:r w:rsidR="00FE7918">
          <w:rPr>
            <w:rFonts w:ascii="Arial" w:hAnsi="Arial" w:cs="Arial"/>
            <w:b/>
            <w:color w:val="auto"/>
            <w:sz w:val="24"/>
            <w:szCs w:val="24"/>
          </w:rPr>
          <w:t>5</w:t>
        </w:r>
      </w:ins>
      <w:ins w:id="2692" w:author="Kilgour, Allison" w:date="2024-03-11T19:27:00Z">
        <w:r w:rsidRPr="002371C4">
          <w:rPr>
            <w:rFonts w:ascii="Arial" w:hAnsi="Arial" w:cs="Arial"/>
            <w:b/>
            <w:color w:val="auto"/>
            <w:sz w:val="24"/>
            <w:szCs w:val="24"/>
          </w:rPr>
          <w:tab/>
        </w:r>
        <w:r w:rsidRPr="002371C4">
          <w:rPr>
            <w:rFonts w:ascii="Arial" w:hAnsi="Arial" w:cs="Arial"/>
            <w:b/>
            <w:color w:val="auto"/>
            <w:sz w:val="24"/>
          </w:rPr>
          <w:t>Representatives to the ACER-CART AGM</w:t>
        </w:r>
      </w:ins>
      <w:bookmarkEnd w:id="2689"/>
    </w:p>
    <w:p w14:paraId="7F88AB64" w14:textId="77777777" w:rsidR="002371C4" w:rsidRDefault="00C52B2C" w:rsidP="002371C4">
      <w:pPr>
        <w:spacing w:before="240" w:after="0"/>
        <w:ind w:left="720"/>
        <w:rPr>
          <w:ins w:id="2693" w:author="Kilgour, Allison" w:date="2024-03-11T19:28:00Z"/>
          <w:rFonts w:ascii="Arial" w:hAnsi="Arial" w:cs="Arial"/>
          <w:sz w:val="24"/>
          <w:szCs w:val="24"/>
        </w:rPr>
      </w:pPr>
      <w:ins w:id="2694" w:author="Kilgour, Allison" w:date="2024-03-11T19:28:00Z">
        <w:r>
          <w:rPr>
            <w:rFonts w:ascii="Arial" w:hAnsi="Arial" w:cs="Arial"/>
            <w:sz w:val="24"/>
            <w:szCs w:val="24"/>
          </w:rPr>
          <w:t xml:space="preserve">a) Observer:  The President </w:t>
        </w:r>
        <w:r w:rsidRPr="003A290A">
          <w:rPr>
            <w:rFonts w:ascii="Arial" w:hAnsi="Arial" w:cs="Arial"/>
            <w:sz w:val="24"/>
            <w:szCs w:val="24"/>
          </w:rPr>
          <w:t>of the preceding Board year</w:t>
        </w:r>
        <w:r>
          <w:rPr>
            <w:rFonts w:ascii="Arial" w:hAnsi="Arial" w:cs="Arial"/>
            <w:sz w:val="24"/>
            <w:szCs w:val="24"/>
          </w:rPr>
          <w:t xml:space="preserve"> shall attend as </w:t>
        </w:r>
        <w:r w:rsidRPr="00854096">
          <w:rPr>
            <w:rFonts w:ascii="Arial" w:hAnsi="Arial" w:cs="Arial"/>
            <w:sz w:val="24"/>
            <w:szCs w:val="24"/>
          </w:rPr>
          <w:t xml:space="preserve">an Observer at </w:t>
        </w:r>
        <w:r>
          <w:rPr>
            <w:rFonts w:ascii="Arial" w:hAnsi="Arial" w:cs="Arial"/>
            <w:sz w:val="24"/>
            <w:szCs w:val="24"/>
          </w:rPr>
          <w:t xml:space="preserve">the </w:t>
        </w:r>
        <w:r w:rsidRPr="00854096">
          <w:rPr>
            <w:rFonts w:ascii="Arial" w:hAnsi="Arial" w:cs="Arial"/>
            <w:sz w:val="24"/>
            <w:szCs w:val="24"/>
          </w:rPr>
          <w:t>ACER-CART AGM</w:t>
        </w:r>
        <w:r>
          <w:rPr>
            <w:rFonts w:ascii="Arial" w:hAnsi="Arial" w:cs="Arial"/>
            <w:sz w:val="24"/>
            <w:szCs w:val="24"/>
          </w:rPr>
          <w:t>.</w:t>
        </w:r>
      </w:ins>
    </w:p>
    <w:p w14:paraId="39240BA5" w14:textId="77777777" w:rsidR="002371C4" w:rsidRDefault="00C52B2C" w:rsidP="002371C4">
      <w:pPr>
        <w:spacing w:before="240" w:after="0"/>
        <w:ind w:left="720"/>
        <w:rPr>
          <w:ins w:id="2695" w:author="Kilgour, Allison" w:date="2024-03-11T19:28:00Z"/>
          <w:rFonts w:ascii="Arial" w:hAnsi="Arial" w:cs="Arial"/>
          <w:sz w:val="24"/>
          <w:szCs w:val="24"/>
        </w:rPr>
      </w:pPr>
      <w:ins w:id="2696" w:author="Kilgour, Allison" w:date="2024-03-11T19:28:00Z">
        <w:r>
          <w:rPr>
            <w:rFonts w:ascii="Arial" w:hAnsi="Arial" w:cs="Arial"/>
            <w:sz w:val="24"/>
            <w:szCs w:val="24"/>
          </w:rPr>
          <w:t>b) Director: T</w:t>
        </w:r>
        <w:r w:rsidRPr="00854096">
          <w:rPr>
            <w:rFonts w:ascii="Arial" w:hAnsi="Arial" w:cs="Arial"/>
            <w:sz w:val="24"/>
            <w:szCs w:val="24"/>
          </w:rPr>
          <w:t>he Vice President</w:t>
        </w:r>
        <w:r>
          <w:rPr>
            <w:rFonts w:ascii="Arial" w:hAnsi="Arial" w:cs="Arial"/>
            <w:sz w:val="24"/>
            <w:szCs w:val="24"/>
          </w:rPr>
          <w:t xml:space="preserve"> </w:t>
        </w:r>
        <w:r w:rsidRPr="003A290A">
          <w:rPr>
            <w:rFonts w:ascii="Arial" w:hAnsi="Arial" w:cs="Arial"/>
            <w:sz w:val="24"/>
            <w:szCs w:val="24"/>
          </w:rPr>
          <w:t>of the preceding Board year shall</w:t>
        </w:r>
        <w:r>
          <w:rPr>
            <w:rFonts w:ascii="Arial" w:hAnsi="Arial" w:cs="Arial"/>
            <w:sz w:val="24"/>
            <w:szCs w:val="24"/>
          </w:rPr>
          <w:t xml:space="preserve"> attend as a</w:t>
        </w:r>
        <w:r w:rsidRPr="00854096">
          <w:rPr>
            <w:rFonts w:ascii="Arial" w:hAnsi="Arial" w:cs="Arial"/>
            <w:sz w:val="24"/>
            <w:szCs w:val="24"/>
          </w:rPr>
          <w:t xml:space="preserve"> </w:t>
        </w:r>
        <w:r>
          <w:rPr>
            <w:rFonts w:ascii="Arial" w:hAnsi="Arial" w:cs="Arial"/>
            <w:sz w:val="24"/>
            <w:szCs w:val="24"/>
          </w:rPr>
          <w:t>Director at the ACER-CART AGM</w:t>
        </w:r>
        <w:r w:rsidRPr="00854096">
          <w:rPr>
            <w:rFonts w:ascii="Arial" w:hAnsi="Arial" w:cs="Arial"/>
            <w:sz w:val="24"/>
            <w:szCs w:val="24"/>
          </w:rPr>
          <w:t xml:space="preserve">. </w:t>
        </w:r>
      </w:ins>
    </w:p>
    <w:p w14:paraId="428AC26C" w14:textId="77777777" w:rsidR="002371C4" w:rsidRDefault="00C52B2C" w:rsidP="002371C4">
      <w:pPr>
        <w:spacing w:before="240" w:after="0"/>
        <w:ind w:left="720"/>
        <w:rPr>
          <w:ins w:id="2697" w:author="Kilgour, Allison" w:date="2024-03-11T19:28:00Z"/>
          <w:rFonts w:ascii="Arial" w:hAnsi="Arial" w:cs="Arial"/>
          <w:sz w:val="24"/>
          <w:szCs w:val="24"/>
        </w:rPr>
      </w:pPr>
      <w:ins w:id="2698" w:author="Kilgour, Allison" w:date="2024-03-11T19:28:00Z">
        <w:r>
          <w:rPr>
            <w:rFonts w:ascii="Arial" w:hAnsi="Arial" w:cs="Arial"/>
            <w:sz w:val="24"/>
            <w:szCs w:val="24"/>
          </w:rPr>
          <w:t>c) T</w:t>
        </w:r>
        <w:r w:rsidRPr="00854096">
          <w:rPr>
            <w:rFonts w:ascii="Arial" w:hAnsi="Arial" w:cs="Arial"/>
            <w:sz w:val="24"/>
            <w:szCs w:val="24"/>
          </w:rPr>
          <w:t>he Board</w:t>
        </w:r>
        <w:r>
          <w:rPr>
            <w:rFonts w:ascii="Arial" w:hAnsi="Arial" w:cs="Arial"/>
            <w:sz w:val="24"/>
            <w:szCs w:val="24"/>
          </w:rPr>
          <w:t xml:space="preserve"> may appoint a designate where the person in a) and/or b) is unable to attend or where vacancies exist.</w:t>
        </w:r>
      </w:ins>
    </w:p>
    <w:p w14:paraId="2CB0822E" w14:textId="7EBD62F8" w:rsidR="002371C4" w:rsidRPr="002371C4" w:rsidRDefault="00C52B2C" w:rsidP="002371C4">
      <w:pPr>
        <w:spacing w:before="240" w:after="0"/>
        <w:ind w:left="720"/>
        <w:rPr>
          <w:rFonts w:ascii="Arial" w:hAnsi="Arial" w:cs="Arial"/>
          <w:sz w:val="24"/>
          <w:szCs w:val="24"/>
        </w:rPr>
      </w:pPr>
      <w:ins w:id="2699" w:author="Kilgour, Allison" w:date="2024-03-11T19:28:00Z">
        <w:r>
          <w:rPr>
            <w:rFonts w:ascii="Arial" w:hAnsi="Arial" w:cs="Arial"/>
            <w:sz w:val="24"/>
            <w:szCs w:val="24"/>
          </w:rPr>
          <w:t xml:space="preserve">d) The Director must report to the meeting of the RTAM Board following the ACER-CART AGM.  </w:t>
        </w:r>
      </w:ins>
    </w:p>
    <w:p w14:paraId="3C14CC91" w14:textId="1D905167" w:rsidR="00C30507" w:rsidRPr="005F0E6D" w:rsidRDefault="00C52B2C" w:rsidP="0055330D">
      <w:pPr>
        <w:pStyle w:val="Heading1"/>
        <w:rPr>
          <w:del w:id="2700" w:author="Kilgour, Allison" w:date="2024-03-12T19:37:00Z"/>
          <w:rFonts w:ascii="Arial" w:hAnsi="Arial" w:cs="Arial"/>
          <w:b/>
          <w:color w:val="FF0000"/>
          <w:sz w:val="24"/>
          <w:szCs w:val="24"/>
        </w:rPr>
      </w:pPr>
      <w:bookmarkStart w:id="2701" w:name="_Toc489363297"/>
      <w:del w:id="2702" w:author="Kilgour, Allison" w:date="2024-03-12T19:37:00Z">
        <w:r w:rsidRPr="005F0E6D">
          <w:rPr>
            <w:rFonts w:ascii="Arial" w:hAnsi="Arial" w:cs="Arial"/>
            <w:b/>
            <w:color w:val="auto"/>
            <w:sz w:val="24"/>
            <w:szCs w:val="24"/>
          </w:rPr>
          <w:delText>SECTION 12 – RULES OF ORDER</w:delText>
        </w:r>
        <w:bookmarkEnd w:id="2701"/>
      </w:del>
    </w:p>
    <w:p w14:paraId="04F89CBD" w14:textId="3F727085" w:rsidR="008A1E5E" w:rsidRPr="005F0E6D" w:rsidRDefault="00C52B2C" w:rsidP="00D245B2">
      <w:pPr>
        <w:pStyle w:val="Heading3"/>
        <w:numPr>
          <w:ilvl w:val="1"/>
          <w:numId w:val="57"/>
        </w:numPr>
        <w:spacing w:before="240"/>
        <w:rPr>
          <w:del w:id="2703" w:author="Kilgour, Allison" w:date="2024-03-11T18:14:00Z"/>
          <w:rFonts w:ascii="Arial" w:hAnsi="Arial" w:cs="Arial"/>
        </w:rPr>
      </w:pPr>
      <w:bookmarkStart w:id="2704" w:name="_Toc489363298"/>
      <w:bookmarkStart w:id="2705" w:name="_Toc161130599"/>
      <w:bookmarkStart w:id="2706" w:name="_Toc161130717"/>
      <w:bookmarkStart w:id="2707" w:name="_Toc161845398"/>
      <w:del w:id="2708" w:author="Kilgour, Allison" w:date="2024-03-11T18:14:00Z">
        <w:r w:rsidRPr="005F0E6D">
          <w:rPr>
            <w:rFonts w:ascii="Arial" w:hAnsi="Arial" w:cs="Arial"/>
            <w:b/>
            <w:color w:val="auto"/>
          </w:rPr>
          <w:delText>Rules of Order</w:delText>
        </w:r>
        <w:bookmarkEnd w:id="2704"/>
        <w:bookmarkEnd w:id="2705"/>
        <w:bookmarkEnd w:id="2706"/>
        <w:bookmarkEnd w:id="2707"/>
      </w:del>
    </w:p>
    <w:p w14:paraId="7F0918A5" w14:textId="61FC7678" w:rsidR="008A1E5E" w:rsidRPr="005F0E6D" w:rsidRDefault="00C52B2C" w:rsidP="0055330D">
      <w:pPr>
        <w:pStyle w:val="ListParagraph"/>
        <w:spacing w:before="240" w:after="0" w:line="240" w:lineRule="auto"/>
        <w:contextualSpacing w:val="0"/>
        <w:rPr>
          <w:rFonts w:ascii="Arial" w:hAnsi="Arial" w:cs="Arial"/>
          <w:sz w:val="24"/>
          <w:szCs w:val="24"/>
        </w:rPr>
      </w:pPr>
      <w:del w:id="2709" w:author="Kilgour, Allison" w:date="2024-03-11T18:14:00Z">
        <w:r w:rsidRPr="005F0E6D">
          <w:rPr>
            <w:rFonts w:ascii="Arial" w:hAnsi="Arial" w:cs="Arial"/>
            <w:sz w:val="24"/>
            <w:szCs w:val="24"/>
          </w:rPr>
          <w:delText xml:space="preserve">Where specific procedures are not already denoted in policy, the rules of procedure governing all meetings of </w:delText>
        </w:r>
        <w:r w:rsidR="00854096" w:rsidRPr="005F0E6D">
          <w:rPr>
            <w:rFonts w:ascii="Arial" w:hAnsi="Arial" w:cs="Arial"/>
            <w:sz w:val="24"/>
            <w:szCs w:val="24"/>
          </w:rPr>
          <w:delText>RTAM</w:delText>
        </w:r>
        <w:r w:rsidRPr="005F0E6D">
          <w:rPr>
            <w:rFonts w:ascii="Arial" w:hAnsi="Arial" w:cs="Arial"/>
            <w:sz w:val="24"/>
            <w:szCs w:val="24"/>
          </w:rPr>
          <w:delText xml:space="preserve"> shall be the most recent edition of </w:delText>
        </w:r>
        <w:r w:rsidR="00774976" w:rsidRPr="005F0E6D">
          <w:rPr>
            <w:rFonts w:ascii="Arial" w:hAnsi="Arial" w:cs="Arial"/>
            <w:i/>
            <w:sz w:val="24"/>
            <w:szCs w:val="24"/>
          </w:rPr>
          <w:delText>Robert's</w:delText>
        </w:r>
        <w:r w:rsidRPr="005F0E6D">
          <w:rPr>
            <w:rFonts w:ascii="Arial" w:hAnsi="Arial" w:cs="Arial"/>
            <w:i/>
            <w:sz w:val="24"/>
            <w:szCs w:val="24"/>
          </w:rPr>
          <w:delText xml:space="preserve"> Rules of Order</w:delText>
        </w:r>
        <w:r w:rsidRPr="005F0E6D">
          <w:rPr>
            <w:rFonts w:ascii="Arial" w:hAnsi="Arial" w:cs="Arial"/>
            <w:sz w:val="24"/>
            <w:szCs w:val="24"/>
          </w:rPr>
          <w:delText>. Where these rules and policy are silent, the will of the majority shall prevail.</w:delText>
        </w:r>
      </w:del>
    </w:p>
    <w:p w14:paraId="1B036D0D" w14:textId="0C772DEA" w:rsidR="008A1E5E" w:rsidRPr="0055330D" w:rsidRDefault="00C52B2C" w:rsidP="0055330D">
      <w:pPr>
        <w:pStyle w:val="Heading2"/>
        <w:spacing w:before="240"/>
        <w:rPr>
          <w:del w:id="2710" w:author="Kilgour, Allison" w:date="2024-03-12T19:37:00Z"/>
          <w:rFonts w:ascii="Arial" w:hAnsi="Arial" w:cs="Arial"/>
          <w:b/>
          <w:sz w:val="24"/>
          <w:szCs w:val="24"/>
        </w:rPr>
      </w:pPr>
      <w:bookmarkStart w:id="2711" w:name="_Toc489363299"/>
      <w:del w:id="2712" w:author="Kilgour, Allison" w:date="2024-03-12T19:37:00Z">
        <w:r w:rsidRPr="0055330D">
          <w:rPr>
            <w:rFonts w:ascii="Arial" w:hAnsi="Arial" w:cs="Arial"/>
            <w:b/>
            <w:color w:val="auto"/>
            <w:sz w:val="24"/>
            <w:szCs w:val="24"/>
          </w:rPr>
          <w:delText>12</w:delText>
        </w:r>
        <w:r w:rsidR="00775A4B" w:rsidRPr="0055330D">
          <w:rPr>
            <w:rFonts w:ascii="Arial" w:hAnsi="Arial" w:cs="Arial"/>
            <w:b/>
            <w:color w:val="auto"/>
            <w:sz w:val="24"/>
            <w:szCs w:val="24"/>
          </w:rPr>
          <w:delText>.02</w:delText>
        </w:r>
        <w:r w:rsidR="00775A4B" w:rsidRPr="0055330D">
          <w:rPr>
            <w:rFonts w:ascii="Arial" w:hAnsi="Arial" w:cs="Arial"/>
            <w:b/>
            <w:color w:val="auto"/>
            <w:sz w:val="24"/>
            <w:szCs w:val="24"/>
          </w:rPr>
          <w:tab/>
          <w:delText>Meetings using</w:delText>
        </w:r>
        <w:r w:rsidRPr="0055330D">
          <w:rPr>
            <w:rFonts w:ascii="Arial" w:hAnsi="Arial" w:cs="Arial"/>
            <w:b/>
            <w:color w:val="auto"/>
            <w:sz w:val="24"/>
            <w:szCs w:val="24"/>
          </w:rPr>
          <w:delText xml:space="preserve"> </w:delText>
        </w:r>
        <w:bookmarkEnd w:id="2711"/>
        <w:r w:rsidR="00775A4B" w:rsidRPr="0055330D">
          <w:rPr>
            <w:rFonts w:ascii="Arial" w:hAnsi="Arial" w:cs="Arial"/>
            <w:b/>
            <w:color w:val="auto"/>
            <w:sz w:val="24"/>
            <w:szCs w:val="24"/>
          </w:rPr>
          <w:delText>Distance Technology</w:delText>
        </w:r>
      </w:del>
    </w:p>
    <w:p w14:paraId="6D7B4FFB" w14:textId="27523278" w:rsidR="00EB34C3" w:rsidRPr="005F0E6D" w:rsidRDefault="00C52B2C" w:rsidP="00D245B2">
      <w:pPr>
        <w:pStyle w:val="ListParagraph"/>
        <w:numPr>
          <w:ilvl w:val="0"/>
          <w:numId w:val="39"/>
        </w:numPr>
        <w:spacing w:before="240" w:after="0" w:line="240" w:lineRule="auto"/>
        <w:contextualSpacing w:val="0"/>
        <w:rPr>
          <w:del w:id="2713" w:author="Kilgour, Allison" w:date="2024-03-12T19:37:00Z"/>
          <w:rFonts w:ascii="Arial" w:hAnsi="Arial" w:cs="Arial"/>
          <w:sz w:val="24"/>
          <w:szCs w:val="24"/>
        </w:rPr>
      </w:pPr>
      <w:del w:id="2714" w:author="Kilgour, Allison" w:date="2024-03-12T19:37:00Z">
        <w:r w:rsidRPr="005F0E6D">
          <w:rPr>
            <w:rFonts w:ascii="Arial" w:hAnsi="Arial" w:cs="Arial"/>
            <w:sz w:val="24"/>
            <w:szCs w:val="24"/>
          </w:rPr>
          <w:delText>When meetings are held using distance technology, all available members entitled to attend and vote shall have the opportunity to participate in discussions and be aware of the viewpoints of other members before voting occurs.</w:delText>
        </w:r>
        <w:r w:rsidR="00BE751B" w:rsidRPr="005F0E6D">
          <w:rPr>
            <w:rFonts w:ascii="Arial" w:hAnsi="Arial" w:cs="Arial"/>
            <w:sz w:val="24"/>
            <w:szCs w:val="24"/>
          </w:rPr>
          <w:delText xml:space="preserve"> </w:delText>
        </w:r>
      </w:del>
    </w:p>
    <w:p w14:paraId="6CEB7A93" w14:textId="64F1FC0A" w:rsidR="00EB34C3" w:rsidRPr="005F0E6D" w:rsidRDefault="00C52B2C" w:rsidP="00D245B2">
      <w:pPr>
        <w:pStyle w:val="ListParagraph"/>
        <w:numPr>
          <w:ilvl w:val="0"/>
          <w:numId w:val="39"/>
        </w:numPr>
        <w:spacing w:before="240" w:after="0" w:line="240" w:lineRule="auto"/>
        <w:contextualSpacing w:val="0"/>
        <w:rPr>
          <w:del w:id="2715" w:author="Kilgour, Allison" w:date="2024-03-12T19:37:00Z"/>
          <w:rFonts w:ascii="Arial" w:hAnsi="Arial" w:cs="Arial"/>
          <w:sz w:val="24"/>
          <w:szCs w:val="24"/>
        </w:rPr>
      </w:pPr>
      <w:del w:id="2716" w:author="Kilgour, Allison" w:date="2024-03-12T19:37:00Z">
        <w:r w:rsidRPr="005F0E6D">
          <w:rPr>
            <w:rFonts w:ascii="Arial" w:hAnsi="Arial" w:cs="Arial"/>
            <w:sz w:val="24"/>
            <w:szCs w:val="24"/>
          </w:rPr>
          <w:lastRenderedPageBreak/>
          <w:delText xml:space="preserve">When such a meeting occurs, voting shall be made in a manner in which all members entitled to vote are informed of the votes of the other members before the result is valid. </w:delText>
        </w:r>
      </w:del>
    </w:p>
    <w:p w14:paraId="20CA3CC2" w14:textId="370FB1EE" w:rsidR="00EB34C3" w:rsidRPr="00EB3DC9" w:rsidRDefault="00C52B2C" w:rsidP="0055330D">
      <w:pPr>
        <w:pStyle w:val="Heading2"/>
        <w:spacing w:before="240"/>
        <w:rPr>
          <w:del w:id="2717" w:author="Kilgour, Allison" w:date="2024-03-12T19:37:00Z"/>
          <w:rFonts w:ascii="Arial" w:hAnsi="Arial" w:cs="Arial"/>
          <w:b/>
          <w:sz w:val="24"/>
          <w:szCs w:val="24"/>
        </w:rPr>
      </w:pPr>
      <w:bookmarkStart w:id="2718" w:name="_Toc489363300"/>
      <w:del w:id="2719" w:author="Kilgour, Allison" w:date="2024-03-12T19:37:00Z">
        <w:r w:rsidRPr="0055330D">
          <w:rPr>
            <w:rFonts w:ascii="Arial" w:hAnsi="Arial" w:cs="Arial"/>
            <w:b/>
            <w:color w:val="auto"/>
            <w:sz w:val="24"/>
            <w:szCs w:val="24"/>
          </w:rPr>
          <w:delText>12.03</w:delText>
        </w:r>
        <w:r w:rsidRPr="0055330D">
          <w:rPr>
            <w:rFonts w:ascii="Arial" w:hAnsi="Arial" w:cs="Arial"/>
            <w:b/>
            <w:color w:val="auto"/>
            <w:sz w:val="24"/>
            <w:szCs w:val="24"/>
          </w:rPr>
          <w:tab/>
          <w:delText xml:space="preserve">In </w:delText>
        </w:r>
        <w:r w:rsidRPr="00EB3DC9">
          <w:rPr>
            <w:rFonts w:ascii="Arial" w:hAnsi="Arial" w:cs="Arial"/>
            <w:b/>
            <w:color w:val="auto"/>
            <w:sz w:val="24"/>
            <w:szCs w:val="24"/>
          </w:rPr>
          <w:delText>Camera Meetings</w:delText>
        </w:r>
        <w:bookmarkEnd w:id="2718"/>
      </w:del>
    </w:p>
    <w:p w14:paraId="0989B2ED" w14:textId="48BF3C2B" w:rsidR="001D1773" w:rsidRPr="00EB3DC9" w:rsidRDefault="00C52B2C" w:rsidP="00D245B2">
      <w:pPr>
        <w:pStyle w:val="ListParagraph"/>
        <w:numPr>
          <w:ilvl w:val="0"/>
          <w:numId w:val="40"/>
        </w:numPr>
        <w:spacing w:before="240" w:after="0" w:line="240" w:lineRule="auto"/>
        <w:contextualSpacing w:val="0"/>
        <w:rPr>
          <w:del w:id="2720" w:author="Kilgour, Allison" w:date="2024-03-12T19:37:00Z"/>
          <w:rFonts w:ascii="Arial" w:hAnsi="Arial" w:cs="Arial"/>
          <w:sz w:val="24"/>
          <w:szCs w:val="24"/>
        </w:rPr>
      </w:pPr>
      <w:del w:id="2721" w:author="Kilgour, Allison" w:date="2024-03-12T19:37:00Z">
        <w:r w:rsidRPr="00EB3DC9">
          <w:rPr>
            <w:rFonts w:ascii="Arial" w:hAnsi="Arial" w:cs="Arial"/>
            <w:sz w:val="24"/>
            <w:szCs w:val="24"/>
          </w:rPr>
          <w:delText xml:space="preserve">The use of </w:delText>
        </w:r>
        <w:r w:rsidR="0082198C" w:rsidRPr="00EB3DC9">
          <w:rPr>
            <w:rFonts w:ascii="Arial" w:hAnsi="Arial" w:cs="Arial"/>
            <w:sz w:val="24"/>
            <w:szCs w:val="24"/>
          </w:rPr>
          <w:delText>in camera</w:delText>
        </w:r>
        <w:r w:rsidRPr="00EB3DC9">
          <w:rPr>
            <w:rFonts w:ascii="Arial" w:hAnsi="Arial" w:cs="Arial"/>
            <w:sz w:val="24"/>
            <w:szCs w:val="24"/>
          </w:rPr>
          <w:delText xml:space="preserve"> meetings should be sparing and limited to those occasions </w:delText>
        </w:r>
      </w:del>
      <w:del w:id="2722" w:author="Kilgour, Allison" w:date="2024-03-11T18:15:00Z">
        <w:r w:rsidRPr="00EB3DC9">
          <w:rPr>
            <w:rFonts w:ascii="Arial" w:hAnsi="Arial" w:cs="Arial"/>
            <w:sz w:val="24"/>
            <w:szCs w:val="24"/>
          </w:rPr>
          <w:delText>when they are absolutely necessary</w:delText>
        </w:r>
      </w:del>
      <w:del w:id="2723" w:author="Kilgour, Allison" w:date="2024-03-12T19:37:00Z">
        <w:r w:rsidRPr="00EB3DC9">
          <w:rPr>
            <w:rFonts w:ascii="Arial" w:hAnsi="Arial" w:cs="Arial"/>
            <w:sz w:val="24"/>
            <w:szCs w:val="24"/>
          </w:rPr>
          <w:delText>.</w:delText>
        </w:r>
      </w:del>
    </w:p>
    <w:p w14:paraId="02A1D66A" w14:textId="1A3F29DE" w:rsidR="00815A7B" w:rsidRPr="005F0E6D" w:rsidRDefault="00C52B2C" w:rsidP="00D245B2">
      <w:pPr>
        <w:pStyle w:val="ListParagraph"/>
        <w:numPr>
          <w:ilvl w:val="0"/>
          <w:numId w:val="40"/>
        </w:numPr>
        <w:spacing w:before="240" w:after="0" w:line="240" w:lineRule="auto"/>
        <w:contextualSpacing w:val="0"/>
        <w:rPr>
          <w:del w:id="2724" w:author="Kilgour, Allison" w:date="2024-03-12T19:37:00Z"/>
          <w:rFonts w:ascii="Arial" w:hAnsi="Arial" w:cs="Arial"/>
          <w:sz w:val="24"/>
          <w:szCs w:val="24"/>
        </w:rPr>
      </w:pPr>
      <w:del w:id="2725" w:author="Kilgour, Allison" w:date="2024-03-12T19:37:00Z">
        <w:r w:rsidRPr="005F0E6D">
          <w:rPr>
            <w:rFonts w:ascii="Arial" w:hAnsi="Arial" w:cs="Arial"/>
            <w:sz w:val="24"/>
            <w:szCs w:val="24"/>
          </w:rPr>
          <w:delText xml:space="preserve">Minutes of an </w:delText>
        </w:r>
        <w:r w:rsidR="0082198C" w:rsidRPr="005F0E6D">
          <w:rPr>
            <w:rFonts w:ascii="Arial" w:hAnsi="Arial" w:cs="Arial"/>
            <w:sz w:val="24"/>
            <w:szCs w:val="24"/>
          </w:rPr>
          <w:delText>in camera</w:delText>
        </w:r>
        <w:r w:rsidRPr="005F0E6D">
          <w:rPr>
            <w:rFonts w:ascii="Arial" w:hAnsi="Arial" w:cs="Arial"/>
            <w:sz w:val="24"/>
            <w:szCs w:val="24"/>
          </w:rPr>
          <w:delText xml:space="preserve"> meeting will be placed in a sealed file. Motions passed in camera may be, by motion passed while in camera, published in the subsequent minutes of a regular meeting.</w:delText>
        </w:r>
      </w:del>
    </w:p>
    <w:p w14:paraId="15AB4959" w14:textId="0435E093" w:rsidR="00815A7B" w:rsidRPr="005F0E6D" w:rsidRDefault="00C52B2C" w:rsidP="00D245B2">
      <w:pPr>
        <w:pStyle w:val="ListParagraph"/>
        <w:numPr>
          <w:ilvl w:val="0"/>
          <w:numId w:val="40"/>
        </w:numPr>
        <w:spacing w:before="240" w:after="0" w:line="240" w:lineRule="auto"/>
        <w:contextualSpacing w:val="0"/>
        <w:rPr>
          <w:del w:id="2726" w:author="Kilgour, Allison" w:date="2024-03-12T19:37:00Z"/>
          <w:rFonts w:ascii="Arial" w:hAnsi="Arial" w:cs="Arial"/>
          <w:sz w:val="24"/>
          <w:szCs w:val="24"/>
        </w:rPr>
      </w:pPr>
      <w:del w:id="2727" w:author="Kilgour, Allison" w:date="2024-03-12T19:37:00Z">
        <w:r w:rsidRPr="005F0E6D">
          <w:rPr>
            <w:rFonts w:ascii="Arial" w:hAnsi="Arial" w:cs="Arial"/>
            <w:sz w:val="24"/>
            <w:szCs w:val="24"/>
          </w:rPr>
          <w:delText>In camera meetings should be considered where the following subject matter is to be discussed:</w:delText>
        </w:r>
      </w:del>
    </w:p>
    <w:p w14:paraId="67298E95" w14:textId="212C68CC" w:rsidR="000D5D01" w:rsidRPr="005F0E6D" w:rsidRDefault="00C52B2C" w:rsidP="00D245B2">
      <w:pPr>
        <w:pStyle w:val="ListParagraph"/>
        <w:numPr>
          <w:ilvl w:val="1"/>
          <w:numId w:val="40"/>
        </w:numPr>
        <w:spacing w:before="240" w:after="0" w:line="240" w:lineRule="auto"/>
        <w:contextualSpacing w:val="0"/>
        <w:rPr>
          <w:del w:id="2728" w:author="Kilgour, Allison" w:date="2024-03-12T19:37:00Z"/>
          <w:rFonts w:ascii="Arial" w:hAnsi="Arial" w:cs="Arial"/>
          <w:sz w:val="24"/>
          <w:szCs w:val="24"/>
        </w:rPr>
      </w:pPr>
      <w:del w:id="2729" w:author="Kilgour, Allison" w:date="2024-03-12T19:37:00Z">
        <w:r w:rsidRPr="005F0E6D">
          <w:rPr>
            <w:rFonts w:ascii="Arial" w:hAnsi="Arial" w:cs="Arial"/>
            <w:sz w:val="24"/>
            <w:szCs w:val="24"/>
          </w:rPr>
          <w:delText>The security of the assets, personnel or property</w:delText>
        </w:r>
        <w:r w:rsidR="00D6319B" w:rsidRPr="005F0E6D">
          <w:rPr>
            <w:rFonts w:ascii="Arial" w:hAnsi="Arial" w:cs="Arial"/>
            <w:sz w:val="24"/>
            <w:szCs w:val="24"/>
          </w:rPr>
          <w:delText xml:space="preserve"> of RTAM</w:delText>
        </w:r>
      </w:del>
      <w:del w:id="2730" w:author="Kilgour, Allison" w:date="2024-03-11T18:14:00Z">
        <w:r w:rsidR="00D6319B" w:rsidRPr="005F0E6D">
          <w:rPr>
            <w:rFonts w:ascii="Arial" w:hAnsi="Arial" w:cs="Arial"/>
            <w:sz w:val="24"/>
            <w:szCs w:val="24"/>
          </w:rPr>
          <w:delText>.</w:delText>
        </w:r>
      </w:del>
    </w:p>
    <w:p w14:paraId="404FE443" w14:textId="6DDD3B1D" w:rsidR="00D6319B" w:rsidRPr="005F0E6D" w:rsidRDefault="00C52B2C" w:rsidP="00D245B2">
      <w:pPr>
        <w:pStyle w:val="ListParagraph"/>
        <w:numPr>
          <w:ilvl w:val="1"/>
          <w:numId w:val="40"/>
        </w:numPr>
        <w:spacing w:before="240" w:after="0" w:line="240" w:lineRule="auto"/>
        <w:contextualSpacing w:val="0"/>
        <w:rPr>
          <w:del w:id="2731" w:author="Kilgour, Allison" w:date="2024-03-12T19:37:00Z"/>
          <w:rFonts w:ascii="Arial" w:hAnsi="Arial" w:cs="Arial"/>
          <w:sz w:val="24"/>
          <w:szCs w:val="24"/>
        </w:rPr>
      </w:pPr>
      <w:del w:id="2732" w:author="Kilgour, Allison" w:date="2024-03-12T19:37:00Z">
        <w:r w:rsidRPr="005F0E6D">
          <w:rPr>
            <w:rFonts w:ascii="Arial" w:hAnsi="Arial" w:cs="Arial"/>
            <w:sz w:val="24"/>
            <w:szCs w:val="24"/>
          </w:rPr>
          <w:delText xml:space="preserve">Personal matters about any identifiable individual, including any </w:delText>
        </w:r>
        <w:r w:rsidR="00D34D48" w:rsidRPr="005F0E6D">
          <w:rPr>
            <w:rFonts w:ascii="Arial" w:hAnsi="Arial" w:cs="Arial"/>
            <w:sz w:val="24"/>
            <w:szCs w:val="24"/>
          </w:rPr>
          <w:delText xml:space="preserve">Director, </w:delText>
        </w:r>
        <w:r w:rsidRPr="005F0E6D">
          <w:rPr>
            <w:rFonts w:ascii="Arial" w:hAnsi="Arial" w:cs="Arial"/>
            <w:sz w:val="24"/>
            <w:szCs w:val="24"/>
          </w:rPr>
          <w:delText>employee or member of RTAM</w:delText>
        </w:r>
      </w:del>
      <w:del w:id="2733" w:author="Kilgour, Allison" w:date="2024-03-11T18:14:00Z">
        <w:r w:rsidRPr="005F0E6D">
          <w:rPr>
            <w:rFonts w:ascii="Arial" w:hAnsi="Arial" w:cs="Arial"/>
            <w:sz w:val="24"/>
            <w:szCs w:val="24"/>
          </w:rPr>
          <w:delText>.</w:delText>
        </w:r>
      </w:del>
    </w:p>
    <w:p w14:paraId="53F4BB06" w14:textId="5648C490" w:rsidR="00D6319B" w:rsidRPr="005F0E6D" w:rsidRDefault="00C52B2C" w:rsidP="00D245B2">
      <w:pPr>
        <w:pStyle w:val="ListParagraph"/>
        <w:numPr>
          <w:ilvl w:val="1"/>
          <w:numId w:val="40"/>
        </w:numPr>
        <w:spacing w:before="240" w:after="0" w:line="240" w:lineRule="auto"/>
        <w:contextualSpacing w:val="0"/>
        <w:rPr>
          <w:del w:id="2734" w:author="Kilgour, Allison" w:date="2024-03-12T19:37:00Z"/>
          <w:rFonts w:ascii="Arial" w:hAnsi="Arial" w:cs="Arial"/>
          <w:sz w:val="24"/>
          <w:szCs w:val="24"/>
        </w:rPr>
      </w:pPr>
      <w:del w:id="2735" w:author="Kilgour, Allison" w:date="2024-03-12T19:37:00Z">
        <w:r w:rsidRPr="005F0E6D">
          <w:rPr>
            <w:rFonts w:ascii="Arial" w:hAnsi="Arial" w:cs="Arial"/>
            <w:sz w:val="24"/>
            <w:szCs w:val="24"/>
          </w:rPr>
          <w:delText>A proposed or pending financial transaction of RTAM or related entities</w:delText>
        </w:r>
      </w:del>
      <w:del w:id="2736" w:author="Kilgour, Allison" w:date="2024-03-11T18:15:00Z">
        <w:r w:rsidR="005F2354" w:rsidRPr="005F0E6D">
          <w:rPr>
            <w:rFonts w:ascii="Arial" w:hAnsi="Arial" w:cs="Arial"/>
            <w:sz w:val="24"/>
            <w:szCs w:val="24"/>
          </w:rPr>
          <w:delText>.</w:delText>
        </w:r>
      </w:del>
    </w:p>
    <w:p w14:paraId="6EB7C977" w14:textId="7DCAD4A8" w:rsidR="00D6319B" w:rsidRPr="005F0E6D" w:rsidRDefault="00C52B2C" w:rsidP="00D245B2">
      <w:pPr>
        <w:pStyle w:val="ListParagraph"/>
        <w:numPr>
          <w:ilvl w:val="1"/>
          <w:numId w:val="40"/>
        </w:numPr>
        <w:spacing w:before="240" w:after="0" w:line="240" w:lineRule="auto"/>
        <w:contextualSpacing w:val="0"/>
        <w:rPr>
          <w:del w:id="2737" w:author="Kilgour, Allison" w:date="2024-03-12T19:37:00Z"/>
          <w:rFonts w:ascii="Arial" w:hAnsi="Arial" w:cs="Arial"/>
          <w:sz w:val="24"/>
          <w:szCs w:val="24"/>
        </w:rPr>
      </w:pPr>
      <w:del w:id="2738" w:author="Kilgour, Allison" w:date="2024-03-12T19:37:00Z">
        <w:r w:rsidRPr="005F0E6D">
          <w:rPr>
            <w:rFonts w:ascii="Arial" w:hAnsi="Arial" w:cs="Arial"/>
            <w:sz w:val="24"/>
            <w:szCs w:val="24"/>
          </w:rPr>
          <w:delText>Commercially sensitive business matters, including subject to confidentiality agreements with third parties</w:delText>
        </w:r>
      </w:del>
      <w:del w:id="2739" w:author="Kilgour, Allison" w:date="2024-03-11T18:15:00Z">
        <w:r w:rsidRPr="005F0E6D">
          <w:rPr>
            <w:rFonts w:ascii="Arial" w:hAnsi="Arial" w:cs="Arial"/>
            <w:sz w:val="24"/>
            <w:szCs w:val="24"/>
          </w:rPr>
          <w:delText>.</w:delText>
        </w:r>
      </w:del>
    </w:p>
    <w:p w14:paraId="1BB8D6D7" w14:textId="1E77059E" w:rsidR="00D6319B" w:rsidRPr="005F0E6D" w:rsidRDefault="00C52B2C" w:rsidP="00D245B2">
      <w:pPr>
        <w:pStyle w:val="ListParagraph"/>
        <w:numPr>
          <w:ilvl w:val="1"/>
          <w:numId w:val="40"/>
        </w:numPr>
        <w:spacing w:before="240" w:after="0" w:line="240" w:lineRule="auto"/>
        <w:contextualSpacing w:val="0"/>
        <w:rPr>
          <w:del w:id="2740" w:author="Kilgour, Allison" w:date="2024-03-12T19:37:00Z"/>
          <w:rFonts w:ascii="Arial" w:hAnsi="Arial" w:cs="Arial"/>
          <w:sz w:val="24"/>
          <w:szCs w:val="24"/>
        </w:rPr>
      </w:pPr>
      <w:del w:id="2741" w:author="Kilgour, Allison" w:date="2024-03-12T19:37:00Z">
        <w:r w:rsidRPr="005F0E6D">
          <w:rPr>
            <w:rFonts w:ascii="Arial" w:hAnsi="Arial" w:cs="Arial"/>
            <w:sz w:val="24"/>
            <w:szCs w:val="24"/>
          </w:rPr>
          <w:delText>Labo</w:delText>
        </w:r>
        <w:r w:rsidR="005B1D76" w:rsidRPr="005F0E6D">
          <w:rPr>
            <w:rFonts w:ascii="Arial" w:hAnsi="Arial" w:cs="Arial"/>
            <w:sz w:val="24"/>
            <w:szCs w:val="24"/>
          </w:rPr>
          <w:delText>u</w:delText>
        </w:r>
        <w:r w:rsidRPr="005F0E6D">
          <w:rPr>
            <w:rFonts w:ascii="Arial" w:hAnsi="Arial" w:cs="Arial"/>
            <w:sz w:val="24"/>
            <w:szCs w:val="24"/>
          </w:rPr>
          <w:delText>r relations, personnel matters and employee compensation</w:delText>
        </w:r>
      </w:del>
      <w:del w:id="2742" w:author="Kilgour, Allison" w:date="2024-03-11T18:15:00Z">
        <w:r w:rsidRPr="005F0E6D">
          <w:rPr>
            <w:rFonts w:ascii="Arial" w:hAnsi="Arial" w:cs="Arial"/>
            <w:sz w:val="24"/>
            <w:szCs w:val="24"/>
          </w:rPr>
          <w:delText>.</w:delText>
        </w:r>
      </w:del>
    </w:p>
    <w:p w14:paraId="1D16AC48" w14:textId="198617DA" w:rsidR="00D6319B" w:rsidRPr="005F0E6D" w:rsidRDefault="00C52B2C" w:rsidP="00D245B2">
      <w:pPr>
        <w:pStyle w:val="ListParagraph"/>
        <w:numPr>
          <w:ilvl w:val="1"/>
          <w:numId w:val="40"/>
        </w:numPr>
        <w:spacing w:before="240" w:after="0" w:line="240" w:lineRule="auto"/>
        <w:contextualSpacing w:val="0"/>
        <w:rPr>
          <w:del w:id="2743" w:author="Kilgour, Allison" w:date="2024-03-12T19:37:00Z"/>
          <w:rFonts w:ascii="Arial" w:hAnsi="Arial" w:cs="Arial"/>
          <w:sz w:val="24"/>
          <w:szCs w:val="24"/>
        </w:rPr>
      </w:pPr>
      <w:del w:id="2744" w:author="Kilgour, Allison" w:date="2024-03-12T19:37:00Z">
        <w:r w:rsidRPr="005F0E6D">
          <w:rPr>
            <w:rFonts w:ascii="Arial" w:hAnsi="Arial" w:cs="Arial"/>
            <w:sz w:val="24"/>
            <w:szCs w:val="24"/>
          </w:rPr>
          <w:delText>Litigation or potential litigation including, without limitation to, matters before admin</w:delText>
        </w:r>
        <w:r w:rsidR="00371F67" w:rsidRPr="005F0E6D">
          <w:rPr>
            <w:rFonts w:ascii="Arial" w:hAnsi="Arial" w:cs="Arial"/>
            <w:sz w:val="24"/>
            <w:szCs w:val="24"/>
          </w:rPr>
          <w:delText xml:space="preserve">istrative tribunals </w:delText>
        </w:r>
        <w:r w:rsidRPr="005F0E6D">
          <w:rPr>
            <w:rFonts w:ascii="Arial" w:hAnsi="Arial" w:cs="Arial"/>
            <w:sz w:val="24"/>
            <w:szCs w:val="24"/>
          </w:rPr>
          <w:delText>affecting RTAM</w:delText>
        </w:r>
      </w:del>
      <w:del w:id="2745" w:author="Kilgour, Allison" w:date="2024-03-11T18:15:00Z">
        <w:r w:rsidRPr="005F0E6D">
          <w:rPr>
            <w:rFonts w:ascii="Arial" w:hAnsi="Arial" w:cs="Arial"/>
            <w:sz w:val="24"/>
            <w:szCs w:val="24"/>
          </w:rPr>
          <w:delText>.</w:delText>
        </w:r>
      </w:del>
    </w:p>
    <w:p w14:paraId="09DC0626" w14:textId="6F4EDCCE" w:rsidR="00D6319B" w:rsidRPr="005F0E6D" w:rsidRDefault="00C52B2C" w:rsidP="00D245B2">
      <w:pPr>
        <w:pStyle w:val="ListParagraph"/>
        <w:numPr>
          <w:ilvl w:val="1"/>
          <w:numId w:val="40"/>
        </w:numPr>
        <w:spacing w:before="240" w:after="0" w:line="240" w:lineRule="auto"/>
        <w:contextualSpacing w:val="0"/>
        <w:rPr>
          <w:del w:id="2746" w:author="Kilgour, Allison" w:date="2024-03-12T19:37:00Z"/>
          <w:rFonts w:ascii="Arial" w:hAnsi="Arial" w:cs="Arial"/>
          <w:sz w:val="24"/>
          <w:szCs w:val="24"/>
        </w:rPr>
      </w:pPr>
      <w:del w:id="2747" w:author="Kilgour, Allison" w:date="2024-03-12T19:37:00Z">
        <w:r w:rsidRPr="005F0E6D">
          <w:rPr>
            <w:rFonts w:ascii="Arial" w:hAnsi="Arial" w:cs="Arial"/>
            <w:sz w:val="24"/>
            <w:szCs w:val="24"/>
          </w:rPr>
          <w:delText xml:space="preserve">The </w:delText>
        </w:r>
        <w:r w:rsidR="00220FF6" w:rsidRPr="005F0E6D">
          <w:rPr>
            <w:rFonts w:ascii="Arial" w:hAnsi="Arial" w:cs="Arial"/>
            <w:sz w:val="24"/>
            <w:szCs w:val="24"/>
          </w:rPr>
          <w:delText>receiving</w:delText>
        </w:r>
        <w:r w:rsidRPr="005F0E6D">
          <w:rPr>
            <w:rFonts w:ascii="Arial" w:hAnsi="Arial" w:cs="Arial"/>
            <w:sz w:val="24"/>
            <w:szCs w:val="24"/>
          </w:rPr>
          <w:delText xml:space="preserve"> of advice that is subject to privilege, including communications necessary for that purpose</w:delText>
        </w:r>
      </w:del>
      <w:del w:id="2748" w:author="Kilgour, Allison" w:date="2024-03-11T18:15:00Z">
        <w:r w:rsidRPr="005F0E6D">
          <w:rPr>
            <w:rFonts w:ascii="Arial" w:hAnsi="Arial" w:cs="Arial"/>
            <w:sz w:val="24"/>
            <w:szCs w:val="24"/>
          </w:rPr>
          <w:delText>.</w:delText>
        </w:r>
      </w:del>
    </w:p>
    <w:p w14:paraId="58E497ED" w14:textId="37E7614B" w:rsidR="00D6319B" w:rsidRPr="005F0E6D" w:rsidRDefault="00C52B2C" w:rsidP="00D245B2">
      <w:pPr>
        <w:pStyle w:val="ListParagraph"/>
        <w:numPr>
          <w:ilvl w:val="1"/>
          <w:numId w:val="40"/>
        </w:numPr>
        <w:spacing w:before="240" w:after="0" w:line="240" w:lineRule="auto"/>
        <w:contextualSpacing w:val="0"/>
        <w:rPr>
          <w:del w:id="2749" w:author="Kilgour, Allison" w:date="2024-03-12T19:37:00Z"/>
          <w:rFonts w:ascii="Arial" w:hAnsi="Arial" w:cs="Arial"/>
          <w:sz w:val="24"/>
          <w:szCs w:val="24"/>
        </w:rPr>
      </w:pPr>
      <w:del w:id="2750" w:author="Kilgour, Allison" w:date="2024-03-12T19:37:00Z">
        <w:r w:rsidRPr="005F0E6D">
          <w:rPr>
            <w:rFonts w:ascii="Arial" w:hAnsi="Arial" w:cs="Arial"/>
            <w:sz w:val="24"/>
            <w:szCs w:val="24"/>
          </w:rPr>
          <w:delText>Matters that are in the developmental stage and not ready for broader discussion throughout the organization</w:delText>
        </w:r>
      </w:del>
      <w:del w:id="2751" w:author="Kilgour, Allison" w:date="2024-03-11T18:16:00Z">
        <w:r w:rsidRPr="005F0E6D">
          <w:rPr>
            <w:rFonts w:ascii="Arial" w:hAnsi="Arial" w:cs="Arial"/>
            <w:sz w:val="24"/>
            <w:szCs w:val="24"/>
          </w:rPr>
          <w:delText>.</w:delText>
        </w:r>
      </w:del>
    </w:p>
    <w:p w14:paraId="454D140D" w14:textId="428C5F1A" w:rsidR="006416D2" w:rsidRPr="005F0E6D" w:rsidRDefault="00C52B2C" w:rsidP="00EB3DC9">
      <w:pPr>
        <w:pStyle w:val="ListParagraph"/>
        <w:spacing w:before="240" w:after="0" w:line="240" w:lineRule="auto"/>
        <w:ind w:left="1800"/>
        <w:contextualSpacing w:val="0"/>
        <w:rPr>
          <w:rFonts w:ascii="Arial" w:hAnsi="Arial" w:cs="Arial"/>
          <w:sz w:val="24"/>
          <w:szCs w:val="24"/>
        </w:rPr>
      </w:pPr>
      <w:del w:id="2752" w:author="Kilgour, Allison" w:date="2024-03-12T19:37:00Z">
        <w:r w:rsidRPr="005F0E6D">
          <w:rPr>
            <w:rFonts w:ascii="Arial" w:hAnsi="Arial" w:cs="Arial"/>
            <w:sz w:val="24"/>
            <w:szCs w:val="24"/>
          </w:rPr>
          <w:delText>Any matter that, if in the public domain, could be detrimental to RTAM or its members.</w:delText>
        </w:r>
      </w:del>
      <w:bookmarkStart w:id="2753" w:name="_Toc489363301"/>
    </w:p>
    <w:p w14:paraId="1226AD5C" w14:textId="651EBFED" w:rsidR="00D6319B" w:rsidRPr="005F0E6D" w:rsidRDefault="00C52B2C" w:rsidP="0055330D">
      <w:pPr>
        <w:pStyle w:val="Heading1"/>
        <w:rPr>
          <w:rFonts w:ascii="Arial" w:hAnsi="Arial" w:cs="Arial"/>
          <w:b/>
          <w:color w:val="auto"/>
          <w:sz w:val="24"/>
          <w:szCs w:val="24"/>
        </w:rPr>
      </w:pPr>
      <w:bookmarkStart w:id="2754" w:name="_Toc161845399"/>
      <w:r w:rsidRPr="005F0E6D">
        <w:rPr>
          <w:rFonts w:ascii="Arial" w:hAnsi="Arial" w:cs="Arial"/>
          <w:b/>
          <w:color w:val="auto"/>
          <w:sz w:val="24"/>
          <w:szCs w:val="24"/>
        </w:rPr>
        <w:t>SECTION 1</w:t>
      </w:r>
      <w:ins w:id="2755" w:author="Kilgour, Allison" w:date="2024-03-12T19:37:00Z">
        <w:r w:rsidR="00E948AA">
          <w:rPr>
            <w:rFonts w:ascii="Arial" w:hAnsi="Arial" w:cs="Arial"/>
            <w:b/>
            <w:color w:val="auto"/>
            <w:sz w:val="24"/>
            <w:szCs w:val="24"/>
          </w:rPr>
          <w:t>2</w:t>
        </w:r>
      </w:ins>
      <w:del w:id="2756" w:author="Kilgour, Allison" w:date="2024-03-12T19:37:00Z">
        <w:r w:rsidRPr="005F0E6D">
          <w:rPr>
            <w:rFonts w:ascii="Arial" w:hAnsi="Arial" w:cs="Arial"/>
            <w:b/>
            <w:color w:val="auto"/>
            <w:sz w:val="24"/>
            <w:szCs w:val="24"/>
          </w:rPr>
          <w:delText>3</w:delText>
        </w:r>
      </w:del>
      <w:r w:rsidRPr="005F0E6D">
        <w:rPr>
          <w:rFonts w:ascii="Arial" w:hAnsi="Arial" w:cs="Arial"/>
          <w:b/>
          <w:color w:val="auto"/>
          <w:sz w:val="24"/>
          <w:szCs w:val="24"/>
        </w:rPr>
        <w:t xml:space="preserve"> – RTAM LOGO</w:t>
      </w:r>
      <w:bookmarkEnd w:id="2753"/>
      <w:bookmarkEnd w:id="2754"/>
    </w:p>
    <w:p w14:paraId="70D562DC" w14:textId="057C8019" w:rsidR="00D6319B" w:rsidRPr="005F0E6D" w:rsidRDefault="00C52B2C" w:rsidP="00D245B2">
      <w:pPr>
        <w:pStyle w:val="ListParagraph"/>
        <w:numPr>
          <w:ilvl w:val="0"/>
          <w:numId w:val="41"/>
        </w:numPr>
        <w:spacing w:before="240" w:after="0"/>
        <w:contextualSpacing w:val="0"/>
        <w:rPr>
          <w:rFonts w:ascii="Arial" w:hAnsi="Arial" w:cs="Arial"/>
          <w:sz w:val="24"/>
          <w:szCs w:val="24"/>
        </w:rPr>
      </w:pPr>
      <w:r w:rsidRPr="005F0E6D">
        <w:rPr>
          <w:rFonts w:ascii="Arial" w:hAnsi="Arial" w:cs="Arial"/>
          <w:sz w:val="24"/>
          <w:szCs w:val="24"/>
        </w:rPr>
        <w:t xml:space="preserve">The </w:t>
      </w:r>
      <w:r w:rsidR="00854096" w:rsidRPr="005F0E6D">
        <w:rPr>
          <w:rFonts w:ascii="Arial" w:hAnsi="Arial" w:cs="Arial"/>
          <w:sz w:val="24"/>
          <w:szCs w:val="24"/>
        </w:rPr>
        <w:t>RTAM</w:t>
      </w:r>
      <w:r w:rsidRPr="005F0E6D">
        <w:rPr>
          <w:rFonts w:ascii="Arial" w:hAnsi="Arial" w:cs="Arial"/>
          <w:sz w:val="24"/>
          <w:szCs w:val="24"/>
        </w:rPr>
        <w:t xml:space="preserve"> logo is a trademark of the Retired Teachers’ Association of Manitoba.</w:t>
      </w:r>
    </w:p>
    <w:p w14:paraId="453E73DA" w14:textId="144AFDA6" w:rsidR="00D6319B" w:rsidRPr="005F0E6D" w:rsidRDefault="00C52B2C" w:rsidP="00D245B2">
      <w:pPr>
        <w:pStyle w:val="ListParagraph"/>
        <w:numPr>
          <w:ilvl w:val="0"/>
          <w:numId w:val="41"/>
        </w:numPr>
        <w:spacing w:before="240" w:after="0"/>
        <w:contextualSpacing w:val="0"/>
        <w:rPr>
          <w:rFonts w:ascii="Arial" w:hAnsi="Arial" w:cs="Arial"/>
          <w:sz w:val="24"/>
          <w:szCs w:val="24"/>
        </w:rPr>
      </w:pPr>
      <w:r w:rsidRPr="005F0E6D">
        <w:rPr>
          <w:rFonts w:ascii="Arial" w:hAnsi="Arial" w:cs="Arial"/>
          <w:sz w:val="24"/>
          <w:szCs w:val="24"/>
        </w:rPr>
        <w:t xml:space="preserve">The </w:t>
      </w:r>
      <w:r w:rsidR="00854096" w:rsidRPr="005F0E6D">
        <w:rPr>
          <w:rFonts w:ascii="Arial" w:hAnsi="Arial" w:cs="Arial"/>
          <w:sz w:val="24"/>
          <w:szCs w:val="24"/>
        </w:rPr>
        <w:t>RTAM</w:t>
      </w:r>
      <w:r w:rsidRPr="005F0E6D">
        <w:rPr>
          <w:rFonts w:ascii="Arial" w:hAnsi="Arial" w:cs="Arial"/>
          <w:sz w:val="24"/>
          <w:szCs w:val="24"/>
        </w:rPr>
        <w:t xml:space="preserve"> Logo symbolizes the Retired Teachers’ Association of Manitoba and its objectives. Its use is restricted to those purposes deemed appropriate </w:t>
      </w:r>
      <w:r w:rsidRPr="005F0E6D">
        <w:rPr>
          <w:rFonts w:ascii="Arial" w:hAnsi="Arial" w:cs="Arial"/>
          <w:sz w:val="24"/>
          <w:szCs w:val="24"/>
        </w:rPr>
        <w:lastRenderedPageBreak/>
        <w:t>by the Retired Teachers’ Association of Manitoba, as determined in this policy.</w:t>
      </w:r>
      <w:r w:rsidR="00731C99" w:rsidRPr="005F0E6D">
        <w:rPr>
          <w:rFonts w:ascii="Arial" w:hAnsi="Arial" w:cs="Arial"/>
          <w:sz w:val="24"/>
          <w:szCs w:val="24"/>
        </w:rPr>
        <w:t xml:space="preserve">  Where permission to use the logo is required, application must be made in writing to </w:t>
      </w:r>
      <w:r w:rsidR="003C3E14" w:rsidRPr="005F0E6D">
        <w:rPr>
          <w:rFonts w:ascii="Arial" w:hAnsi="Arial" w:cs="Arial"/>
          <w:sz w:val="24"/>
          <w:szCs w:val="24"/>
        </w:rPr>
        <w:t xml:space="preserve">the </w:t>
      </w:r>
      <w:r w:rsidR="00854096" w:rsidRPr="005F0E6D">
        <w:rPr>
          <w:rFonts w:ascii="Arial" w:hAnsi="Arial" w:cs="Arial"/>
          <w:sz w:val="24"/>
          <w:szCs w:val="24"/>
        </w:rPr>
        <w:t>RTAM</w:t>
      </w:r>
      <w:r w:rsidR="00731C99" w:rsidRPr="005F0E6D">
        <w:rPr>
          <w:rFonts w:ascii="Arial" w:hAnsi="Arial" w:cs="Arial"/>
          <w:sz w:val="24"/>
          <w:szCs w:val="24"/>
        </w:rPr>
        <w:t xml:space="preserve"> President.</w:t>
      </w:r>
    </w:p>
    <w:p w14:paraId="07EF5BA0" w14:textId="511F0E67" w:rsidR="00D6319B" w:rsidRPr="005F0E6D" w:rsidRDefault="00C52B2C" w:rsidP="00D245B2">
      <w:pPr>
        <w:pStyle w:val="ListParagraph"/>
        <w:numPr>
          <w:ilvl w:val="0"/>
          <w:numId w:val="41"/>
        </w:numPr>
        <w:spacing w:before="240" w:after="0"/>
        <w:contextualSpacing w:val="0"/>
        <w:rPr>
          <w:rFonts w:ascii="Arial" w:hAnsi="Arial" w:cs="Arial"/>
          <w:sz w:val="24"/>
          <w:szCs w:val="24"/>
        </w:rPr>
      </w:pPr>
      <w:r w:rsidRPr="005F0E6D">
        <w:rPr>
          <w:rFonts w:ascii="Arial" w:hAnsi="Arial" w:cs="Arial"/>
          <w:sz w:val="24"/>
          <w:szCs w:val="24"/>
        </w:rPr>
        <w:t>Any individual, group, agency, or business wishing to reproduce</w:t>
      </w:r>
      <w:r w:rsidR="005B1D76" w:rsidRPr="005F0E6D">
        <w:rPr>
          <w:rFonts w:ascii="Arial" w:hAnsi="Arial" w:cs="Arial"/>
          <w:sz w:val="24"/>
          <w:szCs w:val="24"/>
        </w:rPr>
        <w:t xml:space="preserve"> the</w:t>
      </w:r>
      <w:r w:rsidRPr="005F0E6D">
        <w:rPr>
          <w:rFonts w:ascii="Arial" w:hAnsi="Arial" w:cs="Arial"/>
          <w:sz w:val="24"/>
          <w:szCs w:val="24"/>
        </w:rPr>
        <w:t xml:space="preserve"> </w:t>
      </w:r>
      <w:r w:rsidR="00854096" w:rsidRPr="005F0E6D">
        <w:rPr>
          <w:rFonts w:ascii="Arial" w:hAnsi="Arial" w:cs="Arial"/>
          <w:sz w:val="24"/>
          <w:szCs w:val="24"/>
        </w:rPr>
        <w:t>RTAM</w:t>
      </w:r>
      <w:r w:rsidRPr="005F0E6D">
        <w:rPr>
          <w:rFonts w:ascii="Arial" w:hAnsi="Arial" w:cs="Arial"/>
          <w:sz w:val="24"/>
          <w:szCs w:val="24"/>
        </w:rPr>
        <w:t xml:space="preserve"> logo in any form, including electronic reproduction and/or distribution and/or display, whether for commercial reasons or otherwise, must first obtain written permission from </w:t>
      </w:r>
      <w:r w:rsidR="005B1D76" w:rsidRPr="005F0E6D">
        <w:rPr>
          <w:rFonts w:ascii="Arial" w:hAnsi="Arial" w:cs="Arial"/>
          <w:sz w:val="24"/>
          <w:szCs w:val="24"/>
        </w:rPr>
        <w:t xml:space="preserve">the </w:t>
      </w:r>
      <w:r w:rsidR="00854096" w:rsidRPr="005F0E6D">
        <w:rPr>
          <w:rFonts w:ascii="Arial" w:hAnsi="Arial" w:cs="Arial"/>
          <w:sz w:val="24"/>
          <w:szCs w:val="24"/>
        </w:rPr>
        <w:t>RTAM</w:t>
      </w:r>
      <w:r w:rsidRPr="005F0E6D">
        <w:rPr>
          <w:rFonts w:ascii="Arial" w:hAnsi="Arial" w:cs="Arial"/>
          <w:sz w:val="24"/>
          <w:szCs w:val="24"/>
        </w:rPr>
        <w:t xml:space="preserve"> Board to do so. </w:t>
      </w:r>
    </w:p>
    <w:p w14:paraId="049AAC0C" w14:textId="50F2D723" w:rsidR="00D6319B" w:rsidRPr="005F0E6D" w:rsidRDefault="00C52B2C" w:rsidP="00D245B2">
      <w:pPr>
        <w:pStyle w:val="ListParagraph"/>
        <w:numPr>
          <w:ilvl w:val="0"/>
          <w:numId w:val="41"/>
        </w:numPr>
        <w:spacing w:before="240" w:after="0"/>
        <w:contextualSpacing w:val="0"/>
        <w:rPr>
          <w:rFonts w:ascii="Arial" w:hAnsi="Arial" w:cs="Arial"/>
          <w:sz w:val="24"/>
          <w:szCs w:val="24"/>
        </w:rPr>
      </w:pPr>
      <w:r w:rsidRPr="005F0E6D">
        <w:rPr>
          <w:rFonts w:ascii="Arial" w:hAnsi="Arial" w:cs="Arial"/>
          <w:sz w:val="24"/>
          <w:szCs w:val="24"/>
        </w:rPr>
        <w:t xml:space="preserve"> Use of </w:t>
      </w:r>
      <w:r w:rsidR="003C3E14" w:rsidRPr="005F0E6D">
        <w:rPr>
          <w:rFonts w:ascii="Arial" w:hAnsi="Arial" w:cs="Arial"/>
          <w:sz w:val="24"/>
          <w:szCs w:val="24"/>
        </w:rPr>
        <w:t xml:space="preserve">the </w:t>
      </w:r>
      <w:r w:rsidR="00854096" w:rsidRPr="005F0E6D">
        <w:rPr>
          <w:rFonts w:ascii="Arial" w:hAnsi="Arial" w:cs="Arial"/>
          <w:sz w:val="24"/>
          <w:szCs w:val="24"/>
        </w:rPr>
        <w:t>RTAM</w:t>
      </w:r>
      <w:r w:rsidRPr="005F0E6D">
        <w:rPr>
          <w:rFonts w:ascii="Arial" w:hAnsi="Arial" w:cs="Arial"/>
          <w:sz w:val="24"/>
          <w:szCs w:val="24"/>
        </w:rPr>
        <w:t xml:space="preserve"> logo is authorized for printed, electronic, or other form as deemed appropriate, in relation to all manners of communication and distribution</w:t>
      </w:r>
      <w:r w:rsidR="00705CF1" w:rsidRPr="005F0E6D">
        <w:rPr>
          <w:rFonts w:ascii="Arial" w:hAnsi="Arial" w:cs="Arial"/>
          <w:sz w:val="24"/>
          <w:szCs w:val="24"/>
        </w:rPr>
        <w:t>, which are initiated as a normal part of their duty by the Board of R</w:t>
      </w:r>
      <w:r w:rsidRPr="005F0E6D">
        <w:rPr>
          <w:rFonts w:ascii="Arial" w:hAnsi="Arial" w:cs="Arial"/>
          <w:sz w:val="24"/>
          <w:szCs w:val="24"/>
        </w:rPr>
        <w:t>TAM or staff</w:t>
      </w:r>
      <w:r w:rsidR="00705CF1" w:rsidRPr="005F0E6D">
        <w:rPr>
          <w:rFonts w:ascii="Arial" w:hAnsi="Arial" w:cs="Arial"/>
          <w:sz w:val="24"/>
          <w:szCs w:val="24"/>
        </w:rPr>
        <w:t xml:space="preserve">. This </w:t>
      </w:r>
      <w:r w:rsidR="00371F67" w:rsidRPr="005F0E6D">
        <w:rPr>
          <w:rFonts w:ascii="Arial" w:hAnsi="Arial" w:cs="Arial"/>
          <w:sz w:val="24"/>
          <w:szCs w:val="24"/>
        </w:rPr>
        <w:t>may also include the production</w:t>
      </w:r>
      <w:r w:rsidR="00705CF1" w:rsidRPr="005F0E6D">
        <w:rPr>
          <w:rFonts w:ascii="Arial" w:hAnsi="Arial" w:cs="Arial"/>
          <w:sz w:val="24"/>
          <w:szCs w:val="24"/>
        </w:rPr>
        <w:t xml:space="preserve"> of promotional materials subject to the authorization of the Board.</w:t>
      </w:r>
    </w:p>
    <w:p w14:paraId="3CC6EE33" w14:textId="1E26C9F9" w:rsidR="00705CF1" w:rsidRPr="005F0E6D" w:rsidRDefault="00C52B2C" w:rsidP="00D245B2">
      <w:pPr>
        <w:pStyle w:val="ListParagraph"/>
        <w:numPr>
          <w:ilvl w:val="0"/>
          <w:numId w:val="41"/>
        </w:numPr>
        <w:spacing w:before="240" w:after="0"/>
        <w:contextualSpacing w:val="0"/>
        <w:rPr>
          <w:rFonts w:ascii="Arial" w:hAnsi="Arial" w:cs="Arial"/>
          <w:sz w:val="24"/>
          <w:szCs w:val="24"/>
        </w:rPr>
      </w:pPr>
      <w:r w:rsidRPr="005F0E6D">
        <w:rPr>
          <w:rFonts w:ascii="Arial" w:hAnsi="Arial" w:cs="Arial"/>
          <w:sz w:val="24"/>
          <w:szCs w:val="24"/>
        </w:rPr>
        <w:t xml:space="preserve">RTAM Chapters may use the </w:t>
      </w:r>
      <w:r w:rsidR="005B1D76" w:rsidRPr="005F0E6D">
        <w:rPr>
          <w:rFonts w:ascii="Arial" w:hAnsi="Arial" w:cs="Arial"/>
          <w:sz w:val="24"/>
          <w:szCs w:val="24"/>
        </w:rPr>
        <w:t xml:space="preserve">RTAM </w:t>
      </w:r>
      <w:r w:rsidRPr="005F0E6D">
        <w:rPr>
          <w:rFonts w:ascii="Arial" w:hAnsi="Arial" w:cs="Arial"/>
          <w:sz w:val="24"/>
          <w:szCs w:val="24"/>
        </w:rPr>
        <w:t>logo in combination with their Chapter name or their own logo on official documents, and other items of business</w:t>
      </w:r>
      <w:r w:rsidR="00731C99" w:rsidRPr="005F0E6D">
        <w:rPr>
          <w:rFonts w:ascii="Arial" w:hAnsi="Arial" w:cs="Arial"/>
          <w:sz w:val="24"/>
          <w:szCs w:val="24"/>
        </w:rPr>
        <w:t xml:space="preserve"> including promotional items subject to the authorization of the Board.</w:t>
      </w:r>
    </w:p>
    <w:p w14:paraId="63906A08" w14:textId="7E172FE0" w:rsidR="006416D2" w:rsidRPr="005F0E6D" w:rsidRDefault="00C52B2C" w:rsidP="00D245B2">
      <w:pPr>
        <w:pStyle w:val="ListParagraph"/>
        <w:numPr>
          <w:ilvl w:val="0"/>
          <w:numId w:val="41"/>
        </w:numPr>
        <w:spacing w:before="240" w:after="0"/>
        <w:contextualSpacing w:val="0"/>
        <w:rPr>
          <w:rFonts w:ascii="Arial" w:hAnsi="Arial" w:cs="Arial"/>
          <w:sz w:val="24"/>
          <w:szCs w:val="24"/>
        </w:rPr>
      </w:pPr>
      <w:r w:rsidRPr="005F0E6D">
        <w:rPr>
          <w:rFonts w:ascii="Arial" w:hAnsi="Arial" w:cs="Arial"/>
          <w:sz w:val="24"/>
          <w:szCs w:val="24"/>
        </w:rPr>
        <w:t>The organi</w:t>
      </w:r>
      <w:r w:rsidR="001322E3" w:rsidRPr="005F0E6D">
        <w:rPr>
          <w:rFonts w:ascii="Arial" w:hAnsi="Arial" w:cs="Arial"/>
          <w:sz w:val="24"/>
          <w:szCs w:val="24"/>
        </w:rPr>
        <w:t xml:space="preserve">zers of any </w:t>
      </w:r>
      <w:r w:rsidRPr="005F0E6D">
        <w:rPr>
          <w:rFonts w:ascii="Arial" w:hAnsi="Arial" w:cs="Arial"/>
          <w:sz w:val="24"/>
          <w:szCs w:val="24"/>
        </w:rPr>
        <w:t>activities</w:t>
      </w:r>
      <w:r w:rsidR="001322E3" w:rsidRPr="005F0E6D">
        <w:rPr>
          <w:rFonts w:ascii="Arial" w:hAnsi="Arial" w:cs="Arial"/>
          <w:sz w:val="24"/>
          <w:szCs w:val="24"/>
        </w:rPr>
        <w:t xml:space="preserve"> </w:t>
      </w:r>
      <w:r w:rsidR="00731C99" w:rsidRPr="005F0E6D">
        <w:rPr>
          <w:rFonts w:ascii="Arial" w:hAnsi="Arial" w:cs="Arial"/>
          <w:sz w:val="24"/>
          <w:szCs w:val="24"/>
        </w:rPr>
        <w:t xml:space="preserve">sponsored or </w:t>
      </w:r>
      <w:r w:rsidR="001322E3" w:rsidRPr="005F0E6D">
        <w:rPr>
          <w:rFonts w:ascii="Arial" w:hAnsi="Arial" w:cs="Arial"/>
          <w:sz w:val="24"/>
          <w:szCs w:val="24"/>
        </w:rPr>
        <w:t>co-sponsored by RTAM</w:t>
      </w:r>
      <w:r w:rsidRPr="005F0E6D">
        <w:rPr>
          <w:rFonts w:ascii="Arial" w:hAnsi="Arial" w:cs="Arial"/>
          <w:sz w:val="24"/>
          <w:szCs w:val="24"/>
        </w:rPr>
        <w:t xml:space="preserve"> that wish t</w:t>
      </w:r>
      <w:r w:rsidR="00731C99" w:rsidRPr="005F0E6D">
        <w:rPr>
          <w:rFonts w:ascii="Arial" w:hAnsi="Arial" w:cs="Arial"/>
          <w:sz w:val="24"/>
          <w:szCs w:val="24"/>
        </w:rPr>
        <w:t>o incorporate</w:t>
      </w:r>
      <w:r w:rsidR="005B1D76" w:rsidRPr="005F0E6D">
        <w:rPr>
          <w:rFonts w:ascii="Arial" w:hAnsi="Arial" w:cs="Arial"/>
          <w:sz w:val="24"/>
          <w:szCs w:val="24"/>
        </w:rPr>
        <w:t xml:space="preserve"> the</w:t>
      </w:r>
      <w:r w:rsidR="00731C99" w:rsidRPr="005F0E6D">
        <w:rPr>
          <w:rFonts w:ascii="Arial" w:hAnsi="Arial" w:cs="Arial"/>
          <w:sz w:val="24"/>
          <w:szCs w:val="24"/>
        </w:rPr>
        <w:t xml:space="preserve"> </w:t>
      </w:r>
      <w:r w:rsidR="00854096" w:rsidRPr="005F0E6D">
        <w:rPr>
          <w:rFonts w:ascii="Arial" w:hAnsi="Arial" w:cs="Arial"/>
          <w:sz w:val="24"/>
          <w:szCs w:val="24"/>
        </w:rPr>
        <w:t>RTAM</w:t>
      </w:r>
      <w:r w:rsidR="00731C99" w:rsidRPr="005F0E6D">
        <w:rPr>
          <w:rFonts w:ascii="Arial" w:hAnsi="Arial" w:cs="Arial"/>
          <w:sz w:val="24"/>
          <w:szCs w:val="24"/>
        </w:rPr>
        <w:t xml:space="preserve"> logo in</w:t>
      </w:r>
      <w:r w:rsidRPr="005F0E6D">
        <w:rPr>
          <w:rFonts w:ascii="Arial" w:hAnsi="Arial" w:cs="Arial"/>
          <w:sz w:val="24"/>
          <w:szCs w:val="24"/>
        </w:rPr>
        <w:t xml:space="preserve"> printed materials or promotional items</w:t>
      </w:r>
      <w:r w:rsidR="00731C99" w:rsidRPr="005F0E6D">
        <w:rPr>
          <w:rFonts w:ascii="Arial" w:hAnsi="Arial" w:cs="Arial"/>
          <w:sz w:val="24"/>
          <w:szCs w:val="24"/>
        </w:rPr>
        <w:t xml:space="preserve"> require Board authorization to do so.</w:t>
      </w:r>
      <w:bookmarkStart w:id="2757" w:name="_Toc489363302"/>
    </w:p>
    <w:p w14:paraId="0D81E541" w14:textId="4ADAF723" w:rsidR="00705CF1" w:rsidRPr="005F0E6D" w:rsidRDefault="00C52B2C" w:rsidP="0055330D">
      <w:pPr>
        <w:pStyle w:val="Heading1"/>
        <w:rPr>
          <w:rFonts w:ascii="Arial" w:hAnsi="Arial" w:cs="Arial"/>
          <w:b/>
          <w:color w:val="auto"/>
          <w:sz w:val="24"/>
          <w:szCs w:val="24"/>
        </w:rPr>
      </w:pPr>
      <w:bookmarkStart w:id="2758" w:name="_Toc161845400"/>
      <w:r w:rsidRPr="005F0E6D">
        <w:rPr>
          <w:rFonts w:ascii="Arial" w:hAnsi="Arial" w:cs="Arial"/>
          <w:b/>
          <w:color w:val="auto"/>
          <w:sz w:val="24"/>
          <w:szCs w:val="24"/>
        </w:rPr>
        <w:t xml:space="preserve">SECTION </w:t>
      </w:r>
      <w:del w:id="2759" w:author="Kilgour, Allison" w:date="2024-03-12T19:37:00Z">
        <w:r w:rsidRPr="005F0E6D">
          <w:rPr>
            <w:rFonts w:ascii="Arial" w:hAnsi="Arial" w:cs="Arial"/>
            <w:b/>
            <w:color w:val="auto"/>
            <w:sz w:val="24"/>
            <w:szCs w:val="24"/>
          </w:rPr>
          <w:delText xml:space="preserve">14 </w:delText>
        </w:r>
      </w:del>
      <w:ins w:id="2760" w:author="Kilgour, Allison" w:date="2024-03-12T19:37:00Z">
        <w:r w:rsidR="00E948AA" w:rsidRPr="005F0E6D">
          <w:rPr>
            <w:rFonts w:ascii="Arial" w:hAnsi="Arial" w:cs="Arial"/>
            <w:b/>
            <w:color w:val="auto"/>
            <w:sz w:val="24"/>
            <w:szCs w:val="24"/>
          </w:rPr>
          <w:t>1</w:t>
        </w:r>
        <w:r w:rsidR="00E948AA">
          <w:rPr>
            <w:rFonts w:ascii="Arial" w:hAnsi="Arial" w:cs="Arial"/>
            <w:b/>
            <w:color w:val="auto"/>
            <w:sz w:val="24"/>
            <w:szCs w:val="24"/>
          </w:rPr>
          <w:t>3</w:t>
        </w:r>
        <w:r w:rsidR="00E948AA" w:rsidRPr="005F0E6D">
          <w:rPr>
            <w:rFonts w:ascii="Arial" w:hAnsi="Arial" w:cs="Arial"/>
            <w:b/>
            <w:color w:val="auto"/>
            <w:sz w:val="24"/>
            <w:szCs w:val="24"/>
          </w:rPr>
          <w:t xml:space="preserve"> </w:t>
        </w:r>
      </w:ins>
      <w:r w:rsidRPr="005F0E6D">
        <w:rPr>
          <w:rFonts w:ascii="Arial" w:hAnsi="Arial" w:cs="Arial"/>
          <w:b/>
          <w:color w:val="auto"/>
          <w:sz w:val="24"/>
          <w:szCs w:val="24"/>
        </w:rPr>
        <w:t>– RTAM SPONSORED INSURANCE PLANS</w:t>
      </w:r>
      <w:bookmarkEnd w:id="2757"/>
      <w:bookmarkEnd w:id="2758"/>
    </w:p>
    <w:p w14:paraId="254CE409" w14:textId="177CD3E8" w:rsidR="00815A7B" w:rsidRPr="005F0E6D" w:rsidRDefault="00C52B2C" w:rsidP="00D245B2">
      <w:pPr>
        <w:pStyle w:val="ListParagraph"/>
        <w:numPr>
          <w:ilvl w:val="0"/>
          <w:numId w:val="42"/>
        </w:numPr>
        <w:spacing w:before="240" w:after="0"/>
        <w:contextualSpacing w:val="0"/>
        <w:rPr>
          <w:rFonts w:ascii="Arial" w:hAnsi="Arial" w:cs="Arial"/>
          <w:sz w:val="24"/>
          <w:szCs w:val="24"/>
        </w:rPr>
      </w:pPr>
      <w:r w:rsidRPr="005F0E6D">
        <w:rPr>
          <w:rFonts w:ascii="Arial" w:hAnsi="Arial" w:cs="Arial"/>
          <w:sz w:val="24"/>
          <w:szCs w:val="24"/>
        </w:rPr>
        <w:t xml:space="preserve">Persons who wish to participate in RTAM sponsored insurance plans, and who are in </w:t>
      </w:r>
      <w:r w:rsidR="00371F67" w:rsidRPr="005F0E6D">
        <w:rPr>
          <w:rFonts w:ascii="Arial" w:hAnsi="Arial" w:cs="Arial"/>
          <w:sz w:val="24"/>
          <w:szCs w:val="24"/>
        </w:rPr>
        <w:t>receipt of a TRAF pension, may</w:t>
      </w:r>
      <w:r w:rsidRPr="005F0E6D">
        <w:rPr>
          <w:rFonts w:ascii="Arial" w:hAnsi="Arial" w:cs="Arial"/>
          <w:sz w:val="24"/>
          <w:szCs w:val="24"/>
        </w:rPr>
        <w:t xml:space="preserve"> have t</w:t>
      </w:r>
      <w:r w:rsidR="005B1D76" w:rsidRPr="005F0E6D">
        <w:rPr>
          <w:rFonts w:ascii="Arial" w:hAnsi="Arial" w:cs="Arial"/>
          <w:sz w:val="24"/>
          <w:szCs w:val="24"/>
        </w:rPr>
        <w:t>he</w:t>
      </w:r>
      <w:r w:rsidR="008B6CDE" w:rsidRPr="005F0E6D">
        <w:rPr>
          <w:rFonts w:ascii="Arial" w:hAnsi="Arial" w:cs="Arial"/>
          <w:sz w:val="24"/>
          <w:szCs w:val="24"/>
        </w:rPr>
        <w:t xml:space="preserve"> </w:t>
      </w:r>
      <w:r w:rsidR="005B1D76" w:rsidRPr="005F0E6D">
        <w:rPr>
          <w:rFonts w:ascii="Arial" w:hAnsi="Arial" w:cs="Arial"/>
          <w:sz w:val="24"/>
          <w:szCs w:val="24"/>
        </w:rPr>
        <w:t>premiums deducted at TRAF</w:t>
      </w:r>
      <w:r w:rsidRPr="005F0E6D">
        <w:rPr>
          <w:rFonts w:ascii="Arial" w:hAnsi="Arial" w:cs="Arial"/>
          <w:sz w:val="24"/>
          <w:szCs w:val="24"/>
        </w:rPr>
        <w:t>.</w:t>
      </w:r>
    </w:p>
    <w:p w14:paraId="58B9F5AD" w14:textId="77777777" w:rsidR="00371F67" w:rsidRPr="005F0E6D" w:rsidRDefault="00C52B2C" w:rsidP="00D245B2">
      <w:pPr>
        <w:pStyle w:val="ListParagraph"/>
        <w:numPr>
          <w:ilvl w:val="0"/>
          <w:numId w:val="42"/>
        </w:numPr>
        <w:spacing w:before="240" w:after="0"/>
        <w:contextualSpacing w:val="0"/>
        <w:rPr>
          <w:rFonts w:ascii="Arial" w:hAnsi="Arial" w:cs="Arial"/>
          <w:sz w:val="24"/>
          <w:szCs w:val="24"/>
        </w:rPr>
      </w:pPr>
      <w:r w:rsidRPr="005F0E6D">
        <w:rPr>
          <w:rFonts w:ascii="Arial" w:hAnsi="Arial" w:cs="Arial"/>
          <w:sz w:val="24"/>
          <w:szCs w:val="24"/>
        </w:rPr>
        <w:t xml:space="preserve">Changes to RTAM sponsored insurance plans and premium rates shall occur by formal motion of the Board. </w:t>
      </w:r>
    </w:p>
    <w:p w14:paraId="11D4EFF5" w14:textId="4FB6B737" w:rsidR="00705CF1" w:rsidRPr="005F0E6D" w:rsidRDefault="00C52B2C" w:rsidP="00D245B2">
      <w:pPr>
        <w:pStyle w:val="ListParagraph"/>
        <w:numPr>
          <w:ilvl w:val="0"/>
          <w:numId w:val="42"/>
        </w:numPr>
        <w:spacing w:before="240" w:after="0"/>
        <w:contextualSpacing w:val="0"/>
        <w:rPr>
          <w:rFonts w:ascii="Arial" w:hAnsi="Arial" w:cs="Arial"/>
          <w:sz w:val="24"/>
          <w:szCs w:val="24"/>
        </w:rPr>
      </w:pPr>
      <w:r w:rsidRPr="005F0E6D">
        <w:rPr>
          <w:rFonts w:ascii="Arial" w:hAnsi="Arial" w:cs="Arial"/>
          <w:sz w:val="24"/>
          <w:szCs w:val="24"/>
        </w:rPr>
        <w:t>The broker shall only imp</w:t>
      </w:r>
      <w:r w:rsidR="00501544" w:rsidRPr="005F0E6D">
        <w:rPr>
          <w:rFonts w:ascii="Arial" w:hAnsi="Arial" w:cs="Arial"/>
          <w:sz w:val="24"/>
          <w:szCs w:val="24"/>
        </w:rPr>
        <w:t>lement changes approved in clause</w:t>
      </w:r>
      <w:r w:rsidRPr="005F0E6D">
        <w:rPr>
          <w:rFonts w:ascii="Arial" w:hAnsi="Arial" w:cs="Arial"/>
          <w:sz w:val="24"/>
          <w:szCs w:val="24"/>
        </w:rPr>
        <w:t xml:space="preserve"> b) upon receiving written instructions from the President.</w:t>
      </w:r>
    </w:p>
    <w:p w14:paraId="310656CF" w14:textId="33A35667" w:rsidR="00705CF1" w:rsidRPr="005F0E6D" w:rsidRDefault="00C52B2C" w:rsidP="00D245B2">
      <w:pPr>
        <w:pStyle w:val="ListParagraph"/>
        <w:numPr>
          <w:ilvl w:val="0"/>
          <w:numId w:val="42"/>
        </w:numPr>
        <w:spacing w:before="240" w:after="0"/>
        <w:contextualSpacing w:val="0"/>
        <w:rPr>
          <w:rFonts w:ascii="Arial" w:hAnsi="Arial" w:cs="Arial"/>
          <w:sz w:val="24"/>
          <w:szCs w:val="24"/>
        </w:rPr>
      </w:pPr>
      <w:r w:rsidRPr="005F0E6D">
        <w:rPr>
          <w:rFonts w:ascii="Arial" w:hAnsi="Arial" w:cs="Arial"/>
          <w:sz w:val="24"/>
          <w:szCs w:val="24"/>
        </w:rPr>
        <w:t>Communications to members about</w:t>
      </w:r>
      <w:r w:rsidR="00371F67" w:rsidRPr="005F0E6D">
        <w:rPr>
          <w:rFonts w:ascii="Arial" w:hAnsi="Arial" w:cs="Arial"/>
          <w:sz w:val="24"/>
          <w:szCs w:val="24"/>
        </w:rPr>
        <w:t xml:space="preserve"> changes to</w:t>
      </w:r>
      <w:r w:rsidRPr="005F0E6D">
        <w:rPr>
          <w:rFonts w:ascii="Arial" w:hAnsi="Arial" w:cs="Arial"/>
          <w:sz w:val="24"/>
          <w:szCs w:val="24"/>
        </w:rPr>
        <w:t xml:space="preserve"> insurance plans and premium rates shall be signed by the President, and, if a second signature is included, it shall be that of the Benefits Chair. </w:t>
      </w:r>
    </w:p>
    <w:p w14:paraId="4DDB707E" w14:textId="43C3DF7C" w:rsidR="00F571A3" w:rsidRPr="005F0E6D" w:rsidRDefault="00C52B2C" w:rsidP="00D245B2">
      <w:pPr>
        <w:pStyle w:val="ListParagraph"/>
        <w:numPr>
          <w:ilvl w:val="0"/>
          <w:numId w:val="42"/>
        </w:numPr>
        <w:spacing w:before="240" w:after="0"/>
        <w:contextualSpacing w:val="0"/>
        <w:rPr>
          <w:rFonts w:ascii="Arial" w:hAnsi="Arial" w:cs="Arial"/>
          <w:sz w:val="24"/>
          <w:szCs w:val="24"/>
        </w:rPr>
      </w:pPr>
      <w:r w:rsidRPr="005F0E6D">
        <w:rPr>
          <w:rFonts w:ascii="Arial" w:hAnsi="Arial" w:cs="Arial"/>
          <w:sz w:val="24"/>
          <w:szCs w:val="24"/>
        </w:rPr>
        <w:t>A summary of RTAM spo</w:t>
      </w:r>
      <w:r w:rsidR="004F790C" w:rsidRPr="005F0E6D">
        <w:rPr>
          <w:rFonts w:ascii="Arial" w:hAnsi="Arial" w:cs="Arial"/>
          <w:sz w:val="24"/>
          <w:szCs w:val="24"/>
        </w:rPr>
        <w:t>nsored insurance plans shall be on file in</w:t>
      </w:r>
      <w:r w:rsidR="00371F67" w:rsidRPr="005F0E6D">
        <w:rPr>
          <w:rFonts w:ascii="Arial" w:hAnsi="Arial" w:cs="Arial"/>
          <w:sz w:val="24"/>
          <w:szCs w:val="24"/>
        </w:rPr>
        <w:t xml:space="preserve"> </w:t>
      </w:r>
      <w:r w:rsidR="005B1D76" w:rsidRPr="005F0E6D">
        <w:rPr>
          <w:rFonts w:ascii="Arial" w:hAnsi="Arial" w:cs="Arial"/>
          <w:sz w:val="24"/>
          <w:szCs w:val="24"/>
        </w:rPr>
        <w:t xml:space="preserve">the </w:t>
      </w:r>
      <w:r w:rsidR="00854096" w:rsidRPr="005F0E6D">
        <w:rPr>
          <w:rFonts w:ascii="Arial" w:hAnsi="Arial" w:cs="Arial"/>
          <w:sz w:val="24"/>
          <w:szCs w:val="24"/>
        </w:rPr>
        <w:t>RTAM</w:t>
      </w:r>
      <w:r w:rsidR="00371F67" w:rsidRPr="005F0E6D">
        <w:rPr>
          <w:rFonts w:ascii="Arial" w:hAnsi="Arial" w:cs="Arial"/>
          <w:sz w:val="24"/>
          <w:szCs w:val="24"/>
        </w:rPr>
        <w:t xml:space="preserve"> office</w:t>
      </w:r>
      <w:r w:rsidR="004F790C" w:rsidRPr="005F0E6D">
        <w:rPr>
          <w:rFonts w:ascii="Arial" w:hAnsi="Arial" w:cs="Arial"/>
          <w:sz w:val="24"/>
          <w:szCs w:val="24"/>
        </w:rPr>
        <w:t xml:space="preserve"> and available to members and non-members upon request</w:t>
      </w:r>
      <w:r w:rsidRPr="005F0E6D">
        <w:rPr>
          <w:rFonts w:ascii="Arial" w:hAnsi="Arial" w:cs="Arial"/>
          <w:sz w:val="24"/>
          <w:szCs w:val="24"/>
        </w:rPr>
        <w:t>.</w:t>
      </w:r>
    </w:p>
    <w:p w14:paraId="5A34D70F" w14:textId="4EFE1582" w:rsidR="006865B9" w:rsidRPr="005F0E6D" w:rsidRDefault="00C52B2C" w:rsidP="0055330D">
      <w:pPr>
        <w:pStyle w:val="Heading1"/>
        <w:rPr>
          <w:rFonts w:ascii="Arial" w:hAnsi="Arial" w:cs="Arial"/>
          <w:b/>
          <w:color w:val="auto"/>
          <w:sz w:val="24"/>
          <w:szCs w:val="24"/>
        </w:rPr>
      </w:pPr>
      <w:bookmarkStart w:id="2761" w:name="_Toc161845401"/>
      <w:bookmarkStart w:id="2762" w:name="_Toc489363304"/>
      <w:r w:rsidRPr="005F0E6D">
        <w:rPr>
          <w:rFonts w:ascii="Arial" w:hAnsi="Arial" w:cs="Arial"/>
          <w:b/>
          <w:color w:val="auto"/>
          <w:sz w:val="24"/>
          <w:szCs w:val="24"/>
        </w:rPr>
        <w:lastRenderedPageBreak/>
        <w:t xml:space="preserve">SECTION </w:t>
      </w:r>
      <w:del w:id="2763" w:author="Kilgour, Allison" w:date="2024-03-12T19:37:00Z">
        <w:r w:rsidRPr="005F0E6D">
          <w:rPr>
            <w:rFonts w:ascii="Arial" w:hAnsi="Arial" w:cs="Arial"/>
            <w:b/>
            <w:color w:val="auto"/>
            <w:sz w:val="24"/>
            <w:szCs w:val="24"/>
          </w:rPr>
          <w:delText>15</w:delText>
        </w:r>
        <w:r w:rsidR="003E730D" w:rsidRPr="005F0E6D">
          <w:rPr>
            <w:rFonts w:ascii="Arial" w:hAnsi="Arial" w:cs="Arial"/>
            <w:b/>
            <w:color w:val="auto"/>
            <w:sz w:val="24"/>
            <w:szCs w:val="24"/>
          </w:rPr>
          <w:delText xml:space="preserve"> </w:delText>
        </w:r>
      </w:del>
      <w:ins w:id="2764" w:author="Kilgour, Allison" w:date="2024-03-12T19:37:00Z">
        <w:r w:rsidR="00E948AA" w:rsidRPr="005F0E6D">
          <w:rPr>
            <w:rFonts w:ascii="Arial" w:hAnsi="Arial" w:cs="Arial"/>
            <w:b/>
            <w:color w:val="auto"/>
            <w:sz w:val="24"/>
            <w:szCs w:val="24"/>
          </w:rPr>
          <w:t>1</w:t>
        </w:r>
        <w:r w:rsidR="00E948AA">
          <w:rPr>
            <w:rFonts w:ascii="Arial" w:hAnsi="Arial" w:cs="Arial"/>
            <w:b/>
            <w:color w:val="auto"/>
            <w:sz w:val="24"/>
            <w:szCs w:val="24"/>
          </w:rPr>
          <w:t>4</w:t>
        </w:r>
        <w:r w:rsidR="00E948AA" w:rsidRPr="005F0E6D">
          <w:rPr>
            <w:rFonts w:ascii="Arial" w:hAnsi="Arial" w:cs="Arial"/>
            <w:b/>
            <w:color w:val="auto"/>
            <w:sz w:val="24"/>
            <w:szCs w:val="24"/>
          </w:rPr>
          <w:t xml:space="preserve"> </w:t>
        </w:r>
      </w:ins>
      <w:r w:rsidR="003E730D" w:rsidRPr="005F0E6D">
        <w:rPr>
          <w:rFonts w:ascii="Arial" w:hAnsi="Arial" w:cs="Arial"/>
          <w:b/>
          <w:color w:val="auto"/>
          <w:sz w:val="24"/>
          <w:szCs w:val="24"/>
        </w:rPr>
        <w:t>– Human Resources (HR) Management</w:t>
      </w:r>
      <w:bookmarkEnd w:id="2761"/>
      <w:r w:rsidR="003E730D" w:rsidRPr="005F0E6D">
        <w:rPr>
          <w:rFonts w:ascii="Arial" w:hAnsi="Arial" w:cs="Arial"/>
          <w:b/>
          <w:color w:val="auto"/>
          <w:sz w:val="24"/>
          <w:szCs w:val="24"/>
        </w:rPr>
        <w:t xml:space="preserve"> </w:t>
      </w:r>
    </w:p>
    <w:p w14:paraId="2841D270" w14:textId="62F667F8" w:rsidR="005B1D76" w:rsidRPr="005F0E6D" w:rsidRDefault="00C52B2C" w:rsidP="0055330D">
      <w:pPr>
        <w:pStyle w:val="Heading2"/>
        <w:spacing w:before="240"/>
        <w:rPr>
          <w:rFonts w:ascii="Arial" w:hAnsi="Arial" w:cs="Arial"/>
          <w:b/>
          <w:color w:val="auto"/>
          <w:sz w:val="24"/>
          <w:szCs w:val="24"/>
        </w:rPr>
      </w:pPr>
      <w:bookmarkStart w:id="2765" w:name="_Toc161845402"/>
      <w:bookmarkStart w:id="2766" w:name="_Toc511901610"/>
      <w:del w:id="2767" w:author="Kilgour, Allison" w:date="2024-03-12T19:37:00Z">
        <w:r w:rsidRPr="005F0E6D">
          <w:rPr>
            <w:rFonts w:ascii="Arial" w:hAnsi="Arial" w:cs="Arial"/>
            <w:b/>
            <w:color w:val="auto"/>
            <w:sz w:val="24"/>
            <w:szCs w:val="24"/>
          </w:rPr>
          <w:delText>15</w:delText>
        </w:r>
      </w:del>
      <w:ins w:id="2768" w:author="Kilgour, Allison" w:date="2024-03-12T19:37:00Z">
        <w:r w:rsidR="00E948AA" w:rsidRPr="005F0E6D">
          <w:rPr>
            <w:rFonts w:ascii="Arial" w:hAnsi="Arial" w:cs="Arial"/>
            <w:b/>
            <w:color w:val="auto"/>
            <w:sz w:val="24"/>
            <w:szCs w:val="24"/>
          </w:rPr>
          <w:t>1</w:t>
        </w:r>
        <w:r w:rsidR="00E948AA">
          <w:rPr>
            <w:rFonts w:ascii="Arial" w:hAnsi="Arial" w:cs="Arial"/>
            <w:b/>
            <w:color w:val="auto"/>
            <w:sz w:val="24"/>
            <w:szCs w:val="24"/>
          </w:rPr>
          <w:t>4</w:t>
        </w:r>
      </w:ins>
      <w:r w:rsidR="003E730D" w:rsidRPr="005F0E6D">
        <w:rPr>
          <w:rFonts w:ascii="Arial" w:hAnsi="Arial" w:cs="Arial"/>
          <w:b/>
          <w:color w:val="auto"/>
          <w:sz w:val="24"/>
          <w:szCs w:val="24"/>
        </w:rPr>
        <w:t>.01</w:t>
      </w:r>
      <w:r w:rsidR="003E730D" w:rsidRPr="005F0E6D">
        <w:rPr>
          <w:rFonts w:ascii="Arial" w:hAnsi="Arial" w:cs="Arial"/>
          <w:b/>
          <w:color w:val="auto"/>
          <w:sz w:val="24"/>
          <w:szCs w:val="24"/>
        </w:rPr>
        <w:tab/>
      </w:r>
      <w:r w:rsidRPr="005F0E6D">
        <w:rPr>
          <w:rFonts w:ascii="Arial" w:hAnsi="Arial" w:cs="Arial"/>
          <w:b/>
          <w:color w:val="auto"/>
          <w:sz w:val="24"/>
          <w:szCs w:val="24"/>
        </w:rPr>
        <w:t>Human Resources Policy</w:t>
      </w:r>
      <w:bookmarkEnd w:id="2765"/>
    </w:p>
    <w:p w14:paraId="53E7812C" w14:textId="0032E2DD" w:rsidR="003E730D" w:rsidRPr="005F0E6D" w:rsidRDefault="00C52B2C" w:rsidP="0055330D">
      <w:pPr>
        <w:spacing w:before="240"/>
        <w:rPr>
          <w:rFonts w:ascii="Arial" w:hAnsi="Arial" w:cs="Arial"/>
          <w:b/>
          <w:sz w:val="24"/>
          <w:szCs w:val="24"/>
        </w:rPr>
      </w:pPr>
      <w:r w:rsidRPr="005F0E6D">
        <w:rPr>
          <w:rFonts w:ascii="Arial" w:hAnsi="Arial" w:cs="Arial"/>
          <w:sz w:val="24"/>
          <w:szCs w:val="24"/>
        </w:rPr>
        <w:t>HR Management policies are formalized, documented and approved by the Board.  Such policy should:</w:t>
      </w:r>
      <w:bookmarkEnd w:id="2766"/>
    </w:p>
    <w:p w14:paraId="6778CCF6" w14:textId="1A8CDBC3" w:rsidR="003E730D" w:rsidRPr="005F0E6D" w:rsidRDefault="00C52B2C" w:rsidP="00D245B2">
      <w:pPr>
        <w:pStyle w:val="ListParagraph"/>
        <w:numPr>
          <w:ilvl w:val="0"/>
          <w:numId w:val="49"/>
        </w:numPr>
        <w:spacing w:before="240"/>
        <w:ind w:left="993"/>
        <w:contextualSpacing w:val="0"/>
        <w:rPr>
          <w:rFonts w:ascii="Arial" w:hAnsi="Arial" w:cs="Arial"/>
          <w:sz w:val="24"/>
          <w:szCs w:val="24"/>
        </w:rPr>
      </w:pPr>
      <w:r w:rsidRPr="005F0E6D">
        <w:rPr>
          <w:rFonts w:ascii="Arial" w:hAnsi="Arial" w:cs="Arial"/>
          <w:sz w:val="24"/>
          <w:szCs w:val="24"/>
        </w:rPr>
        <w:t>Comply with employmen</w:t>
      </w:r>
      <w:r w:rsidR="005B1D76" w:rsidRPr="005F0E6D">
        <w:rPr>
          <w:rFonts w:ascii="Arial" w:hAnsi="Arial" w:cs="Arial"/>
          <w:sz w:val="24"/>
          <w:szCs w:val="24"/>
        </w:rPr>
        <w:t xml:space="preserve">t, workplace health and </w:t>
      </w:r>
      <w:r w:rsidR="0006424C" w:rsidRPr="005F0E6D">
        <w:rPr>
          <w:rFonts w:ascii="Arial" w:hAnsi="Arial" w:cs="Arial"/>
          <w:sz w:val="24"/>
          <w:szCs w:val="24"/>
        </w:rPr>
        <w:t>safety, and</w:t>
      </w:r>
      <w:r w:rsidR="00774976" w:rsidRPr="005F0E6D">
        <w:rPr>
          <w:rFonts w:ascii="Arial" w:hAnsi="Arial" w:cs="Arial"/>
          <w:sz w:val="24"/>
          <w:szCs w:val="24"/>
        </w:rPr>
        <w:t xml:space="preserve"> other related legislation</w:t>
      </w:r>
      <w:ins w:id="2769" w:author="Kilgour, Allison" w:date="2024-03-11T18:16:00Z">
        <w:r w:rsidR="00774976" w:rsidRPr="005F0E6D">
          <w:rPr>
            <w:rFonts w:ascii="Arial" w:hAnsi="Arial" w:cs="Arial"/>
            <w:sz w:val="24"/>
            <w:szCs w:val="24"/>
          </w:rPr>
          <w:t>;</w:t>
        </w:r>
      </w:ins>
    </w:p>
    <w:p w14:paraId="3478CDB9" w14:textId="0A60E7D2" w:rsidR="003E730D" w:rsidRPr="005F0E6D" w:rsidRDefault="00C52B2C" w:rsidP="00D245B2">
      <w:pPr>
        <w:pStyle w:val="ListParagraph"/>
        <w:numPr>
          <w:ilvl w:val="0"/>
          <w:numId w:val="49"/>
        </w:numPr>
        <w:spacing w:before="240"/>
        <w:ind w:left="993"/>
        <w:contextualSpacing w:val="0"/>
        <w:rPr>
          <w:rFonts w:ascii="Arial" w:hAnsi="Arial" w:cs="Arial"/>
          <w:sz w:val="24"/>
          <w:szCs w:val="24"/>
        </w:rPr>
      </w:pPr>
      <w:r w:rsidRPr="005F0E6D">
        <w:rPr>
          <w:rFonts w:ascii="Arial" w:hAnsi="Arial" w:cs="Arial"/>
          <w:sz w:val="24"/>
          <w:szCs w:val="24"/>
        </w:rPr>
        <w:t>Be reviewed bi-annually at a minimum and revised if necessary</w:t>
      </w:r>
      <w:ins w:id="2770" w:author="Kilgour, Allison" w:date="2024-03-11T18:16:00Z">
        <w:r w:rsidR="00774976" w:rsidRPr="005F0E6D">
          <w:rPr>
            <w:rFonts w:ascii="Arial" w:hAnsi="Arial" w:cs="Arial"/>
            <w:sz w:val="24"/>
            <w:szCs w:val="24"/>
          </w:rPr>
          <w:t>;</w:t>
        </w:r>
      </w:ins>
      <w:del w:id="2771" w:author="Kilgour, Allison" w:date="2024-03-11T18:16:00Z">
        <w:r w:rsidRPr="005F0E6D">
          <w:rPr>
            <w:rFonts w:ascii="Arial" w:hAnsi="Arial" w:cs="Arial"/>
            <w:sz w:val="24"/>
            <w:szCs w:val="24"/>
          </w:rPr>
          <w:delText>.</w:delText>
        </w:r>
      </w:del>
    </w:p>
    <w:p w14:paraId="046809DE" w14:textId="6CC09894" w:rsidR="003E730D" w:rsidRPr="005F0E6D" w:rsidRDefault="00C52B2C" w:rsidP="00D245B2">
      <w:pPr>
        <w:pStyle w:val="ListParagraph"/>
        <w:numPr>
          <w:ilvl w:val="0"/>
          <w:numId w:val="49"/>
        </w:numPr>
        <w:spacing w:before="240"/>
        <w:ind w:left="993"/>
        <w:contextualSpacing w:val="0"/>
        <w:rPr>
          <w:rFonts w:ascii="Arial" w:hAnsi="Arial" w:cs="Arial"/>
          <w:sz w:val="24"/>
          <w:szCs w:val="24"/>
        </w:rPr>
      </w:pPr>
      <w:r w:rsidRPr="005F0E6D">
        <w:rPr>
          <w:rFonts w:ascii="Arial" w:hAnsi="Arial" w:cs="Arial"/>
          <w:sz w:val="24"/>
          <w:szCs w:val="24"/>
        </w:rPr>
        <w:t>Demonstrate best practices appropriate to RTAM and management decisions and actions that are consistent, uniform and predictable</w:t>
      </w:r>
      <w:ins w:id="2772" w:author="Kilgour, Allison" w:date="2024-03-11T18:16:00Z">
        <w:r w:rsidR="00774976" w:rsidRPr="005F0E6D">
          <w:rPr>
            <w:rFonts w:ascii="Arial" w:hAnsi="Arial" w:cs="Arial"/>
            <w:sz w:val="24"/>
            <w:szCs w:val="24"/>
          </w:rPr>
          <w:t>;</w:t>
        </w:r>
      </w:ins>
      <w:del w:id="2773" w:author="Kilgour, Allison" w:date="2024-03-11T18:16:00Z">
        <w:r w:rsidRPr="005F0E6D">
          <w:rPr>
            <w:rFonts w:ascii="Arial" w:hAnsi="Arial" w:cs="Arial"/>
            <w:sz w:val="24"/>
            <w:szCs w:val="24"/>
          </w:rPr>
          <w:delText>.</w:delText>
        </w:r>
      </w:del>
    </w:p>
    <w:p w14:paraId="27116DDD" w14:textId="287A1ECB" w:rsidR="003E730D" w:rsidRPr="005F0E6D" w:rsidRDefault="00C52B2C" w:rsidP="00D245B2">
      <w:pPr>
        <w:pStyle w:val="ListParagraph"/>
        <w:numPr>
          <w:ilvl w:val="0"/>
          <w:numId w:val="49"/>
        </w:numPr>
        <w:spacing w:before="240"/>
        <w:ind w:left="993"/>
        <w:contextualSpacing w:val="0"/>
        <w:rPr>
          <w:rFonts w:ascii="Arial" w:hAnsi="Arial" w:cs="Arial"/>
          <w:sz w:val="24"/>
          <w:szCs w:val="24"/>
        </w:rPr>
      </w:pPr>
      <w:r w:rsidRPr="005F0E6D">
        <w:rPr>
          <w:rFonts w:ascii="Arial" w:hAnsi="Arial" w:cs="Arial"/>
          <w:sz w:val="24"/>
          <w:szCs w:val="24"/>
        </w:rPr>
        <w:t>Promote RTAM values</w:t>
      </w:r>
      <w:ins w:id="2774" w:author="Kilgour, Allison" w:date="2024-03-11T18:16:00Z">
        <w:r w:rsidR="00774976" w:rsidRPr="005F0E6D">
          <w:rPr>
            <w:rFonts w:ascii="Arial" w:hAnsi="Arial" w:cs="Arial"/>
            <w:sz w:val="24"/>
            <w:szCs w:val="24"/>
          </w:rPr>
          <w:t>;</w:t>
        </w:r>
      </w:ins>
      <w:del w:id="2775" w:author="Kilgour, Allison" w:date="2024-03-11T18:16:00Z">
        <w:r w:rsidRPr="005F0E6D">
          <w:rPr>
            <w:rFonts w:ascii="Arial" w:hAnsi="Arial" w:cs="Arial"/>
            <w:sz w:val="24"/>
            <w:szCs w:val="24"/>
          </w:rPr>
          <w:delText>.</w:delText>
        </w:r>
      </w:del>
    </w:p>
    <w:p w14:paraId="20FFD9F2" w14:textId="18955814" w:rsidR="003E730D" w:rsidRPr="005F0E6D" w:rsidRDefault="00C52B2C" w:rsidP="00D245B2">
      <w:pPr>
        <w:pStyle w:val="ListParagraph"/>
        <w:numPr>
          <w:ilvl w:val="0"/>
          <w:numId w:val="49"/>
        </w:numPr>
        <w:spacing w:before="240"/>
        <w:ind w:left="993"/>
        <w:contextualSpacing w:val="0"/>
        <w:rPr>
          <w:rFonts w:ascii="Arial" w:hAnsi="Arial" w:cs="Arial"/>
          <w:sz w:val="24"/>
          <w:szCs w:val="24"/>
        </w:rPr>
      </w:pPr>
      <w:r w:rsidRPr="005F0E6D">
        <w:rPr>
          <w:rFonts w:ascii="Arial" w:hAnsi="Arial" w:cs="Arial"/>
          <w:sz w:val="24"/>
          <w:szCs w:val="24"/>
        </w:rPr>
        <w:t xml:space="preserve">Be accessible to management, employees and </w:t>
      </w:r>
      <w:del w:id="2776" w:author="Kilgour, Allison" w:date="2024-03-11T18:17:00Z">
        <w:r w:rsidRPr="005F0E6D">
          <w:rPr>
            <w:rFonts w:ascii="Arial" w:hAnsi="Arial" w:cs="Arial"/>
            <w:sz w:val="24"/>
            <w:szCs w:val="24"/>
          </w:rPr>
          <w:delText xml:space="preserve">board </w:delText>
        </w:r>
      </w:del>
      <w:ins w:id="2777" w:author="Kilgour, Allison" w:date="2024-03-11T18:17:00Z">
        <w:r w:rsidR="00774976" w:rsidRPr="005F0E6D">
          <w:rPr>
            <w:rFonts w:ascii="Arial" w:hAnsi="Arial" w:cs="Arial"/>
            <w:sz w:val="24"/>
            <w:szCs w:val="24"/>
          </w:rPr>
          <w:t xml:space="preserve">Board </w:t>
        </w:r>
      </w:ins>
      <w:r w:rsidRPr="005F0E6D">
        <w:rPr>
          <w:rFonts w:ascii="Arial" w:hAnsi="Arial" w:cs="Arial"/>
          <w:sz w:val="24"/>
          <w:szCs w:val="24"/>
        </w:rPr>
        <w:t>members</w:t>
      </w:r>
      <w:ins w:id="2778" w:author="Kilgour, Allison" w:date="2024-03-11T18:16:00Z">
        <w:r w:rsidR="00774976" w:rsidRPr="005F0E6D">
          <w:rPr>
            <w:rFonts w:ascii="Arial" w:hAnsi="Arial" w:cs="Arial"/>
            <w:sz w:val="24"/>
            <w:szCs w:val="24"/>
          </w:rPr>
          <w:t>;</w:t>
        </w:r>
      </w:ins>
      <w:del w:id="2779" w:author="Kilgour, Allison" w:date="2024-03-11T18:16:00Z">
        <w:r w:rsidRPr="005F0E6D">
          <w:rPr>
            <w:rFonts w:ascii="Arial" w:hAnsi="Arial" w:cs="Arial"/>
            <w:sz w:val="24"/>
            <w:szCs w:val="24"/>
          </w:rPr>
          <w:delText>.</w:delText>
        </w:r>
      </w:del>
    </w:p>
    <w:p w14:paraId="3FC65543" w14:textId="77777777" w:rsidR="003E730D" w:rsidRPr="005F0E6D" w:rsidRDefault="00C52B2C" w:rsidP="00D245B2">
      <w:pPr>
        <w:pStyle w:val="ListParagraph"/>
        <w:numPr>
          <w:ilvl w:val="0"/>
          <w:numId w:val="49"/>
        </w:numPr>
        <w:spacing w:before="240"/>
        <w:ind w:left="993"/>
        <w:contextualSpacing w:val="0"/>
        <w:rPr>
          <w:rFonts w:ascii="Arial" w:hAnsi="Arial" w:cs="Arial"/>
          <w:sz w:val="24"/>
          <w:szCs w:val="24"/>
        </w:rPr>
      </w:pPr>
      <w:r w:rsidRPr="005F0E6D">
        <w:rPr>
          <w:rFonts w:ascii="Arial" w:hAnsi="Arial" w:cs="Arial"/>
          <w:sz w:val="24"/>
          <w:szCs w:val="24"/>
        </w:rPr>
        <w:t>Include those issues that govern the work and actions of employees, such as:</w:t>
      </w:r>
    </w:p>
    <w:p w14:paraId="09019FDE" w14:textId="5917AB13" w:rsidR="003E730D" w:rsidRPr="005F0E6D" w:rsidRDefault="00C52B2C" w:rsidP="00D245B2">
      <w:pPr>
        <w:pStyle w:val="ListParagraph"/>
        <w:numPr>
          <w:ilvl w:val="1"/>
          <w:numId w:val="49"/>
        </w:numPr>
        <w:spacing w:before="240"/>
        <w:ind w:left="1701"/>
        <w:contextualSpacing w:val="0"/>
        <w:rPr>
          <w:ins w:id="2780" w:author="Kilgour, Allison" w:date="2024-03-11T18:17:00Z"/>
          <w:rFonts w:ascii="Arial" w:hAnsi="Arial" w:cs="Arial"/>
          <w:sz w:val="24"/>
          <w:szCs w:val="24"/>
        </w:rPr>
      </w:pPr>
      <w:r w:rsidRPr="005F0E6D">
        <w:rPr>
          <w:rFonts w:ascii="Arial" w:hAnsi="Arial" w:cs="Arial"/>
          <w:sz w:val="24"/>
          <w:szCs w:val="24"/>
        </w:rPr>
        <w:t>Employee Information</w:t>
      </w:r>
      <w:ins w:id="2781" w:author="Kilgour, Allison" w:date="2024-03-11T18:17:00Z">
        <w:r w:rsidR="00774976" w:rsidRPr="005F0E6D">
          <w:rPr>
            <w:rFonts w:ascii="Arial" w:hAnsi="Arial" w:cs="Arial"/>
            <w:sz w:val="24"/>
            <w:szCs w:val="24"/>
          </w:rPr>
          <w:t>;</w:t>
        </w:r>
      </w:ins>
    </w:p>
    <w:p w14:paraId="7C0AD93B" w14:textId="17FD77DB" w:rsidR="00774976" w:rsidRPr="005F0E6D" w:rsidRDefault="00C52B2C" w:rsidP="00D245B2">
      <w:pPr>
        <w:pStyle w:val="ListParagraph"/>
        <w:numPr>
          <w:ilvl w:val="1"/>
          <w:numId w:val="49"/>
        </w:numPr>
        <w:spacing w:before="240"/>
        <w:ind w:left="1701"/>
        <w:contextualSpacing w:val="0"/>
        <w:rPr>
          <w:rFonts w:ascii="Arial" w:hAnsi="Arial" w:cs="Arial"/>
          <w:sz w:val="24"/>
          <w:szCs w:val="24"/>
        </w:rPr>
      </w:pPr>
      <w:ins w:id="2782" w:author="Kilgour, Allison" w:date="2024-03-11T18:17:00Z">
        <w:r w:rsidRPr="005F0E6D">
          <w:rPr>
            <w:rFonts w:ascii="Arial" w:hAnsi="Arial" w:cs="Arial"/>
            <w:sz w:val="24"/>
            <w:szCs w:val="24"/>
          </w:rPr>
          <w:t>Accessibility;</w:t>
        </w:r>
      </w:ins>
    </w:p>
    <w:p w14:paraId="48B6C121" w14:textId="4CF6341C" w:rsidR="003E730D"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Performance Management</w:t>
      </w:r>
      <w:del w:id="2783" w:author="Kilgour, Allison" w:date="2024-03-11T18:17:00Z">
        <w:r w:rsidRPr="005F0E6D">
          <w:rPr>
            <w:rFonts w:ascii="Arial" w:hAnsi="Arial" w:cs="Arial"/>
            <w:sz w:val="24"/>
            <w:szCs w:val="24"/>
          </w:rPr>
          <w:delText xml:space="preserve"> (</w:delText>
        </w:r>
        <w:r w:rsidR="002931B0" w:rsidRPr="005F0E6D">
          <w:rPr>
            <w:rFonts w:ascii="Arial" w:hAnsi="Arial" w:cs="Arial"/>
            <w:sz w:val="24"/>
            <w:szCs w:val="24"/>
          </w:rPr>
          <w:delText xml:space="preserve">see </w:delText>
        </w:r>
        <w:r w:rsidR="00501544" w:rsidRPr="00EB3DC9">
          <w:rPr>
            <w:rFonts w:ascii="Arial" w:hAnsi="Arial" w:cs="Arial"/>
            <w:sz w:val="24"/>
            <w:szCs w:val="24"/>
          </w:rPr>
          <w:delText xml:space="preserve">subsection </w:delText>
        </w:r>
        <w:r w:rsidR="002931B0" w:rsidRPr="00EB3DC9">
          <w:rPr>
            <w:rFonts w:ascii="Arial" w:hAnsi="Arial" w:cs="Arial"/>
            <w:sz w:val="24"/>
            <w:szCs w:val="24"/>
          </w:rPr>
          <w:delText>15</w:delText>
        </w:r>
        <w:r w:rsidR="00501544" w:rsidRPr="00EB3DC9">
          <w:rPr>
            <w:rFonts w:ascii="Arial" w:hAnsi="Arial" w:cs="Arial"/>
            <w:sz w:val="24"/>
            <w:szCs w:val="24"/>
          </w:rPr>
          <w:delText>.03</w:delText>
        </w:r>
        <w:r w:rsidR="007F6CE8" w:rsidRPr="00EB3DC9">
          <w:rPr>
            <w:rFonts w:ascii="Arial" w:hAnsi="Arial" w:cs="Arial"/>
            <w:sz w:val="24"/>
            <w:szCs w:val="24"/>
          </w:rPr>
          <w:delText>)</w:delText>
        </w:r>
      </w:del>
      <w:ins w:id="2784" w:author="Kilgour, Allison" w:date="2024-03-11T18:17:00Z">
        <w:r w:rsidR="00774976" w:rsidRPr="00EB3DC9">
          <w:rPr>
            <w:rFonts w:ascii="Arial" w:hAnsi="Arial" w:cs="Arial"/>
            <w:sz w:val="24"/>
            <w:szCs w:val="24"/>
          </w:rPr>
          <w:t>;</w:t>
        </w:r>
      </w:ins>
    </w:p>
    <w:p w14:paraId="3DBB08F4" w14:textId="3A63E2BC" w:rsidR="003E730D"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Hiring</w:t>
      </w:r>
      <w:ins w:id="2785" w:author="Kilgour, Allison" w:date="2024-03-11T18:17:00Z">
        <w:r w:rsidR="00774976" w:rsidRPr="005F0E6D">
          <w:rPr>
            <w:rFonts w:ascii="Arial" w:hAnsi="Arial" w:cs="Arial"/>
            <w:sz w:val="24"/>
            <w:szCs w:val="24"/>
          </w:rPr>
          <w:t>;</w:t>
        </w:r>
      </w:ins>
    </w:p>
    <w:p w14:paraId="23037EC9" w14:textId="1AB2453A" w:rsidR="003E730D"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Statutory Holidays</w:t>
      </w:r>
      <w:ins w:id="2786" w:author="Kilgour, Allison" w:date="2024-03-11T18:17:00Z">
        <w:r w:rsidR="00774976" w:rsidRPr="005F0E6D">
          <w:rPr>
            <w:rFonts w:ascii="Arial" w:hAnsi="Arial" w:cs="Arial"/>
            <w:sz w:val="24"/>
            <w:szCs w:val="24"/>
          </w:rPr>
          <w:t>;</w:t>
        </w:r>
      </w:ins>
    </w:p>
    <w:p w14:paraId="30FCEE5C" w14:textId="26E8149B" w:rsidR="003E730D"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Hours of Work</w:t>
      </w:r>
      <w:ins w:id="2787" w:author="Kilgour, Allison" w:date="2024-03-11T18:17:00Z">
        <w:r w:rsidR="00774976" w:rsidRPr="005F0E6D">
          <w:rPr>
            <w:rFonts w:ascii="Arial" w:hAnsi="Arial" w:cs="Arial"/>
            <w:sz w:val="24"/>
            <w:szCs w:val="24"/>
          </w:rPr>
          <w:t>;</w:t>
        </w:r>
      </w:ins>
    </w:p>
    <w:p w14:paraId="3A8F4E01" w14:textId="567671D3" w:rsidR="003E730D"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Leaves of Absence</w:t>
      </w:r>
      <w:ins w:id="2788" w:author="Kilgour, Allison" w:date="2024-03-11T18:17:00Z">
        <w:r w:rsidR="00774976" w:rsidRPr="005F0E6D">
          <w:rPr>
            <w:rFonts w:ascii="Arial" w:hAnsi="Arial" w:cs="Arial"/>
            <w:sz w:val="24"/>
            <w:szCs w:val="24"/>
          </w:rPr>
          <w:t>;</w:t>
        </w:r>
      </w:ins>
    </w:p>
    <w:p w14:paraId="0AAB5DB8" w14:textId="024CE695" w:rsidR="00534DEC"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Overtime</w:t>
      </w:r>
      <w:ins w:id="2789" w:author="Kilgour, Allison" w:date="2024-03-11T18:17:00Z">
        <w:r w:rsidR="00774976" w:rsidRPr="005F0E6D">
          <w:rPr>
            <w:rFonts w:ascii="Arial" w:hAnsi="Arial" w:cs="Arial"/>
            <w:sz w:val="24"/>
            <w:szCs w:val="24"/>
          </w:rPr>
          <w:t>;</w:t>
        </w:r>
      </w:ins>
    </w:p>
    <w:p w14:paraId="1FB516B1" w14:textId="4B09D490" w:rsidR="003E730D"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Termination</w:t>
      </w:r>
      <w:ins w:id="2790" w:author="Kilgour, Allison" w:date="2024-03-11T18:17:00Z">
        <w:r w:rsidR="00774976" w:rsidRPr="005F0E6D">
          <w:rPr>
            <w:rFonts w:ascii="Arial" w:hAnsi="Arial" w:cs="Arial"/>
            <w:sz w:val="24"/>
            <w:szCs w:val="24"/>
          </w:rPr>
          <w:t>; and</w:t>
        </w:r>
      </w:ins>
    </w:p>
    <w:p w14:paraId="006A1BB8" w14:textId="41359D47" w:rsidR="003E730D" w:rsidRPr="005F0E6D" w:rsidRDefault="00C52B2C" w:rsidP="00D245B2">
      <w:pPr>
        <w:pStyle w:val="ListParagraph"/>
        <w:numPr>
          <w:ilvl w:val="1"/>
          <w:numId w:val="49"/>
        </w:numPr>
        <w:spacing w:before="240"/>
        <w:ind w:left="1701"/>
        <w:contextualSpacing w:val="0"/>
        <w:rPr>
          <w:rFonts w:ascii="Arial" w:hAnsi="Arial" w:cs="Arial"/>
          <w:sz w:val="24"/>
          <w:szCs w:val="24"/>
        </w:rPr>
      </w:pPr>
      <w:r w:rsidRPr="005F0E6D">
        <w:rPr>
          <w:rFonts w:ascii="Arial" w:hAnsi="Arial" w:cs="Arial"/>
          <w:sz w:val="24"/>
          <w:szCs w:val="24"/>
        </w:rPr>
        <w:t>Vacation</w:t>
      </w:r>
    </w:p>
    <w:p w14:paraId="62935F1F" w14:textId="1CDF6982" w:rsidR="005B1D76" w:rsidRPr="005F0E6D" w:rsidRDefault="00C52B2C" w:rsidP="0055330D">
      <w:pPr>
        <w:pStyle w:val="Heading2"/>
        <w:spacing w:before="240"/>
        <w:rPr>
          <w:rFonts w:ascii="Arial" w:hAnsi="Arial" w:cs="Arial"/>
          <w:b/>
          <w:color w:val="auto"/>
          <w:sz w:val="24"/>
          <w:szCs w:val="24"/>
        </w:rPr>
      </w:pPr>
      <w:bookmarkStart w:id="2791" w:name="_Toc161845403"/>
      <w:del w:id="2792" w:author="Kilgour, Allison" w:date="2024-03-12T19:37:00Z">
        <w:r w:rsidRPr="005F0E6D">
          <w:rPr>
            <w:rFonts w:ascii="Arial" w:hAnsi="Arial" w:cs="Arial"/>
            <w:b/>
            <w:color w:val="auto"/>
            <w:sz w:val="24"/>
            <w:szCs w:val="24"/>
          </w:rPr>
          <w:delText>15</w:delText>
        </w:r>
      </w:del>
      <w:ins w:id="2793" w:author="Kilgour, Allison" w:date="2024-03-12T19:37:00Z">
        <w:r w:rsidR="00E948AA" w:rsidRPr="005F0E6D">
          <w:rPr>
            <w:rFonts w:ascii="Arial" w:hAnsi="Arial" w:cs="Arial"/>
            <w:b/>
            <w:color w:val="auto"/>
            <w:sz w:val="24"/>
            <w:szCs w:val="24"/>
          </w:rPr>
          <w:t>1</w:t>
        </w:r>
        <w:r w:rsidR="00E948AA">
          <w:rPr>
            <w:rFonts w:ascii="Arial" w:hAnsi="Arial" w:cs="Arial"/>
            <w:b/>
            <w:color w:val="auto"/>
            <w:sz w:val="24"/>
            <w:szCs w:val="24"/>
          </w:rPr>
          <w:t>4</w:t>
        </w:r>
      </w:ins>
      <w:r w:rsidRPr="005F0E6D">
        <w:rPr>
          <w:rFonts w:ascii="Arial" w:hAnsi="Arial" w:cs="Arial"/>
          <w:b/>
          <w:color w:val="auto"/>
          <w:sz w:val="24"/>
          <w:szCs w:val="24"/>
        </w:rPr>
        <w:t>.02 Hiring</w:t>
      </w:r>
      <w:bookmarkEnd w:id="2791"/>
    </w:p>
    <w:p w14:paraId="248C7683" w14:textId="253B5A71" w:rsidR="00527E07" w:rsidRPr="005F0E6D" w:rsidRDefault="00C52B2C" w:rsidP="0055330D">
      <w:pPr>
        <w:spacing w:before="240" w:after="0"/>
        <w:ind w:left="720"/>
        <w:rPr>
          <w:rFonts w:ascii="Arial" w:hAnsi="Arial" w:cs="Arial"/>
          <w:sz w:val="24"/>
          <w:szCs w:val="24"/>
        </w:rPr>
      </w:pPr>
      <w:r w:rsidRPr="005F0E6D">
        <w:rPr>
          <w:rFonts w:ascii="Arial" w:hAnsi="Arial" w:cs="Arial"/>
          <w:sz w:val="24"/>
          <w:szCs w:val="24"/>
        </w:rPr>
        <w:t xml:space="preserve">The </w:t>
      </w:r>
      <w:del w:id="2794" w:author="Kilgour, Allison" w:date="2024-03-11T18:17:00Z">
        <w:r w:rsidR="008A7F32" w:rsidRPr="005F0E6D">
          <w:rPr>
            <w:rFonts w:ascii="Arial" w:hAnsi="Arial" w:cs="Arial"/>
            <w:sz w:val="24"/>
            <w:szCs w:val="24"/>
          </w:rPr>
          <w:delText xml:space="preserve">Officers </w:delText>
        </w:r>
      </w:del>
      <w:ins w:id="2795" w:author="Kilgour, Allison" w:date="2024-03-11T18:17:00Z">
        <w:r w:rsidR="00774976" w:rsidRPr="005F0E6D">
          <w:rPr>
            <w:rFonts w:ascii="Arial" w:hAnsi="Arial" w:cs="Arial"/>
            <w:sz w:val="24"/>
            <w:szCs w:val="24"/>
          </w:rPr>
          <w:t xml:space="preserve">Executive </w:t>
        </w:r>
      </w:ins>
      <w:r w:rsidR="008A7F32" w:rsidRPr="005F0E6D">
        <w:rPr>
          <w:rFonts w:ascii="Arial" w:hAnsi="Arial" w:cs="Arial"/>
          <w:sz w:val="24"/>
          <w:szCs w:val="24"/>
        </w:rPr>
        <w:t>Committee shall</w:t>
      </w:r>
      <w:r w:rsidR="00D6405A" w:rsidRPr="005F0E6D">
        <w:rPr>
          <w:rFonts w:ascii="Arial" w:hAnsi="Arial" w:cs="Arial"/>
          <w:sz w:val="24"/>
          <w:szCs w:val="24"/>
        </w:rPr>
        <w:t xml:space="preserve"> be responsible for the hiring process for positions approved by the Board and for the</w:t>
      </w:r>
      <w:r w:rsidR="008A7F32" w:rsidRPr="005F0E6D">
        <w:rPr>
          <w:rFonts w:ascii="Arial" w:hAnsi="Arial" w:cs="Arial"/>
          <w:sz w:val="24"/>
          <w:szCs w:val="24"/>
        </w:rPr>
        <w:t xml:space="preserve"> </w:t>
      </w:r>
      <w:r w:rsidR="00D6405A" w:rsidRPr="005F0E6D">
        <w:rPr>
          <w:rFonts w:ascii="Arial" w:hAnsi="Arial" w:cs="Arial"/>
          <w:sz w:val="24"/>
          <w:szCs w:val="24"/>
        </w:rPr>
        <w:t xml:space="preserve">negotiation of </w:t>
      </w:r>
      <w:r w:rsidR="008A7F32" w:rsidRPr="005F0E6D">
        <w:rPr>
          <w:rFonts w:ascii="Arial" w:hAnsi="Arial" w:cs="Arial"/>
          <w:sz w:val="24"/>
          <w:szCs w:val="24"/>
        </w:rPr>
        <w:t>staff c</w:t>
      </w:r>
      <w:r w:rsidRPr="005F0E6D">
        <w:rPr>
          <w:rFonts w:ascii="Arial" w:hAnsi="Arial" w:cs="Arial"/>
          <w:sz w:val="24"/>
          <w:szCs w:val="24"/>
        </w:rPr>
        <w:t>ontracts to be approved by the B</w:t>
      </w:r>
      <w:r w:rsidR="008A7F32" w:rsidRPr="005F0E6D">
        <w:rPr>
          <w:rFonts w:ascii="Arial" w:hAnsi="Arial" w:cs="Arial"/>
          <w:sz w:val="24"/>
          <w:szCs w:val="24"/>
        </w:rPr>
        <w:t>oard and co-signed by the President and the staff member.</w:t>
      </w:r>
    </w:p>
    <w:p w14:paraId="25C60C7D" w14:textId="62775152" w:rsidR="005B1D76" w:rsidRPr="005F0E6D" w:rsidRDefault="00C52B2C" w:rsidP="0055330D">
      <w:pPr>
        <w:pStyle w:val="Heading2"/>
        <w:spacing w:before="240"/>
        <w:rPr>
          <w:rFonts w:ascii="Arial" w:hAnsi="Arial" w:cs="Arial"/>
          <w:b/>
          <w:color w:val="auto"/>
          <w:sz w:val="24"/>
          <w:szCs w:val="24"/>
        </w:rPr>
      </w:pPr>
      <w:bookmarkStart w:id="2796" w:name="_Toc161845404"/>
      <w:del w:id="2797" w:author="Kilgour, Allison" w:date="2024-03-12T19:37:00Z">
        <w:r w:rsidRPr="005F0E6D">
          <w:rPr>
            <w:rFonts w:ascii="Arial" w:hAnsi="Arial" w:cs="Arial"/>
            <w:b/>
            <w:color w:val="auto"/>
            <w:sz w:val="24"/>
            <w:szCs w:val="24"/>
          </w:rPr>
          <w:lastRenderedPageBreak/>
          <w:delText>15</w:delText>
        </w:r>
      </w:del>
      <w:ins w:id="2798" w:author="Kilgour, Allison" w:date="2024-03-12T19:37:00Z">
        <w:r w:rsidR="00E948AA" w:rsidRPr="005F0E6D">
          <w:rPr>
            <w:rFonts w:ascii="Arial" w:hAnsi="Arial" w:cs="Arial"/>
            <w:b/>
            <w:color w:val="auto"/>
            <w:sz w:val="24"/>
            <w:szCs w:val="24"/>
          </w:rPr>
          <w:t>1</w:t>
        </w:r>
        <w:r w:rsidR="00E948AA">
          <w:rPr>
            <w:rFonts w:ascii="Arial" w:hAnsi="Arial" w:cs="Arial"/>
            <w:b/>
            <w:color w:val="auto"/>
            <w:sz w:val="24"/>
            <w:szCs w:val="24"/>
          </w:rPr>
          <w:t>4</w:t>
        </w:r>
      </w:ins>
      <w:r w:rsidRPr="005F0E6D">
        <w:rPr>
          <w:rFonts w:ascii="Arial" w:hAnsi="Arial" w:cs="Arial"/>
          <w:b/>
          <w:color w:val="auto"/>
          <w:sz w:val="24"/>
          <w:szCs w:val="24"/>
        </w:rPr>
        <w:t>.03</w:t>
      </w:r>
      <w:r w:rsidRPr="005F0E6D">
        <w:rPr>
          <w:rFonts w:ascii="Arial" w:hAnsi="Arial" w:cs="Arial"/>
          <w:color w:val="auto"/>
          <w:sz w:val="24"/>
          <w:szCs w:val="24"/>
        </w:rPr>
        <w:t xml:space="preserve"> </w:t>
      </w:r>
      <w:r w:rsidRPr="005F0E6D">
        <w:rPr>
          <w:rFonts w:ascii="Arial" w:hAnsi="Arial" w:cs="Arial"/>
          <w:b/>
          <w:color w:val="auto"/>
          <w:sz w:val="24"/>
          <w:szCs w:val="24"/>
        </w:rPr>
        <w:t>Staff Performance Appraisal</w:t>
      </w:r>
      <w:bookmarkEnd w:id="2796"/>
    </w:p>
    <w:p w14:paraId="6C79302E" w14:textId="2F9D265A" w:rsidR="006416D2" w:rsidRPr="005F0E6D" w:rsidRDefault="00C52B2C" w:rsidP="005F0E6D">
      <w:pPr>
        <w:spacing w:before="240" w:after="0"/>
        <w:ind w:left="720"/>
        <w:rPr>
          <w:rFonts w:ascii="Arial" w:hAnsi="Arial" w:cs="Arial"/>
          <w:sz w:val="24"/>
          <w:szCs w:val="24"/>
        </w:rPr>
      </w:pPr>
      <w:r w:rsidRPr="005F0E6D">
        <w:rPr>
          <w:rFonts w:ascii="Arial" w:hAnsi="Arial" w:cs="Arial"/>
          <w:sz w:val="24"/>
          <w:szCs w:val="24"/>
        </w:rPr>
        <w:t xml:space="preserve">On an annual basis, the performance of each employee will be reviewed formally and in writing, additional appraisal may be conducted in development stages or when performance is not meeting standards.  The method of appraisal should reflect the demands of the job and be useful for the purpose of improving the employee’s value and potential within RTAM.  </w:t>
      </w:r>
      <w:bookmarkStart w:id="2799" w:name="_Toc489363308"/>
      <w:bookmarkEnd w:id="2762"/>
    </w:p>
    <w:p w14:paraId="033EA331" w14:textId="3D63AE80" w:rsidR="00220FF6" w:rsidRPr="005F0E6D" w:rsidRDefault="00C52B2C" w:rsidP="0055330D">
      <w:pPr>
        <w:pStyle w:val="Heading1"/>
        <w:rPr>
          <w:rFonts w:ascii="Arial" w:hAnsi="Arial" w:cs="Arial"/>
          <w:b/>
          <w:color w:val="auto"/>
          <w:sz w:val="24"/>
          <w:szCs w:val="24"/>
        </w:rPr>
      </w:pPr>
      <w:bookmarkStart w:id="2800" w:name="_Toc161845405"/>
      <w:r w:rsidRPr="005F0E6D">
        <w:rPr>
          <w:rFonts w:ascii="Arial" w:hAnsi="Arial" w:cs="Arial"/>
          <w:b/>
          <w:color w:val="auto"/>
          <w:sz w:val="24"/>
          <w:szCs w:val="24"/>
        </w:rPr>
        <w:t xml:space="preserve">SECTION </w:t>
      </w:r>
      <w:del w:id="2801" w:author="Kilgour, Allison" w:date="2024-03-12T19:37:00Z">
        <w:r w:rsidRPr="005F0E6D">
          <w:rPr>
            <w:rFonts w:ascii="Arial" w:hAnsi="Arial" w:cs="Arial"/>
            <w:b/>
            <w:color w:val="auto"/>
            <w:sz w:val="24"/>
            <w:szCs w:val="24"/>
          </w:rPr>
          <w:delText>16</w:delText>
        </w:r>
        <w:r w:rsidR="004923A6" w:rsidRPr="005F0E6D">
          <w:rPr>
            <w:rFonts w:ascii="Arial" w:hAnsi="Arial" w:cs="Arial"/>
            <w:b/>
            <w:color w:val="auto"/>
            <w:sz w:val="24"/>
            <w:szCs w:val="24"/>
          </w:rPr>
          <w:delText xml:space="preserve"> </w:delText>
        </w:r>
      </w:del>
      <w:ins w:id="2802" w:author="Kilgour, Allison" w:date="2024-03-12T19:37:00Z">
        <w:r w:rsidR="00E948AA" w:rsidRPr="005F0E6D">
          <w:rPr>
            <w:rFonts w:ascii="Arial" w:hAnsi="Arial" w:cs="Arial"/>
            <w:b/>
            <w:color w:val="auto"/>
            <w:sz w:val="24"/>
            <w:szCs w:val="24"/>
          </w:rPr>
          <w:t>1</w:t>
        </w:r>
        <w:r w:rsidR="00E948AA">
          <w:rPr>
            <w:rFonts w:ascii="Arial" w:hAnsi="Arial" w:cs="Arial"/>
            <w:b/>
            <w:color w:val="auto"/>
            <w:sz w:val="24"/>
            <w:szCs w:val="24"/>
          </w:rPr>
          <w:t>5</w:t>
        </w:r>
        <w:r w:rsidR="00E948AA" w:rsidRPr="005F0E6D">
          <w:rPr>
            <w:rFonts w:ascii="Arial" w:hAnsi="Arial" w:cs="Arial"/>
            <w:b/>
            <w:color w:val="auto"/>
            <w:sz w:val="24"/>
            <w:szCs w:val="24"/>
          </w:rPr>
          <w:t xml:space="preserve"> </w:t>
        </w:r>
      </w:ins>
      <w:r w:rsidR="004923A6" w:rsidRPr="005F0E6D">
        <w:rPr>
          <w:rFonts w:ascii="Arial" w:hAnsi="Arial" w:cs="Arial"/>
          <w:b/>
          <w:color w:val="auto"/>
          <w:sz w:val="24"/>
          <w:szCs w:val="24"/>
        </w:rPr>
        <w:t xml:space="preserve">– DONATIONS, </w:t>
      </w:r>
      <w:r w:rsidR="00F571A3" w:rsidRPr="005F0E6D">
        <w:rPr>
          <w:rFonts w:ascii="Arial" w:hAnsi="Arial" w:cs="Arial"/>
          <w:b/>
          <w:color w:val="auto"/>
          <w:sz w:val="24"/>
          <w:szCs w:val="24"/>
        </w:rPr>
        <w:t>AWARDS</w:t>
      </w:r>
      <w:bookmarkEnd w:id="2799"/>
      <w:r w:rsidR="004923A6" w:rsidRPr="005F0E6D">
        <w:rPr>
          <w:rFonts w:ascii="Arial" w:hAnsi="Arial" w:cs="Arial"/>
          <w:b/>
          <w:color w:val="auto"/>
          <w:sz w:val="24"/>
          <w:szCs w:val="24"/>
        </w:rPr>
        <w:t>, AND GIFTS</w:t>
      </w:r>
      <w:bookmarkEnd w:id="2800"/>
    </w:p>
    <w:p w14:paraId="2AEE1BB7" w14:textId="47A6D954" w:rsidR="00587BA5" w:rsidRPr="0055330D" w:rsidRDefault="00C52B2C" w:rsidP="0055330D">
      <w:pPr>
        <w:pStyle w:val="Heading2"/>
        <w:spacing w:before="240"/>
        <w:rPr>
          <w:rFonts w:ascii="Arial" w:hAnsi="Arial" w:cs="Arial"/>
          <w:b/>
          <w:sz w:val="24"/>
          <w:szCs w:val="24"/>
        </w:rPr>
      </w:pPr>
      <w:bookmarkStart w:id="2803" w:name="_Toc161845406"/>
      <w:bookmarkStart w:id="2804" w:name="_Toc489363310"/>
      <w:del w:id="2805" w:author="Kilgour, Allison" w:date="2024-03-12T19:37:00Z">
        <w:r w:rsidRPr="0055330D">
          <w:rPr>
            <w:rFonts w:ascii="Arial" w:hAnsi="Arial" w:cs="Arial"/>
            <w:b/>
            <w:color w:val="auto"/>
            <w:sz w:val="24"/>
            <w:szCs w:val="24"/>
          </w:rPr>
          <w:delText>16</w:delText>
        </w:r>
      </w:del>
      <w:ins w:id="2806" w:author="Kilgour, Allison" w:date="2024-03-12T19:37:00Z">
        <w:r w:rsidR="00E948AA" w:rsidRPr="0055330D">
          <w:rPr>
            <w:rFonts w:ascii="Arial" w:hAnsi="Arial" w:cs="Arial"/>
            <w:b/>
            <w:color w:val="auto"/>
            <w:sz w:val="24"/>
            <w:szCs w:val="24"/>
          </w:rPr>
          <w:t>1</w:t>
        </w:r>
        <w:r w:rsidR="00E948AA">
          <w:rPr>
            <w:rFonts w:ascii="Arial" w:hAnsi="Arial" w:cs="Arial"/>
            <w:b/>
            <w:color w:val="auto"/>
            <w:sz w:val="24"/>
            <w:szCs w:val="24"/>
          </w:rPr>
          <w:t>5</w:t>
        </w:r>
      </w:ins>
      <w:r w:rsidR="00CD1AB4" w:rsidRPr="0055330D">
        <w:rPr>
          <w:rFonts w:ascii="Arial" w:hAnsi="Arial" w:cs="Arial"/>
          <w:b/>
          <w:color w:val="auto"/>
          <w:sz w:val="24"/>
          <w:szCs w:val="24"/>
        </w:rPr>
        <w:t>.01</w:t>
      </w:r>
      <w:r w:rsidR="00220FF6" w:rsidRPr="0055330D">
        <w:rPr>
          <w:rFonts w:ascii="Arial" w:hAnsi="Arial" w:cs="Arial"/>
          <w:b/>
          <w:color w:val="auto"/>
          <w:sz w:val="24"/>
          <w:szCs w:val="24"/>
        </w:rPr>
        <w:tab/>
      </w:r>
      <w:r w:rsidRPr="0055330D">
        <w:rPr>
          <w:rFonts w:ascii="Arial" w:hAnsi="Arial" w:cs="Arial"/>
          <w:b/>
          <w:color w:val="auto"/>
          <w:sz w:val="24"/>
          <w:szCs w:val="24"/>
        </w:rPr>
        <w:t>Grants and Charitable Donations</w:t>
      </w:r>
      <w:bookmarkEnd w:id="2803"/>
      <w:r w:rsidR="00102F00" w:rsidRPr="0055330D">
        <w:rPr>
          <w:rFonts w:ascii="Arial" w:hAnsi="Arial" w:cs="Arial"/>
          <w:b/>
          <w:color w:val="auto"/>
          <w:sz w:val="24"/>
          <w:szCs w:val="24"/>
        </w:rPr>
        <w:t xml:space="preserve"> </w:t>
      </w:r>
    </w:p>
    <w:p w14:paraId="127770B6" w14:textId="6B70A540" w:rsidR="00587BA5" w:rsidRPr="005F0E6D" w:rsidRDefault="00C52B2C" w:rsidP="0038653A">
      <w:pPr>
        <w:spacing w:before="240" w:after="0"/>
        <w:rPr>
          <w:rFonts w:ascii="Arial" w:hAnsi="Arial" w:cs="Arial"/>
          <w:sz w:val="24"/>
          <w:szCs w:val="24"/>
        </w:rPr>
      </w:pPr>
      <w:r w:rsidRPr="005F0E6D">
        <w:rPr>
          <w:rFonts w:ascii="Arial" w:hAnsi="Arial" w:cs="Arial"/>
          <w:sz w:val="24"/>
          <w:szCs w:val="24"/>
        </w:rPr>
        <w:t xml:space="preserve">The Board may approve grants or charitable donations </w:t>
      </w:r>
      <w:r w:rsidR="0096709E" w:rsidRPr="005F0E6D">
        <w:rPr>
          <w:rFonts w:ascii="Arial" w:hAnsi="Arial" w:cs="Arial"/>
          <w:sz w:val="24"/>
          <w:szCs w:val="24"/>
        </w:rPr>
        <w:t xml:space="preserve">to individuals or organizations for purposes consistent with the Objects </w:t>
      </w:r>
      <w:del w:id="2807" w:author="Kilgour, Allison" w:date="2024-03-11T18:18:00Z">
        <w:r w:rsidR="0096709E" w:rsidRPr="005F0E6D">
          <w:rPr>
            <w:rFonts w:ascii="Arial" w:hAnsi="Arial" w:cs="Arial"/>
            <w:sz w:val="24"/>
            <w:szCs w:val="24"/>
          </w:rPr>
          <w:delText>(Subsection 2.01)</w:delText>
        </w:r>
      </w:del>
      <w:r w:rsidR="0096709E" w:rsidRPr="005F0E6D">
        <w:rPr>
          <w:rFonts w:ascii="Arial" w:hAnsi="Arial" w:cs="Arial"/>
          <w:sz w:val="24"/>
          <w:szCs w:val="24"/>
        </w:rPr>
        <w:t xml:space="preserve"> and</w:t>
      </w:r>
      <w:del w:id="2808" w:author="Kilgour, Allison" w:date="2024-03-11T18:18:00Z">
        <w:r w:rsidR="0096709E" w:rsidRPr="005F0E6D">
          <w:rPr>
            <w:rFonts w:ascii="Arial" w:hAnsi="Arial" w:cs="Arial"/>
            <w:sz w:val="24"/>
            <w:szCs w:val="24"/>
          </w:rPr>
          <w:delText>/or</w:delText>
        </w:r>
      </w:del>
      <w:r w:rsidR="0096709E" w:rsidRPr="005F0E6D">
        <w:rPr>
          <w:rFonts w:ascii="Arial" w:hAnsi="Arial" w:cs="Arial"/>
          <w:sz w:val="24"/>
          <w:szCs w:val="24"/>
        </w:rPr>
        <w:t xml:space="preserve"> Values and Principles </w:t>
      </w:r>
      <w:del w:id="2809" w:author="Kilgour, Allison" w:date="2024-03-11T18:18:00Z">
        <w:r w:rsidR="0096709E" w:rsidRPr="005F0E6D">
          <w:rPr>
            <w:rFonts w:ascii="Arial" w:hAnsi="Arial" w:cs="Arial"/>
            <w:sz w:val="24"/>
            <w:szCs w:val="24"/>
          </w:rPr>
          <w:delText>(Subsection 2.04)</w:delText>
        </w:r>
      </w:del>
      <w:r w:rsidR="0096709E" w:rsidRPr="005F0E6D">
        <w:rPr>
          <w:rFonts w:ascii="Arial" w:hAnsi="Arial" w:cs="Arial"/>
          <w:sz w:val="24"/>
          <w:szCs w:val="24"/>
        </w:rPr>
        <w:t xml:space="preserve"> of the </w:t>
      </w:r>
      <w:del w:id="2810" w:author="Kilgour, Allison" w:date="2024-03-11T18:18:00Z">
        <w:r w:rsidR="0096709E" w:rsidRPr="005F0E6D">
          <w:rPr>
            <w:rFonts w:ascii="Arial" w:hAnsi="Arial" w:cs="Arial"/>
            <w:sz w:val="24"/>
            <w:szCs w:val="24"/>
          </w:rPr>
          <w:delText xml:space="preserve">RTAM </w:delText>
        </w:r>
      </w:del>
      <w:r w:rsidR="0096709E" w:rsidRPr="005F0E6D">
        <w:rPr>
          <w:rFonts w:ascii="Arial" w:hAnsi="Arial" w:cs="Arial"/>
          <w:sz w:val="24"/>
          <w:szCs w:val="24"/>
        </w:rPr>
        <w:t>Bylaws and where there is alignment with the RTAM Strategic Plan.  The donation should serve to enhance th</w:t>
      </w:r>
      <w:r w:rsidR="00E87765" w:rsidRPr="005F0E6D">
        <w:rPr>
          <w:rFonts w:ascii="Arial" w:hAnsi="Arial" w:cs="Arial"/>
          <w:sz w:val="24"/>
          <w:szCs w:val="24"/>
        </w:rPr>
        <w:t>e profile of RTAM</w:t>
      </w:r>
      <w:del w:id="2811" w:author="Kilgour, Allison" w:date="2024-03-11T18:19:00Z">
        <w:r w:rsidR="00E87765" w:rsidRPr="005F0E6D">
          <w:rPr>
            <w:rFonts w:ascii="Arial" w:hAnsi="Arial" w:cs="Arial"/>
            <w:sz w:val="24"/>
            <w:szCs w:val="24"/>
          </w:rPr>
          <w:delText>,</w:delText>
        </w:r>
      </w:del>
      <w:r w:rsidR="00E87765" w:rsidRPr="005F0E6D">
        <w:rPr>
          <w:rFonts w:ascii="Arial" w:hAnsi="Arial" w:cs="Arial"/>
          <w:sz w:val="24"/>
          <w:szCs w:val="24"/>
        </w:rPr>
        <w:t xml:space="preserve"> specifically</w:t>
      </w:r>
      <w:ins w:id="2812" w:author="Kilgour, Allison" w:date="2024-03-11T18:19:00Z">
        <w:r w:rsidR="00885344" w:rsidRPr="005F0E6D">
          <w:rPr>
            <w:rFonts w:ascii="Arial" w:hAnsi="Arial" w:cs="Arial"/>
            <w:sz w:val="24"/>
            <w:szCs w:val="24"/>
          </w:rPr>
          <w:t>,</w:t>
        </w:r>
      </w:ins>
      <w:r w:rsidR="0096709E" w:rsidRPr="005F0E6D">
        <w:rPr>
          <w:rFonts w:ascii="Arial" w:hAnsi="Arial" w:cs="Arial"/>
          <w:sz w:val="24"/>
          <w:szCs w:val="24"/>
        </w:rPr>
        <w:t xml:space="preserve"> and retired teachers generally.</w:t>
      </w:r>
    </w:p>
    <w:p w14:paraId="01C602C7" w14:textId="419D3D64" w:rsidR="00885344" w:rsidRPr="0055330D" w:rsidRDefault="00C52B2C" w:rsidP="0055330D">
      <w:pPr>
        <w:pStyle w:val="Heading2"/>
        <w:spacing w:before="240"/>
        <w:rPr>
          <w:rFonts w:ascii="Arial" w:hAnsi="Arial" w:cs="Arial"/>
          <w:b/>
          <w:sz w:val="24"/>
          <w:szCs w:val="24"/>
        </w:rPr>
      </w:pPr>
      <w:bookmarkStart w:id="2813" w:name="_Toc161845407"/>
      <w:del w:id="2814" w:author="Kilgour, Allison" w:date="2024-03-12T19:37:00Z">
        <w:r>
          <w:rPr>
            <w:rFonts w:ascii="Arial" w:hAnsi="Arial" w:cs="Arial"/>
            <w:b/>
            <w:color w:val="auto"/>
            <w:sz w:val="24"/>
            <w:szCs w:val="24"/>
          </w:rPr>
          <w:delText>16</w:delText>
        </w:r>
      </w:del>
      <w:ins w:id="2815" w:author="Kilgour, Allison" w:date="2024-03-12T19:37:00Z">
        <w:r w:rsidR="00E948AA">
          <w:rPr>
            <w:rFonts w:ascii="Arial" w:hAnsi="Arial" w:cs="Arial"/>
            <w:b/>
            <w:color w:val="auto"/>
            <w:sz w:val="24"/>
            <w:szCs w:val="24"/>
          </w:rPr>
          <w:t>15</w:t>
        </w:r>
      </w:ins>
      <w:r w:rsidRPr="0055330D">
        <w:rPr>
          <w:rFonts w:ascii="Arial" w:hAnsi="Arial" w:cs="Arial"/>
          <w:b/>
          <w:color w:val="auto"/>
          <w:sz w:val="24"/>
          <w:szCs w:val="24"/>
        </w:rPr>
        <w:t>.02</w:t>
      </w:r>
      <w:r w:rsidRPr="0055330D">
        <w:rPr>
          <w:rFonts w:ascii="Arial" w:hAnsi="Arial" w:cs="Arial"/>
          <w:b/>
          <w:color w:val="auto"/>
          <w:sz w:val="24"/>
          <w:szCs w:val="24"/>
        </w:rPr>
        <w:tab/>
      </w:r>
      <w:r w:rsidR="00220FF6" w:rsidRPr="0055330D">
        <w:rPr>
          <w:rFonts w:ascii="Arial" w:hAnsi="Arial" w:cs="Arial"/>
          <w:b/>
          <w:color w:val="auto"/>
          <w:sz w:val="24"/>
          <w:szCs w:val="24"/>
        </w:rPr>
        <w:t>Commemorative Donations</w:t>
      </w:r>
      <w:bookmarkEnd w:id="2804"/>
      <w:bookmarkEnd w:id="2813"/>
    </w:p>
    <w:p w14:paraId="12022D62" w14:textId="45D46F7E" w:rsidR="007C351D" w:rsidRPr="005F0E6D" w:rsidRDefault="00C52B2C" w:rsidP="0055330D">
      <w:pPr>
        <w:spacing w:before="240"/>
        <w:rPr>
          <w:rFonts w:ascii="Arial" w:hAnsi="Arial" w:cs="Arial"/>
          <w:sz w:val="24"/>
          <w:szCs w:val="24"/>
        </w:rPr>
      </w:pPr>
      <w:r w:rsidRPr="005F0E6D">
        <w:rPr>
          <w:rFonts w:ascii="Arial" w:hAnsi="Arial" w:cs="Arial"/>
          <w:sz w:val="24"/>
          <w:szCs w:val="24"/>
        </w:rPr>
        <w:t xml:space="preserve">To honor the memory of a deceased Board member, current or former, a donation </w:t>
      </w:r>
      <w:r w:rsidR="00806B28" w:rsidRPr="005F0E6D">
        <w:rPr>
          <w:rFonts w:ascii="Arial" w:hAnsi="Arial" w:cs="Arial"/>
          <w:sz w:val="24"/>
          <w:szCs w:val="24"/>
        </w:rPr>
        <w:t>to a suitable charity may be approved by the Board to a maximum of $100.</w:t>
      </w:r>
    </w:p>
    <w:p w14:paraId="27C18B9B" w14:textId="77777777" w:rsidR="008A26BA" w:rsidRDefault="00C52B2C" w:rsidP="008A26BA">
      <w:pPr>
        <w:spacing w:before="240"/>
        <w:rPr>
          <w:rFonts w:ascii="Arial" w:hAnsi="Arial" w:cs="Arial"/>
          <w:sz w:val="24"/>
          <w:szCs w:val="24"/>
        </w:rPr>
      </w:pPr>
      <w:r w:rsidRPr="005F0E6D">
        <w:rPr>
          <w:rFonts w:ascii="Arial" w:hAnsi="Arial" w:cs="Arial"/>
          <w:sz w:val="24"/>
          <w:szCs w:val="24"/>
        </w:rPr>
        <w:t>Commemorative donations to honor the memory of any other deceased person may be approved by the Board to a maximum of $100 per donation.</w:t>
      </w:r>
    </w:p>
    <w:p w14:paraId="139A4BA4" w14:textId="77777777" w:rsidR="008A26BA" w:rsidRPr="008A26BA" w:rsidRDefault="00C52B2C" w:rsidP="008A26BA">
      <w:pPr>
        <w:spacing w:before="240"/>
        <w:rPr>
          <w:rFonts w:ascii="Arial" w:hAnsi="Arial" w:cs="Arial"/>
          <w:color w:val="0070C0"/>
          <w:sz w:val="24"/>
          <w:szCs w:val="24"/>
        </w:rPr>
      </w:pPr>
      <w:r w:rsidRPr="008A26BA">
        <w:rPr>
          <w:rFonts w:ascii="Arial" w:hAnsi="Arial" w:cs="Arial"/>
          <w:color w:val="0070C0"/>
          <w:sz w:val="24"/>
          <w:szCs w:val="24"/>
          <w:lang w:val="en-US"/>
        </w:rPr>
        <w:t>Where there is a published obituary with a list of charities for donations included, the donation shall be made to the first listed charity.</w:t>
      </w:r>
    </w:p>
    <w:p w14:paraId="198F274C" w14:textId="77777777" w:rsidR="008A26BA" w:rsidRPr="008A26BA" w:rsidRDefault="00C52B2C" w:rsidP="008A26BA">
      <w:pPr>
        <w:spacing w:before="240"/>
        <w:rPr>
          <w:rFonts w:ascii="Arial" w:hAnsi="Arial" w:cs="Arial"/>
          <w:color w:val="0070C0"/>
          <w:sz w:val="24"/>
          <w:szCs w:val="24"/>
        </w:rPr>
      </w:pPr>
      <w:r w:rsidRPr="008A26BA">
        <w:rPr>
          <w:rFonts w:ascii="Arial" w:hAnsi="Arial" w:cs="Arial"/>
          <w:color w:val="0070C0"/>
          <w:sz w:val="24"/>
          <w:szCs w:val="24"/>
          <w:lang w:val="en-US"/>
        </w:rPr>
        <w:t>Where there is a published obituary with the option of a “charity of choice”, the donation shall be made to the RTAM Endowment Fund at the Winnipeg Foundation.</w:t>
      </w:r>
    </w:p>
    <w:p w14:paraId="3DD49481" w14:textId="51C54FB1" w:rsidR="008A26BA" w:rsidRPr="008A26BA" w:rsidRDefault="00C52B2C" w:rsidP="008A26BA">
      <w:pPr>
        <w:spacing w:before="240"/>
        <w:rPr>
          <w:rFonts w:ascii="Arial" w:hAnsi="Arial" w:cs="Arial"/>
          <w:color w:val="0070C0"/>
          <w:sz w:val="24"/>
          <w:szCs w:val="24"/>
        </w:rPr>
      </w:pPr>
      <w:r w:rsidRPr="008A26BA">
        <w:rPr>
          <w:rFonts w:ascii="Arial" w:hAnsi="Arial" w:cs="Arial"/>
          <w:color w:val="0070C0"/>
          <w:sz w:val="24"/>
          <w:szCs w:val="24"/>
          <w:lang w:val="en-US"/>
        </w:rPr>
        <w:t>Where there is no published obituary, and where a member of the family is readily contactable, the family should be asked for a preference of charity; and</w:t>
      </w:r>
    </w:p>
    <w:p w14:paraId="42967306" w14:textId="1F51FBFF" w:rsidR="008A26BA" w:rsidRPr="005F0E6D" w:rsidRDefault="00C52B2C" w:rsidP="008A26BA">
      <w:pPr>
        <w:spacing w:before="240"/>
        <w:rPr>
          <w:rFonts w:ascii="Arial" w:hAnsi="Arial" w:cs="Arial"/>
          <w:b/>
          <w:sz w:val="24"/>
          <w:szCs w:val="24"/>
        </w:rPr>
      </w:pPr>
      <w:r w:rsidRPr="008A26BA">
        <w:rPr>
          <w:rFonts w:ascii="Arial" w:hAnsi="Arial" w:cs="Arial"/>
          <w:color w:val="0070C0"/>
          <w:sz w:val="24"/>
          <w:szCs w:val="24"/>
          <w:lang w:val="en-US"/>
        </w:rPr>
        <w:t>Where there is no published obituary, and where a member of the family is not readily contactable, the donation shall be made to the RTAM Endowment Fund at the Winnipeg Foundation.    </w:t>
      </w:r>
    </w:p>
    <w:p w14:paraId="0C84E172" w14:textId="2B0A58F1" w:rsidR="009F4BBB" w:rsidRPr="0055330D" w:rsidRDefault="00C52B2C" w:rsidP="0055330D">
      <w:pPr>
        <w:pStyle w:val="Heading2"/>
        <w:spacing w:before="240"/>
        <w:rPr>
          <w:rFonts w:ascii="Arial" w:hAnsi="Arial" w:cs="Arial"/>
          <w:b/>
          <w:sz w:val="24"/>
          <w:szCs w:val="24"/>
        </w:rPr>
      </w:pPr>
      <w:bookmarkStart w:id="2816" w:name="_Toc489363311"/>
      <w:bookmarkStart w:id="2817" w:name="_Toc161845408"/>
      <w:del w:id="2818" w:author="Kilgour, Allison" w:date="2024-03-12T19:38:00Z">
        <w:r w:rsidRPr="0055330D">
          <w:rPr>
            <w:rFonts w:ascii="Arial" w:hAnsi="Arial" w:cs="Arial"/>
            <w:b/>
            <w:color w:val="auto"/>
            <w:sz w:val="24"/>
            <w:szCs w:val="24"/>
          </w:rPr>
          <w:delText>16</w:delText>
        </w:r>
      </w:del>
      <w:ins w:id="2819" w:author="Kilgour, Allison" w:date="2024-03-12T19:38:00Z">
        <w:r w:rsidR="00E948AA" w:rsidRPr="0055330D">
          <w:rPr>
            <w:rFonts w:ascii="Arial" w:hAnsi="Arial" w:cs="Arial"/>
            <w:b/>
            <w:color w:val="auto"/>
            <w:sz w:val="24"/>
            <w:szCs w:val="24"/>
          </w:rPr>
          <w:t>1</w:t>
        </w:r>
        <w:r w:rsidR="00E948AA">
          <w:rPr>
            <w:rFonts w:ascii="Arial" w:hAnsi="Arial" w:cs="Arial"/>
            <w:b/>
            <w:color w:val="auto"/>
            <w:sz w:val="24"/>
            <w:szCs w:val="24"/>
          </w:rPr>
          <w:t>5</w:t>
        </w:r>
      </w:ins>
      <w:r w:rsidR="00587BA5" w:rsidRPr="0055330D">
        <w:rPr>
          <w:rFonts w:ascii="Arial" w:hAnsi="Arial" w:cs="Arial"/>
          <w:b/>
          <w:color w:val="auto"/>
          <w:sz w:val="24"/>
          <w:szCs w:val="24"/>
        </w:rPr>
        <w:t>.03</w:t>
      </w:r>
      <w:r w:rsidRPr="0055330D">
        <w:rPr>
          <w:rFonts w:ascii="Arial" w:hAnsi="Arial" w:cs="Arial"/>
          <w:b/>
          <w:color w:val="auto"/>
          <w:sz w:val="24"/>
          <w:szCs w:val="24"/>
        </w:rPr>
        <w:tab/>
        <w:t>Distinguished Service Award</w:t>
      </w:r>
      <w:bookmarkEnd w:id="2816"/>
      <w:r w:rsidR="00905B45" w:rsidRPr="0055330D">
        <w:rPr>
          <w:rFonts w:ascii="Arial" w:hAnsi="Arial" w:cs="Arial"/>
          <w:b/>
          <w:color w:val="auto"/>
          <w:sz w:val="24"/>
          <w:szCs w:val="24"/>
        </w:rPr>
        <w:t>s</w:t>
      </w:r>
      <w:r w:rsidR="00392157" w:rsidRPr="0055330D">
        <w:rPr>
          <w:rFonts w:ascii="Arial" w:hAnsi="Arial" w:cs="Arial"/>
          <w:b/>
          <w:color w:val="auto"/>
          <w:sz w:val="24"/>
          <w:szCs w:val="24"/>
        </w:rPr>
        <w:t xml:space="preserve"> (DSA)</w:t>
      </w:r>
      <w:bookmarkEnd w:id="2817"/>
    </w:p>
    <w:p w14:paraId="574876F0" w14:textId="77777777" w:rsidR="00EB3DC9" w:rsidRPr="00EB3DC9" w:rsidRDefault="00C52B2C" w:rsidP="00D245B2">
      <w:pPr>
        <w:pStyle w:val="ListParagraph"/>
        <w:numPr>
          <w:ilvl w:val="0"/>
          <w:numId w:val="101"/>
        </w:numPr>
        <w:spacing w:before="240" w:after="0"/>
        <w:contextualSpacing w:val="0"/>
        <w:jc w:val="both"/>
        <w:rPr>
          <w:rFonts w:ascii="Arial" w:hAnsi="Arial" w:cs="Arial"/>
          <w:sz w:val="24"/>
          <w:szCs w:val="24"/>
        </w:rPr>
      </w:pPr>
      <w:r w:rsidRPr="00EB3DC9">
        <w:rPr>
          <w:rFonts w:ascii="Arial" w:hAnsi="Arial" w:cs="Arial"/>
          <w:sz w:val="24"/>
          <w:szCs w:val="24"/>
          <w:u w:val="single"/>
        </w:rPr>
        <w:t>Provincial</w:t>
      </w:r>
    </w:p>
    <w:p w14:paraId="44C37C99" w14:textId="77777777" w:rsidR="00EB3DC9" w:rsidRDefault="00C52B2C" w:rsidP="00EB3DC9">
      <w:pPr>
        <w:pStyle w:val="ListParagraph"/>
        <w:spacing w:before="240" w:after="0"/>
        <w:contextualSpacing w:val="0"/>
        <w:jc w:val="both"/>
        <w:rPr>
          <w:rFonts w:ascii="Arial" w:hAnsi="Arial" w:cs="Arial"/>
          <w:sz w:val="24"/>
          <w:szCs w:val="24"/>
        </w:rPr>
      </w:pPr>
      <w:r w:rsidRPr="00EB3DC9">
        <w:rPr>
          <w:rFonts w:ascii="Arial" w:hAnsi="Arial" w:cs="Arial"/>
          <w:sz w:val="24"/>
          <w:szCs w:val="24"/>
        </w:rPr>
        <w:t>A Distinguished Service Award may be presented to an individual whose service to RTAM, in the opinion of the Board of Directors, has been extraordinary. The Award may be given posthumously.</w:t>
      </w:r>
    </w:p>
    <w:p w14:paraId="64A4A39A"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5F0E6D">
        <w:rPr>
          <w:rFonts w:ascii="Arial" w:hAnsi="Arial" w:cs="Arial"/>
          <w:sz w:val="24"/>
          <w:szCs w:val="24"/>
        </w:rPr>
        <w:lastRenderedPageBreak/>
        <w:t>The nominator must be a full member of RTAM for at least five years. The nominee must have served on the RTAM Board and/or RTAM Committee for at least five years.</w:t>
      </w:r>
    </w:p>
    <w:p w14:paraId="438B6851"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The nomination shall include a comprehensive description of the nominee’s involvement and service to RTAM.</w:t>
      </w:r>
    </w:p>
    <w:p w14:paraId="16E37350"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The President of RTAM shall receive the nomination(s).</w:t>
      </w:r>
    </w:p>
    <w:p w14:paraId="038063EA"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The Award shall consist of a framed certificate duly signed by the RTAM President.</w:t>
      </w:r>
    </w:p>
    <w:p w14:paraId="769EA45E"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 xml:space="preserve">If possible, the Award(s) shall be presented at the </w:t>
      </w:r>
      <w:r w:rsidR="00637C0F" w:rsidRPr="00EB3DC9">
        <w:rPr>
          <w:rFonts w:ascii="Arial" w:hAnsi="Arial" w:cs="Arial"/>
          <w:sz w:val="24"/>
          <w:szCs w:val="24"/>
        </w:rPr>
        <w:t>e</w:t>
      </w:r>
      <w:r w:rsidRPr="00EB3DC9">
        <w:rPr>
          <w:rFonts w:ascii="Arial" w:hAnsi="Arial" w:cs="Arial"/>
          <w:sz w:val="24"/>
          <w:szCs w:val="24"/>
        </w:rPr>
        <w:t xml:space="preserve">vening </w:t>
      </w:r>
      <w:r w:rsidR="00637C0F" w:rsidRPr="00EB3DC9">
        <w:rPr>
          <w:rFonts w:ascii="Arial" w:hAnsi="Arial" w:cs="Arial"/>
          <w:sz w:val="24"/>
          <w:szCs w:val="24"/>
        </w:rPr>
        <w:t>r</w:t>
      </w:r>
      <w:r w:rsidRPr="00EB3DC9">
        <w:rPr>
          <w:rFonts w:ascii="Arial" w:hAnsi="Arial" w:cs="Arial"/>
          <w:sz w:val="24"/>
          <w:szCs w:val="24"/>
        </w:rPr>
        <w:t>eception before the AGM (Annual General Meeting). RTAM shall assume all travel and accommodation expenses, incurred by the recipient(s) to attend the AGM, on the same basis and rates allotted to Chapter Presidents.</w:t>
      </w:r>
    </w:p>
    <w:p w14:paraId="58C24341"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More than one Distinguished Service Award may be given annually, with a maximum of two Awards in that year.</w:t>
      </w:r>
    </w:p>
    <w:p w14:paraId="6D627B2E"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An individual can only receive one DSA.</w:t>
      </w:r>
    </w:p>
    <w:p w14:paraId="18DC7717" w14:textId="77777777" w:rsid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The</w:t>
      </w:r>
      <w:r w:rsidR="00140035" w:rsidRPr="00EB3DC9">
        <w:rPr>
          <w:rFonts w:ascii="Arial" w:hAnsi="Arial" w:cs="Arial"/>
          <w:sz w:val="24"/>
          <w:szCs w:val="24"/>
        </w:rPr>
        <w:t xml:space="preserve"> </w:t>
      </w:r>
      <w:r w:rsidRPr="00EB3DC9">
        <w:rPr>
          <w:rFonts w:ascii="Arial" w:hAnsi="Arial" w:cs="Arial"/>
          <w:sz w:val="24"/>
          <w:szCs w:val="24"/>
        </w:rPr>
        <w:t>RTAM Board shall make the final decision on the granting of the Distinguished Service Award(s).</w:t>
      </w:r>
    </w:p>
    <w:p w14:paraId="3C20CA3F" w14:textId="422ECF88" w:rsidR="00905B45" w:rsidRPr="00EB3DC9" w:rsidRDefault="00C52B2C" w:rsidP="00D245B2">
      <w:pPr>
        <w:pStyle w:val="ListParagraph"/>
        <w:numPr>
          <w:ilvl w:val="0"/>
          <w:numId w:val="102"/>
        </w:numPr>
        <w:spacing w:before="240" w:after="0"/>
        <w:contextualSpacing w:val="0"/>
        <w:jc w:val="both"/>
        <w:rPr>
          <w:rFonts w:ascii="Arial" w:hAnsi="Arial" w:cs="Arial"/>
          <w:sz w:val="24"/>
          <w:szCs w:val="24"/>
        </w:rPr>
      </w:pPr>
      <w:r w:rsidRPr="00EB3DC9">
        <w:rPr>
          <w:rFonts w:ascii="Arial" w:hAnsi="Arial" w:cs="Arial"/>
          <w:sz w:val="24"/>
          <w:szCs w:val="24"/>
        </w:rPr>
        <w:t>The final date for submissions shall be announced annually in RTAM media by March 15.</w:t>
      </w:r>
    </w:p>
    <w:p w14:paraId="195819A0" w14:textId="0C2989B6" w:rsidR="00EB3DC9" w:rsidRPr="00EB3DC9" w:rsidRDefault="00C52B2C" w:rsidP="00D245B2">
      <w:pPr>
        <w:pStyle w:val="ListParagraph"/>
        <w:numPr>
          <w:ilvl w:val="0"/>
          <w:numId w:val="101"/>
        </w:numPr>
        <w:spacing w:before="240" w:after="0"/>
        <w:contextualSpacing w:val="0"/>
        <w:jc w:val="both"/>
        <w:rPr>
          <w:rFonts w:ascii="Arial" w:hAnsi="Arial" w:cs="Arial"/>
          <w:sz w:val="24"/>
          <w:szCs w:val="24"/>
        </w:rPr>
      </w:pPr>
      <w:r w:rsidRPr="00EB3DC9">
        <w:rPr>
          <w:rFonts w:ascii="Arial" w:hAnsi="Arial" w:cs="Arial"/>
          <w:sz w:val="24"/>
          <w:szCs w:val="24"/>
          <w:u w:val="single"/>
        </w:rPr>
        <w:t>Chapter</w:t>
      </w:r>
      <w:ins w:id="2820" w:author="Kilgour, Allison" w:date="2024-03-20T16:25:00Z">
        <w:r>
          <w:rPr>
            <w:rFonts w:ascii="Arial" w:hAnsi="Arial" w:cs="Arial"/>
            <w:sz w:val="24"/>
            <w:szCs w:val="24"/>
            <w:u w:val="single"/>
          </w:rPr>
          <w:t xml:space="preserve"> or Special Interest Group</w:t>
        </w:r>
      </w:ins>
    </w:p>
    <w:p w14:paraId="79E2AE60" w14:textId="6B70F0D5" w:rsidR="00EB3DC9" w:rsidRDefault="00C52B2C" w:rsidP="00EB3DC9">
      <w:pPr>
        <w:pStyle w:val="ListParagraph"/>
        <w:spacing w:before="240" w:after="0"/>
        <w:contextualSpacing w:val="0"/>
        <w:jc w:val="both"/>
        <w:rPr>
          <w:rFonts w:ascii="Arial" w:hAnsi="Arial" w:cs="Arial"/>
          <w:sz w:val="24"/>
          <w:szCs w:val="24"/>
        </w:rPr>
      </w:pPr>
      <w:r w:rsidRPr="00EB3DC9">
        <w:rPr>
          <w:rFonts w:ascii="Arial" w:hAnsi="Arial" w:cs="Arial"/>
          <w:sz w:val="24"/>
          <w:szCs w:val="24"/>
        </w:rPr>
        <w:t xml:space="preserve">A Chapter </w:t>
      </w:r>
      <w:ins w:id="2821" w:author="Kilgour, Allison" w:date="2024-03-20T16:25:00Z">
        <w:r>
          <w:rPr>
            <w:rFonts w:ascii="Arial" w:hAnsi="Arial" w:cs="Arial"/>
            <w:sz w:val="24"/>
            <w:szCs w:val="24"/>
          </w:rPr>
          <w:t xml:space="preserve">or Special Interest Group </w:t>
        </w:r>
      </w:ins>
      <w:r w:rsidRPr="00EB3DC9">
        <w:rPr>
          <w:rFonts w:ascii="Arial" w:hAnsi="Arial" w:cs="Arial"/>
          <w:sz w:val="24"/>
          <w:szCs w:val="24"/>
        </w:rPr>
        <w:t xml:space="preserve">Member Distinguished Service Award may be awarded to a Chapter </w:t>
      </w:r>
      <w:ins w:id="2822" w:author="Kilgour, Allison" w:date="2024-03-20T16:25:00Z">
        <w:r>
          <w:rPr>
            <w:rFonts w:ascii="Arial" w:hAnsi="Arial" w:cs="Arial"/>
            <w:sz w:val="24"/>
            <w:szCs w:val="24"/>
          </w:rPr>
          <w:t xml:space="preserve">or Special Interest Group </w:t>
        </w:r>
      </w:ins>
      <w:r w:rsidRPr="00EB3DC9">
        <w:rPr>
          <w:rFonts w:ascii="Arial" w:hAnsi="Arial" w:cs="Arial"/>
          <w:sz w:val="24"/>
          <w:szCs w:val="24"/>
        </w:rPr>
        <w:t xml:space="preserve">member whose service to the Chapter </w:t>
      </w:r>
      <w:ins w:id="2823" w:author="Kilgour, Allison" w:date="2024-03-20T16:25:00Z">
        <w:r>
          <w:rPr>
            <w:rFonts w:ascii="Arial" w:hAnsi="Arial" w:cs="Arial"/>
            <w:sz w:val="24"/>
            <w:szCs w:val="24"/>
          </w:rPr>
          <w:t xml:space="preserve">or Special Interest Group </w:t>
        </w:r>
      </w:ins>
      <w:r w:rsidRPr="00EB3DC9">
        <w:rPr>
          <w:rFonts w:ascii="Arial" w:hAnsi="Arial" w:cs="Arial"/>
          <w:sz w:val="24"/>
          <w:szCs w:val="24"/>
        </w:rPr>
        <w:t>has been extraordinary. The Award may be given posthumously.</w:t>
      </w:r>
    </w:p>
    <w:p w14:paraId="5850D679" w14:textId="77777777" w:rsidR="00EB3DC9" w:rsidRDefault="00C52B2C" w:rsidP="00D245B2">
      <w:pPr>
        <w:pStyle w:val="ListParagraph"/>
        <w:numPr>
          <w:ilvl w:val="0"/>
          <w:numId w:val="103"/>
        </w:numPr>
        <w:spacing w:before="240" w:after="0"/>
        <w:contextualSpacing w:val="0"/>
        <w:jc w:val="both"/>
        <w:rPr>
          <w:rFonts w:ascii="Arial" w:hAnsi="Arial" w:cs="Arial"/>
          <w:sz w:val="24"/>
          <w:szCs w:val="24"/>
        </w:rPr>
      </w:pPr>
      <w:r w:rsidRPr="005F0E6D">
        <w:rPr>
          <w:rFonts w:ascii="Arial" w:hAnsi="Arial" w:cs="Arial"/>
          <w:sz w:val="24"/>
          <w:szCs w:val="24"/>
        </w:rPr>
        <w:t>The nominator and nominee must each have been full members of RTAM for at least five years.</w:t>
      </w:r>
    </w:p>
    <w:p w14:paraId="3EEEA0A3" w14:textId="04441871" w:rsidR="00EB3DC9" w:rsidRDefault="00C52B2C" w:rsidP="00D245B2">
      <w:pPr>
        <w:pStyle w:val="ListParagraph"/>
        <w:numPr>
          <w:ilvl w:val="0"/>
          <w:numId w:val="103"/>
        </w:numPr>
        <w:spacing w:before="240" w:after="0"/>
        <w:contextualSpacing w:val="0"/>
        <w:jc w:val="both"/>
        <w:rPr>
          <w:rFonts w:ascii="Arial" w:hAnsi="Arial" w:cs="Arial"/>
          <w:sz w:val="24"/>
          <w:szCs w:val="24"/>
        </w:rPr>
      </w:pPr>
      <w:r w:rsidRPr="00EB3DC9">
        <w:rPr>
          <w:rFonts w:ascii="Arial" w:hAnsi="Arial" w:cs="Arial"/>
          <w:sz w:val="24"/>
          <w:szCs w:val="24"/>
        </w:rPr>
        <w:t>The nomination must include a comprehensi</w:t>
      </w:r>
      <w:r w:rsidR="00FD769B" w:rsidRPr="00EB3DC9">
        <w:rPr>
          <w:rFonts w:ascii="Arial" w:hAnsi="Arial" w:cs="Arial"/>
          <w:sz w:val="24"/>
          <w:szCs w:val="24"/>
        </w:rPr>
        <w:t>ve description of the nominees’</w:t>
      </w:r>
      <w:r w:rsidRPr="00EB3DC9">
        <w:rPr>
          <w:rFonts w:ascii="Arial" w:hAnsi="Arial" w:cs="Arial"/>
          <w:sz w:val="24"/>
          <w:szCs w:val="24"/>
        </w:rPr>
        <w:t xml:space="preserve"> significant contribution to the Chapter </w:t>
      </w:r>
      <w:ins w:id="2824" w:author="Kilgour, Allison" w:date="2024-03-20T16:26:00Z">
        <w:r w:rsidR="00122DF1">
          <w:rPr>
            <w:rFonts w:ascii="Arial" w:hAnsi="Arial" w:cs="Arial"/>
            <w:sz w:val="24"/>
            <w:szCs w:val="24"/>
          </w:rPr>
          <w:t xml:space="preserve">or Special Interest Group </w:t>
        </w:r>
      </w:ins>
      <w:r w:rsidRPr="00EB3DC9">
        <w:rPr>
          <w:rFonts w:ascii="Arial" w:hAnsi="Arial" w:cs="Arial"/>
          <w:sz w:val="24"/>
          <w:szCs w:val="24"/>
        </w:rPr>
        <w:t>and why the nominee is deserving of the Award.</w:t>
      </w:r>
    </w:p>
    <w:p w14:paraId="28C116AC" w14:textId="17FA5B70" w:rsidR="00EB3DC9" w:rsidRDefault="00C52B2C" w:rsidP="00D245B2">
      <w:pPr>
        <w:pStyle w:val="ListParagraph"/>
        <w:numPr>
          <w:ilvl w:val="0"/>
          <w:numId w:val="103"/>
        </w:numPr>
        <w:spacing w:before="240" w:after="0"/>
        <w:contextualSpacing w:val="0"/>
        <w:jc w:val="both"/>
        <w:rPr>
          <w:rFonts w:ascii="Arial" w:hAnsi="Arial" w:cs="Arial"/>
          <w:sz w:val="24"/>
          <w:szCs w:val="24"/>
        </w:rPr>
      </w:pPr>
      <w:r w:rsidRPr="00EB3DC9">
        <w:rPr>
          <w:rFonts w:ascii="Arial" w:hAnsi="Arial" w:cs="Arial"/>
          <w:sz w:val="24"/>
          <w:szCs w:val="24"/>
        </w:rPr>
        <w:t>A maximum of two Awards per Chapter</w:t>
      </w:r>
      <w:ins w:id="2825" w:author="Kilgour, Allison" w:date="2024-03-20T16:26:00Z">
        <w:r w:rsidR="00122DF1">
          <w:rPr>
            <w:rFonts w:ascii="Arial" w:hAnsi="Arial" w:cs="Arial"/>
            <w:sz w:val="24"/>
            <w:szCs w:val="24"/>
          </w:rPr>
          <w:t xml:space="preserve"> or Special Interest Group</w:t>
        </w:r>
      </w:ins>
      <w:r w:rsidRPr="00EB3DC9">
        <w:rPr>
          <w:rFonts w:ascii="Arial" w:hAnsi="Arial" w:cs="Arial"/>
          <w:sz w:val="24"/>
          <w:szCs w:val="24"/>
        </w:rPr>
        <w:t xml:space="preserve"> may be given annually.</w:t>
      </w:r>
    </w:p>
    <w:p w14:paraId="76245A35" w14:textId="77777777" w:rsidR="00EB3DC9" w:rsidRDefault="00C52B2C" w:rsidP="00D245B2">
      <w:pPr>
        <w:pStyle w:val="ListParagraph"/>
        <w:numPr>
          <w:ilvl w:val="0"/>
          <w:numId w:val="103"/>
        </w:numPr>
        <w:spacing w:before="240" w:after="0"/>
        <w:contextualSpacing w:val="0"/>
        <w:jc w:val="both"/>
        <w:rPr>
          <w:rFonts w:ascii="Arial" w:hAnsi="Arial" w:cs="Arial"/>
          <w:sz w:val="24"/>
          <w:szCs w:val="24"/>
        </w:rPr>
      </w:pPr>
      <w:r w:rsidRPr="00EB3DC9">
        <w:rPr>
          <w:rFonts w:ascii="Arial" w:hAnsi="Arial" w:cs="Arial"/>
          <w:sz w:val="24"/>
          <w:szCs w:val="24"/>
        </w:rPr>
        <w:t>The deadline for receipt of nomination(s) is March 1st annually.</w:t>
      </w:r>
    </w:p>
    <w:p w14:paraId="79D98C6E" w14:textId="19A6D490" w:rsidR="00EB3DC9" w:rsidRDefault="00C52B2C" w:rsidP="00D245B2">
      <w:pPr>
        <w:pStyle w:val="ListParagraph"/>
        <w:numPr>
          <w:ilvl w:val="0"/>
          <w:numId w:val="103"/>
        </w:numPr>
        <w:spacing w:before="240" w:after="0"/>
        <w:contextualSpacing w:val="0"/>
        <w:jc w:val="both"/>
        <w:rPr>
          <w:rFonts w:ascii="Arial" w:hAnsi="Arial" w:cs="Arial"/>
          <w:sz w:val="24"/>
          <w:szCs w:val="24"/>
        </w:rPr>
      </w:pPr>
      <w:r w:rsidRPr="00EB3DC9">
        <w:rPr>
          <w:rFonts w:ascii="Arial" w:hAnsi="Arial" w:cs="Arial"/>
          <w:sz w:val="24"/>
          <w:szCs w:val="24"/>
        </w:rPr>
        <w:lastRenderedPageBreak/>
        <w:t>The Chapter</w:t>
      </w:r>
      <w:ins w:id="2826" w:author="Kilgour, Allison" w:date="2024-03-20T16:26:00Z">
        <w:r w:rsidR="00122DF1">
          <w:rPr>
            <w:rFonts w:ascii="Arial" w:hAnsi="Arial" w:cs="Arial"/>
            <w:sz w:val="24"/>
            <w:szCs w:val="24"/>
          </w:rPr>
          <w:t xml:space="preserve"> or Special Interest Group</w:t>
        </w:r>
      </w:ins>
      <w:r w:rsidRPr="00EB3DC9">
        <w:rPr>
          <w:rFonts w:ascii="Arial" w:hAnsi="Arial" w:cs="Arial"/>
          <w:sz w:val="24"/>
          <w:szCs w:val="24"/>
        </w:rPr>
        <w:t xml:space="preserve"> President shall receive the nomination(s).</w:t>
      </w:r>
    </w:p>
    <w:p w14:paraId="2175D207" w14:textId="4DF4ADB4" w:rsidR="00EB3DC9" w:rsidRDefault="00C52B2C" w:rsidP="00D245B2">
      <w:pPr>
        <w:pStyle w:val="ListParagraph"/>
        <w:numPr>
          <w:ilvl w:val="0"/>
          <w:numId w:val="103"/>
        </w:numPr>
        <w:spacing w:before="240" w:after="0"/>
        <w:contextualSpacing w:val="0"/>
        <w:jc w:val="both"/>
        <w:rPr>
          <w:rFonts w:ascii="Arial" w:hAnsi="Arial" w:cs="Arial"/>
          <w:sz w:val="24"/>
          <w:szCs w:val="24"/>
        </w:rPr>
      </w:pPr>
      <w:r w:rsidRPr="00EB3DC9">
        <w:rPr>
          <w:rFonts w:ascii="Arial" w:hAnsi="Arial" w:cs="Arial"/>
          <w:sz w:val="24"/>
          <w:szCs w:val="24"/>
        </w:rPr>
        <w:t xml:space="preserve">The nomination(s) will be submitted to the Chapter </w:t>
      </w:r>
      <w:ins w:id="2827" w:author="Kilgour, Allison" w:date="2024-03-20T16:26:00Z">
        <w:r w:rsidR="00122DF1">
          <w:rPr>
            <w:rFonts w:ascii="Arial" w:hAnsi="Arial" w:cs="Arial"/>
            <w:sz w:val="24"/>
            <w:szCs w:val="24"/>
          </w:rPr>
          <w:t xml:space="preserve">or Special Interest Group </w:t>
        </w:r>
      </w:ins>
      <w:r w:rsidRPr="00EB3DC9">
        <w:rPr>
          <w:rFonts w:ascii="Arial" w:hAnsi="Arial" w:cs="Arial"/>
          <w:sz w:val="24"/>
          <w:szCs w:val="24"/>
        </w:rPr>
        <w:t>Executive for decision.</w:t>
      </w:r>
    </w:p>
    <w:p w14:paraId="7E5119F4" w14:textId="0E6CAA63" w:rsidR="00EB3DC9" w:rsidRDefault="00C52B2C" w:rsidP="00D245B2">
      <w:pPr>
        <w:pStyle w:val="ListParagraph"/>
        <w:numPr>
          <w:ilvl w:val="0"/>
          <w:numId w:val="103"/>
        </w:numPr>
        <w:spacing w:before="240" w:after="0"/>
        <w:contextualSpacing w:val="0"/>
        <w:jc w:val="both"/>
        <w:rPr>
          <w:rFonts w:ascii="Arial" w:hAnsi="Arial" w:cs="Arial"/>
          <w:sz w:val="24"/>
          <w:szCs w:val="24"/>
        </w:rPr>
      </w:pPr>
      <w:r w:rsidRPr="00EB3DC9">
        <w:rPr>
          <w:rFonts w:ascii="Arial" w:hAnsi="Arial" w:cs="Arial"/>
          <w:sz w:val="24"/>
          <w:szCs w:val="24"/>
        </w:rPr>
        <w:t>The Award shall consist of a certificate duly signed by the RTAM President and framed by the Chapter</w:t>
      </w:r>
      <w:ins w:id="2828" w:author="Kilgour, Allison" w:date="2024-03-20T16:26:00Z">
        <w:r w:rsidR="00122DF1">
          <w:rPr>
            <w:rFonts w:ascii="Arial" w:hAnsi="Arial" w:cs="Arial"/>
            <w:sz w:val="24"/>
            <w:szCs w:val="24"/>
          </w:rPr>
          <w:t xml:space="preserve"> or Special Interest Group</w:t>
        </w:r>
      </w:ins>
      <w:r w:rsidRPr="00EB3DC9">
        <w:rPr>
          <w:rFonts w:ascii="Arial" w:hAnsi="Arial" w:cs="Arial"/>
          <w:sz w:val="24"/>
          <w:szCs w:val="24"/>
        </w:rPr>
        <w:t>.</w:t>
      </w:r>
    </w:p>
    <w:p w14:paraId="132FC653" w14:textId="30DF3A88" w:rsidR="00587BA5" w:rsidRPr="00EB3DC9" w:rsidRDefault="00C52B2C" w:rsidP="00D245B2">
      <w:pPr>
        <w:pStyle w:val="ListParagraph"/>
        <w:numPr>
          <w:ilvl w:val="0"/>
          <w:numId w:val="103"/>
        </w:numPr>
        <w:spacing w:before="240" w:after="0"/>
        <w:contextualSpacing w:val="0"/>
        <w:jc w:val="both"/>
        <w:rPr>
          <w:rFonts w:ascii="Arial" w:hAnsi="Arial" w:cs="Arial"/>
          <w:sz w:val="24"/>
          <w:szCs w:val="24"/>
        </w:rPr>
      </w:pPr>
      <w:r w:rsidRPr="00EB3DC9">
        <w:rPr>
          <w:rFonts w:ascii="Arial" w:hAnsi="Arial" w:cs="Arial"/>
          <w:sz w:val="24"/>
          <w:szCs w:val="24"/>
        </w:rPr>
        <w:t>The Award will be presented at the Chapter</w:t>
      </w:r>
      <w:ins w:id="2829" w:author="Kilgour, Allison" w:date="2024-03-20T16:26:00Z">
        <w:r w:rsidR="00122DF1">
          <w:rPr>
            <w:rFonts w:ascii="Arial" w:hAnsi="Arial" w:cs="Arial"/>
            <w:sz w:val="24"/>
            <w:szCs w:val="24"/>
          </w:rPr>
          <w:t xml:space="preserve"> or Special Interest Group</w:t>
        </w:r>
      </w:ins>
      <w:r w:rsidRPr="00EB3DC9">
        <w:rPr>
          <w:rFonts w:ascii="Arial" w:hAnsi="Arial" w:cs="Arial"/>
          <w:sz w:val="24"/>
          <w:szCs w:val="24"/>
        </w:rPr>
        <w:t xml:space="preserve">’s </w:t>
      </w:r>
      <w:ins w:id="2830" w:author="Kilgour, Allison" w:date="2024-03-20T16:26:00Z">
        <w:r w:rsidR="00122DF1">
          <w:rPr>
            <w:rFonts w:ascii="Arial" w:hAnsi="Arial" w:cs="Arial"/>
            <w:sz w:val="24"/>
            <w:szCs w:val="24"/>
          </w:rPr>
          <w:t>annual general meeting</w:t>
        </w:r>
      </w:ins>
      <w:del w:id="2831" w:author="Kilgour, Allison" w:date="2024-03-20T16:26:00Z">
        <w:r w:rsidRPr="00EB3DC9">
          <w:rPr>
            <w:rFonts w:ascii="Arial" w:hAnsi="Arial" w:cs="Arial"/>
            <w:sz w:val="24"/>
            <w:szCs w:val="24"/>
          </w:rPr>
          <w:delText>AGM</w:delText>
        </w:r>
      </w:del>
      <w:r w:rsidRPr="00EB3DC9">
        <w:rPr>
          <w:rFonts w:ascii="Arial" w:hAnsi="Arial" w:cs="Arial"/>
          <w:sz w:val="24"/>
          <w:szCs w:val="24"/>
        </w:rPr>
        <w:t>.</w:t>
      </w:r>
    </w:p>
    <w:p w14:paraId="4508FA1C" w14:textId="103F87E0" w:rsidR="00122DF1" w:rsidRDefault="00C52B2C" w:rsidP="00122DF1">
      <w:pPr>
        <w:pStyle w:val="ListParagraph"/>
        <w:spacing w:before="240"/>
        <w:ind w:left="0"/>
        <w:contextualSpacing w:val="0"/>
        <w:outlineLvl w:val="1"/>
        <w:rPr>
          <w:rFonts w:ascii="Arial" w:hAnsi="Arial" w:cs="Arial"/>
          <w:b/>
          <w:sz w:val="24"/>
          <w:szCs w:val="24"/>
        </w:rPr>
      </w:pPr>
      <w:bookmarkStart w:id="2832" w:name="_Toc161845409"/>
      <w:del w:id="2833" w:author="Kilgour, Allison" w:date="2024-03-12T19:38:00Z">
        <w:r>
          <w:rPr>
            <w:rFonts w:ascii="Arial" w:hAnsi="Arial" w:cs="Arial"/>
            <w:b/>
            <w:sz w:val="24"/>
            <w:szCs w:val="24"/>
          </w:rPr>
          <w:delText>16</w:delText>
        </w:r>
      </w:del>
      <w:ins w:id="2834" w:author="Kilgour, Allison" w:date="2024-03-12T19:38:00Z">
        <w:r w:rsidR="00E948AA">
          <w:rPr>
            <w:rFonts w:ascii="Arial" w:hAnsi="Arial" w:cs="Arial"/>
            <w:b/>
            <w:sz w:val="24"/>
            <w:szCs w:val="24"/>
          </w:rPr>
          <w:t>15</w:t>
        </w:r>
      </w:ins>
      <w:r>
        <w:rPr>
          <w:rFonts w:ascii="Arial" w:hAnsi="Arial" w:cs="Arial"/>
          <w:b/>
          <w:sz w:val="24"/>
          <w:szCs w:val="24"/>
        </w:rPr>
        <w:t>.0</w:t>
      </w:r>
      <w:ins w:id="2835" w:author="Kilgour, Allison" w:date="2024-03-11T19:37:00Z">
        <w:r>
          <w:rPr>
            <w:rFonts w:ascii="Arial" w:hAnsi="Arial" w:cs="Arial"/>
            <w:b/>
            <w:sz w:val="24"/>
            <w:szCs w:val="24"/>
          </w:rPr>
          <w:t>4</w:t>
        </w:r>
      </w:ins>
      <w:del w:id="2836" w:author="Kilgour, Allison" w:date="2024-03-11T19:37:00Z">
        <w:r>
          <w:rPr>
            <w:rFonts w:ascii="Arial" w:hAnsi="Arial" w:cs="Arial"/>
            <w:b/>
            <w:sz w:val="24"/>
            <w:szCs w:val="24"/>
          </w:rPr>
          <w:delText>6</w:delText>
        </w:r>
      </w:del>
      <w:del w:id="2837" w:author="Kilgour, Allison" w:date="2024-03-20T16:27:00Z">
        <w:r>
          <w:rPr>
            <w:rFonts w:ascii="Arial" w:hAnsi="Arial" w:cs="Arial"/>
            <w:b/>
            <w:sz w:val="24"/>
            <w:szCs w:val="24"/>
          </w:rPr>
          <w:delText xml:space="preserve"> </w:delText>
        </w:r>
      </w:del>
      <w:ins w:id="2838" w:author="Kilgour, Allison" w:date="2024-03-11T19:37:00Z">
        <w:r>
          <w:rPr>
            <w:rFonts w:ascii="Arial" w:hAnsi="Arial" w:cs="Arial"/>
            <w:b/>
            <w:sz w:val="24"/>
            <w:szCs w:val="24"/>
          </w:rPr>
          <w:tab/>
        </w:r>
      </w:ins>
      <w:ins w:id="2839" w:author="Kilgour, Allison" w:date="2024-03-20T16:27:00Z">
        <w:r>
          <w:rPr>
            <w:rFonts w:ascii="Arial" w:hAnsi="Arial" w:cs="Arial"/>
            <w:b/>
            <w:sz w:val="24"/>
            <w:szCs w:val="24"/>
          </w:rPr>
          <w:t>Student Awards and Bursaries</w:t>
        </w:r>
      </w:ins>
      <w:bookmarkEnd w:id="2832"/>
    </w:p>
    <w:p w14:paraId="645147C9" w14:textId="77777777" w:rsidR="00122DF1" w:rsidRDefault="00C52B2C" w:rsidP="00D245B2">
      <w:pPr>
        <w:pStyle w:val="ListParagraph"/>
        <w:numPr>
          <w:ilvl w:val="0"/>
          <w:numId w:val="104"/>
        </w:numPr>
        <w:spacing w:before="240"/>
        <w:contextualSpacing w:val="0"/>
        <w:rPr>
          <w:rFonts w:ascii="Arial" w:hAnsi="Arial" w:cs="Arial"/>
        </w:rPr>
      </w:pPr>
      <w:r w:rsidRPr="00122DF1">
        <w:rPr>
          <w:rFonts w:ascii="Arial" w:hAnsi="Arial" w:cs="Arial"/>
          <w:sz w:val="24"/>
        </w:rPr>
        <w:t>RTAM Student Award</w:t>
      </w:r>
      <w:r w:rsidR="0038686A" w:rsidRPr="00122DF1">
        <w:rPr>
          <w:rFonts w:ascii="Arial" w:hAnsi="Arial" w:cs="Arial"/>
          <w:sz w:val="24"/>
        </w:rPr>
        <w:t>s</w:t>
      </w:r>
      <w:r w:rsidRPr="00122DF1">
        <w:rPr>
          <w:rFonts w:ascii="Arial" w:hAnsi="Arial" w:cs="Arial"/>
          <w:sz w:val="24"/>
        </w:rPr>
        <w:t xml:space="preserve"> Program</w:t>
      </w:r>
    </w:p>
    <w:p w14:paraId="08704838" w14:textId="77777777" w:rsidR="00122DF1" w:rsidRDefault="00C52B2C" w:rsidP="00D245B2">
      <w:pPr>
        <w:pStyle w:val="ListParagraph"/>
        <w:numPr>
          <w:ilvl w:val="0"/>
          <w:numId w:val="105"/>
        </w:numPr>
        <w:spacing w:before="240"/>
        <w:contextualSpacing w:val="0"/>
        <w:rPr>
          <w:rFonts w:ascii="Arial" w:hAnsi="Arial" w:cs="Arial"/>
        </w:rPr>
      </w:pPr>
      <w:r w:rsidRPr="00122DF1">
        <w:rPr>
          <w:rFonts w:ascii="Arial" w:hAnsi="Arial" w:cs="Arial"/>
          <w:sz w:val="24"/>
          <w:szCs w:val="24"/>
        </w:rPr>
        <w:t>RTAM shall offer an annual RTAM Student Award</w:t>
      </w:r>
      <w:r w:rsidR="0038686A" w:rsidRPr="00122DF1">
        <w:rPr>
          <w:rFonts w:ascii="Arial" w:hAnsi="Arial" w:cs="Arial"/>
          <w:sz w:val="24"/>
          <w:szCs w:val="24"/>
        </w:rPr>
        <w:t>s</w:t>
      </w:r>
      <w:r w:rsidRPr="00122DF1">
        <w:rPr>
          <w:rFonts w:ascii="Arial" w:hAnsi="Arial" w:cs="Arial"/>
          <w:sz w:val="24"/>
          <w:szCs w:val="24"/>
        </w:rPr>
        <w:t xml:space="preserve"> </w:t>
      </w:r>
      <w:r w:rsidR="000A6BE9" w:rsidRPr="00122DF1">
        <w:rPr>
          <w:rFonts w:ascii="Arial" w:hAnsi="Arial" w:cs="Arial"/>
          <w:sz w:val="24"/>
          <w:szCs w:val="24"/>
        </w:rPr>
        <w:t xml:space="preserve">Program funded by </w:t>
      </w:r>
      <w:r w:rsidRPr="00122DF1">
        <w:rPr>
          <w:rFonts w:ascii="Arial" w:hAnsi="Arial" w:cs="Arial"/>
          <w:sz w:val="24"/>
          <w:szCs w:val="24"/>
        </w:rPr>
        <w:t xml:space="preserve">the revenue generated by the </w:t>
      </w:r>
      <w:r w:rsidR="00243081" w:rsidRPr="00122DF1">
        <w:rPr>
          <w:rFonts w:ascii="Arial" w:hAnsi="Arial" w:cs="Arial"/>
          <w:i/>
          <w:sz w:val="24"/>
          <w:szCs w:val="24"/>
        </w:rPr>
        <w:t>Retired Teachers Endowment Fund</w:t>
      </w:r>
      <w:r w:rsidR="00243081" w:rsidRPr="00122DF1">
        <w:rPr>
          <w:rFonts w:ascii="Arial" w:hAnsi="Arial" w:cs="Arial"/>
          <w:sz w:val="24"/>
          <w:szCs w:val="24"/>
        </w:rPr>
        <w:t xml:space="preserve"> at T</w:t>
      </w:r>
      <w:r w:rsidRPr="00122DF1">
        <w:rPr>
          <w:rFonts w:ascii="Arial" w:hAnsi="Arial" w:cs="Arial"/>
          <w:sz w:val="24"/>
          <w:szCs w:val="24"/>
        </w:rPr>
        <w:t xml:space="preserve">he Winnipeg Foundation. </w:t>
      </w:r>
    </w:p>
    <w:p w14:paraId="4F305686" w14:textId="77777777" w:rsidR="00122DF1" w:rsidRDefault="00C52B2C" w:rsidP="00D245B2">
      <w:pPr>
        <w:pStyle w:val="ListParagraph"/>
        <w:numPr>
          <w:ilvl w:val="0"/>
          <w:numId w:val="105"/>
        </w:numPr>
        <w:spacing w:before="240"/>
        <w:contextualSpacing w:val="0"/>
        <w:rPr>
          <w:rFonts w:ascii="Arial" w:hAnsi="Arial" w:cs="Arial"/>
        </w:rPr>
      </w:pPr>
      <w:r w:rsidRPr="00122DF1">
        <w:rPr>
          <w:rFonts w:ascii="Arial" w:hAnsi="Arial" w:cs="Arial"/>
          <w:sz w:val="24"/>
          <w:szCs w:val="24"/>
        </w:rPr>
        <w:t>The amount and number of awards offered is to be approved by the Board annually.</w:t>
      </w:r>
    </w:p>
    <w:p w14:paraId="5CE4044E" w14:textId="77777777" w:rsidR="00122DF1" w:rsidRDefault="00C52B2C" w:rsidP="00D245B2">
      <w:pPr>
        <w:pStyle w:val="ListParagraph"/>
        <w:numPr>
          <w:ilvl w:val="0"/>
          <w:numId w:val="105"/>
        </w:numPr>
        <w:spacing w:before="240" w:after="0"/>
        <w:contextualSpacing w:val="0"/>
        <w:rPr>
          <w:rFonts w:ascii="Arial" w:hAnsi="Arial" w:cs="Arial"/>
        </w:rPr>
      </w:pPr>
      <w:r w:rsidRPr="00122DF1">
        <w:rPr>
          <w:rFonts w:ascii="Arial" w:hAnsi="Arial" w:cs="Arial"/>
          <w:sz w:val="24"/>
          <w:szCs w:val="24"/>
        </w:rPr>
        <w:t>The RTAM Student Award</w:t>
      </w:r>
      <w:r w:rsidR="0038686A" w:rsidRPr="00122DF1">
        <w:rPr>
          <w:rFonts w:ascii="Arial" w:hAnsi="Arial" w:cs="Arial"/>
          <w:sz w:val="24"/>
          <w:szCs w:val="24"/>
        </w:rPr>
        <w:t>s</w:t>
      </w:r>
      <w:r w:rsidRPr="00122DF1">
        <w:rPr>
          <w:rFonts w:ascii="Arial" w:hAnsi="Arial" w:cs="Arial"/>
          <w:sz w:val="24"/>
          <w:szCs w:val="24"/>
        </w:rPr>
        <w:t xml:space="preserve"> Program is to be administered according to the</w:t>
      </w:r>
      <w:r w:rsidRPr="00122DF1">
        <w:rPr>
          <w:rFonts w:ascii="Arial" w:hAnsi="Arial" w:cs="Arial"/>
          <w:i/>
          <w:sz w:val="24"/>
          <w:szCs w:val="24"/>
        </w:rPr>
        <w:t xml:space="preserve"> </w:t>
      </w:r>
      <w:r w:rsidR="00580596" w:rsidRPr="00122DF1">
        <w:rPr>
          <w:rFonts w:ascii="Arial" w:hAnsi="Arial" w:cs="Arial"/>
          <w:i/>
          <w:sz w:val="24"/>
          <w:szCs w:val="24"/>
        </w:rPr>
        <w:t>RTAM</w:t>
      </w:r>
      <w:r w:rsidR="00580596" w:rsidRPr="00122DF1">
        <w:rPr>
          <w:rFonts w:ascii="Arial" w:hAnsi="Arial" w:cs="Arial"/>
          <w:sz w:val="24"/>
          <w:szCs w:val="24"/>
        </w:rPr>
        <w:t xml:space="preserve"> </w:t>
      </w:r>
      <w:r w:rsidR="00580596" w:rsidRPr="00122DF1">
        <w:rPr>
          <w:rFonts w:ascii="Arial" w:hAnsi="Arial" w:cs="Arial"/>
          <w:i/>
          <w:sz w:val="24"/>
          <w:szCs w:val="24"/>
        </w:rPr>
        <w:t>Student Award Program</w:t>
      </w:r>
      <w:r w:rsidRPr="00122DF1">
        <w:rPr>
          <w:rFonts w:ascii="Arial" w:hAnsi="Arial" w:cs="Arial"/>
          <w:i/>
          <w:sz w:val="24"/>
          <w:szCs w:val="24"/>
        </w:rPr>
        <w:t xml:space="preserve"> Operating Manual.</w:t>
      </w:r>
    </w:p>
    <w:p w14:paraId="5C061585" w14:textId="37D0B607" w:rsidR="005B3923" w:rsidRPr="00122DF1" w:rsidRDefault="00C52B2C" w:rsidP="00D245B2">
      <w:pPr>
        <w:pStyle w:val="ListParagraph"/>
        <w:numPr>
          <w:ilvl w:val="0"/>
          <w:numId w:val="105"/>
        </w:numPr>
        <w:spacing w:before="240" w:after="0"/>
        <w:contextualSpacing w:val="0"/>
        <w:rPr>
          <w:rFonts w:ascii="Arial" w:hAnsi="Arial" w:cs="Arial"/>
        </w:rPr>
      </w:pPr>
      <w:r w:rsidRPr="00122DF1">
        <w:rPr>
          <w:rFonts w:ascii="Arial" w:hAnsi="Arial" w:cs="Arial"/>
          <w:sz w:val="24"/>
          <w:szCs w:val="24"/>
        </w:rPr>
        <w:t>The Student Award</w:t>
      </w:r>
      <w:r w:rsidR="0038686A" w:rsidRPr="00122DF1">
        <w:rPr>
          <w:rFonts w:ascii="Arial" w:hAnsi="Arial" w:cs="Arial"/>
          <w:sz w:val="24"/>
          <w:szCs w:val="24"/>
        </w:rPr>
        <w:t>s</w:t>
      </w:r>
      <w:r w:rsidR="000E1CAA" w:rsidRPr="00122DF1">
        <w:rPr>
          <w:rFonts w:ascii="Arial" w:hAnsi="Arial" w:cs="Arial"/>
          <w:sz w:val="24"/>
          <w:szCs w:val="24"/>
        </w:rPr>
        <w:t>’</w:t>
      </w:r>
      <w:r w:rsidRPr="00122DF1">
        <w:rPr>
          <w:rFonts w:ascii="Arial" w:hAnsi="Arial" w:cs="Arial"/>
          <w:sz w:val="24"/>
          <w:szCs w:val="24"/>
        </w:rPr>
        <w:t xml:space="preserve"> </w:t>
      </w:r>
      <w:r w:rsidR="005B1D76" w:rsidRPr="00122DF1">
        <w:rPr>
          <w:rFonts w:ascii="Arial" w:hAnsi="Arial" w:cs="Arial"/>
          <w:sz w:val="24"/>
          <w:szCs w:val="24"/>
        </w:rPr>
        <w:t xml:space="preserve">Program </w:t>
      </w:r>
      <w:r w:rsidRPr="00122DF1">
        <w:rPr>
          <w:rFonts w:ascii="Arial" w:hAnsi="Arial" w:cs="Arial"/>
          <w:sz w:val="24"/>
          <w:szCs w:val="24"/>
        </w:rPr>
        <w:t>winners will be approved by the Board and their names forwarded to The Winnipeg Foundation for payment.</w:t>
      </w:r>
    </w:p>
    <w:p w14:paraId="67A26B28" w14:textId="77777777" w:rsidR="00122DF1" w:rsidRPr="00122DF1" w:rsidRDefault="00C52B2C" w:rsidP="00D245B2">
      <w:pPr>
        <w:pStyle w:val="ListParagraph"/>
        <w:numPr>
          <w:ilvl w:val="0"/>
          <w:numId w:val="106"/>
        </w:numPr>
        <w:spacing w:before="240" w:after="0"/>
        <w:contextualSpacing w:val="0"/>
        <w:rPr>
          <w:rFonts w:ascii="Arial" w:hAnsi="Arial" w:cs="Arial"/>
        </w:rPr>
      </w:pPr>
      <w:r w:rsidRPr="00122DF1">
        <w:rPr>
          <w:rFonts w:ascii="Arial" w:hAnsi="Arial" w:cs="Arial"/>
          <w:sz w:val="24"/>
        </w:rPr>
        <w:t>RTAM Indigenous Student Bursaries Program</w:t>
      </w:r>
    </w:p>
    <w:p w14:paraId="5871F46F" w14:textId="49C00C3D" w:rsidR="00595A4E" w:rsidRPr="00122DF1" w:rsidRDefault="00C52B2C" w:rsidP="00122DF1">
      <w:pPr>
        <w:pStyle w:val="ListParagraph"/>
        <w:spacing w:before="240" w:after="0"/>
        <w:contextualSpacing w:val="0"/>
        <w:rPr>
          <w:rFonts w:ascii="Arial" w:hAnsi="Arial" w:cs="Arial"/>
        </w:rPr>
      </w:pPr>
      <w:r w:rsidRPr="00122DF1">
        <w:rPr>
          <w:rFonts w:ascii="Arial" w:hAnsi="Arial" w:cs="Arial"/>
          <w:color w:val="0070C0"/>
          <w:sz w:val="24"/>
          <w:lang w:val="en-US"/>
        </w:rPr>
        <w:t>RTAM will annually budget for bursaries for four Indigenous student(s) attending The University College of the North with two of the bursaries allocated to tradespersons.</w:t>
      </w:r>
    </w:p>
    <w:p w14:paraId="3BEB3077" w14:textId="47993D9F" w:rsidR="004923A6" w:rsidRPr="00122DF1" w:rsidRDefault="00C52B2C" w:rsidP="00122DF1">
      <w:pPr>
        <w:spacing w:before="240"/>
        <w:outlineLvl w:val="1"/>
        <w:rPr>
          <w:rFonts w:ascii="Arial" w:hAnsi="Arial" w:cs="Arial"/>
          <w:sz w:val="24"/>
          <w:szCs w:val="24"/>
        </w:rPr>
      </w:pPr>
      <w:bookmarkStart w:id="2840" w:name="_Toc161845410"/>
      <w:ins w:id="2841" w:author="Kilgour, Allison" w:date="2024-03-12T19:38:00Z">
        <w:r>
          <w:rPr>
            <w:rFonts w:ascii="Arial" w:hAnsi="Arial" w:cs="Arial"/>
            <w:b/>
            <w:sz w:val="24"/>
            <w:szCs w:val="24"/>
          </w:rPr>
          <w:t>15.05</w:t>
        </w:r>
        <w:r>
          <w:rPr>
            <w:rFonts w:ascii="Arial" w:hAnsi="Arial" w:cs="Arial"/>
            <w:b/>
            <w:sz w:val="24"/>
            <w:szCs w:val="24"/>
          </w:rPr>
          <w:tab/>
        </w:r>
      </w:ins>
      <w:r w:rsidRPr="00122DF1">
        <w:rPr>
          <w:rFonts w:ascii="Arial" w:hAnsi="Arial" w:cs="Arial"/>
          <w:b/>
          <w:sz w:val="24"/>
          <w:szCs w:val="24"/>
        </w:rPr>
        <w:t>Acknowledgement of Longevity</w:t>
      </w:r>
      <w:r w:rsidR="002F4DEB" w:rsidRPr="00122DF1">
        <w:rPr>
          <w:rFonts w:ascii="Arial" w:hAnsi="Arial" w:cs="Arial"/>
          <w:b/>
          <w:sz w:val="24"/>
          <w:szCs w:val="24"/>
        </w:rPr>
        <w:t xml:space="preserve"> </w:t>
      </w:r>
      <w:del w:id="2842" w:author="Kilgour, Allison" w:date="2024-03-20T16:30:00Z">
        <w:r w:rsidR="002F4DEB" w:rsidRPr="00122DF1">
          <w:rPr>
            <w:rFonts w:ascii="Arial" w:hAnsi="Arial" w:cs="Arial"/>
            <w:b/>
            <w:sz w:val="24"/>
            <w:szCs w:val="24"/>
          </w:rPr>
          <w:delText>(New 2021)</w:delText>
        </w:r>
      </w:del>
      <w:bookmarkEnd w:id="2840"/>
    </w:p>
    <w:p w14:paraId="5B4900DA" w14:textId="6CFFDC02" w:rsidR="004923A6" w:rsidRPr="0055330D" w:rsidRDefault="00C52B2C" w:rsidP="0038653A">
      <w:pPr>
        <w:pStyle w:val="ListParagraph"/>
        <w:spacing w:before="240" w:after="0"/>
        <w:ind w:left="0"/>
        <w:contextualSpacing w:val="0"/>
        <w:rPr>
          <w:rFonts w:ascii="Arial" w:hAnsi="Arial" w:cs="Arial"/>
          <w:b/>
          <w:sz w:val="24"/>
          <w:szCs w:val="24"/>
        </w:rPr>
      </w:pPr>
      <w:r w:rsidRPr="005F0E6D">
        <w:rPr>
          <w:rFonts w:ascii="Arial" w:hAnsi="Arial" w:cs="Arial"/>
          <w:sz w:val="24"/>
          <w:szCs w:val="24"/>
        </w:rPr>
        <w:t xml:space="preserve">RTAM shall acknowledge, with an appropriate gift, members who reach the age of 100 and 110 years. </w:t>
      </w:r>
    </w:p>
    <w:p w14:paraId="4114111A" w14:textId="0F2384BF" w:rsidR="00927CF8" w:rsidRPr="005F0E6D" w:rsidRDefault="00C52B2C" w:rsidP="0038653A">
      <w:pPr>
        <w:pStyle w:val="ListParagraph"/>
        <w:spacing w:before="240" w:after="0"/>
        <w:ind w:left="0"/>
        <w:contextualSpacing w:val="0"/>
        <w:outlineLvl w:val="1"/>
        <w:rPr>
          <w:rFonts w:ascii="Arial" w:hAnsi="Arial" w:cs="Arial"/>
          <w:sz w:val="24"/>
          <w:szCs w:val="24"/>
        </w:rPr>
      </w:pPr>
      <w:bookmarkStart w:id="2843" w:name="_Toc161845411"/>
      <w:ins w:id="2844" w:author="Kilgour, Allison" w:date="2024-03-12T19:38:00Z">
        <w:r>
          <w:rPr>
            <w:rFonts w:ascii="Arial" w:hAnsi="Arial" w:cs="Arial"/>
            <w:b/>
            <w:sz w:val="24"/>
            <w:szCs w:val="24"/>
          </w:rPr>
          <w:t>15.06</w:t>
        </w:r>
        <w:r>
          <w:rPr>
            <w:rFonts w:ascii="Arial" w:hAnsi="Arial" w:cs="Arial"/>
            <w:b/>
            <w:sz w:val="24"/>
            <w:szCs w:val="24"/>
          </w:rPr>
          <w:tab/>
        </w:r>
      </w:ins>
      <w:r w:rsidRPr="005F0E6D">
        <w:rPr>
          <w:rFonts w:ascii="Arial" w:hAnsi="Arial" w:cs="Arial"/>
          <w:b/>
          <w:sz w:val="24"/>
          <w:szCs w:val="24"/>
        </w:rPr>
        <w:t>Gifts and Conflict of Interest Policy</w:t>
      </w:r>
      <w:r w:rsidR="002F4DEB" w:rsidRPr="005F0E6D">
        <w:rPr>
          <w:rFonts w:ascii="Arial" w:hAnsi="Arial" w:cs="Arial"/>
          <w:b/>
          <w:sz w:val="24"/>
          <w:szCs w:val="24"/>
        </w:rPr>
        <w:t xml:space="preserve"> </w:t>
      </w:r>
      <w:del w:id="2845" w:author="Kilgour, Allison" w:date="2024-03-20T16:30:00Z">
        <w:r w:rsidR="002F4DEB" w:rsidRPr="005F0E6D">
          <w:rPr>
            <w:rFonts w:ascii="Arial" w:hAnsi="Arial" w:cs="Arial"/>
            <w:b/>
            <w:sz w:val="24"/>
            <w:szCs w:val="24"/>
          </w:rPr>
          <w:delText>(New 2021)</w:delText>
        </w:r>
      </w:del>
      <w:bookmarkEnd w:id="2843"/>
    </w:p>
    <w:p w14:paraId="75B0FAE5" w14:textId="77777777" w:rsidR="00122DF1" w:rsidRDefault="00C52B2C" w:rsidP="0038653A">
      <w:pPr>
        <w:pStyle w:val="ListParagraph"/>
        <w:numPr>
          <w:ilvl w:val="0"/>
          <w:numId w:val="107"/>
        </w:numPr>
        <w:spacing w:before="240" w:after="0"/>
        <w:contextualSpacing w:val="0"/>
        <w:jc w:val="both"/>
        <w:rPr>
          <w:rFonts w:ascii="Arial" w:hAnsi="Arial" w:cs="Arial"/>
          <w:sz w:val="24"/>
          <w:szCs w:val="24"/>
        </w:rPr>
      </w:pPr>
      <w:r w:rsidRPr="00122DF1">
        <w:rPr>
          <w:rFonts w:ascii="Arial" w:hAnsi="Arial" w:cs="Arial"/>
          <w:sz w:val="24"/>
          <w:szCs w:val="24"/>
        </w:rPr>
        <w:t>The Retired Teachers’ Association of Manitoba is permitted to receive corporate gifts which will benefit RTAM Members.</w:t>
      </w:r>
    </w:p>
    <w:p w14:paraId="0EEE39F8" w14:textId="77777777" w:rsidR="00122DF1" w:rsidRDefault="00C52B2C" w:rsidP="0038653A">
      <w:pPr>
        <w:pStyle w:val="ListParagraph"/>
        <w:numPr>
          <w:ilvl w:val="0"/>
          <w:numId w:val="107"/>
        </w:numPr>
        <w:spacing w:before="240" w:after="0"/>
        <w:contextualSpacing w:val="0"/>
        <w:jc w:val="both"/>
        <w:rPr>
          <w:rFonts w:ascii="Arial" w:hAnsi="Arial" w:cs="Arial"/>
          <w:sz w:val="24"/>
          <w:szCs w:val="24"/>
        </w:rPr>
      </w:pPr>
      <w:r w:rsidRPr="00122DF1">
        <w:rPr>
          <w:rFonts w:ascii="Arial" w:hAnsi="Arial" w:cs="Arial"/>
          <w:sz w:val="24"/>
          <w:szCs w:val="24"/>
        </w:rPr>
        <w:lastRenderedPageBreak/>
        <w:t>Individual RTAM Board Members (directors and officers), RTAM Committee Members, and RTAM Staff shall not:</w:t>
      </w:r>
    </w:p>
    <w:p w14:paraId="274810A5" w14:textId="77777777" w:rsidR="00122DF1" w:rsidRDefault="00C52B2C" w:rsidP="0038653A">
      <w:pPr>
        <w:pStyle w:val="ListParagraph"/>
        <w:numPr>
          <w:ilvl w:val="0"/>
          <w:numId w:val="108"/>
        </w:numPr>
        <w:spacing w:before="240" w:after="0"/>
        <w:contextualSpacing w:val="0"/>
        <w:jc w:val="both"/>
        <w:rPr>
          <w:rFonts w:ascii="Arial" w:hAnsi="Arial" w:cs="Arial"/>
          <w:sz w:val="24"/>
          <w:szCs w:val="24"/>
        </w:rPr>
      </w:pPr>
      <w:r w:rsidRPr="00122DF1">
        <w:rPr>
          <w:rFonts w:ascii="Arial" w:hAnsi="Arial" w:cs="Arial"/>
          <w:sz w:val="24"/>
          <w:szCs w:val="24"/>
        </w:rPr>
        <w:t>Disclose or use confidential information acquired in the course of their official duties to further substantially their personal financial interests;</w:t>
      </w:r>
    </w:p>
    <w:p w14:paraId="072EC779" w14:textId="77777777" w:rsidR="00122DF1" w:rsidRDefault="00C52B2C" w:rsidP="0038653A">
      <w:pPr>
        <w:pStyle w:val="ListParagraph"/>
        <w:numPr>
          <w:ilvl w:val="0"/>
          <w:numId w:val="108"/>
        </w:numPr>
        <w:spacing w:before="240" w:after="0"/>
        <w:contextualSpacing w:val="0"/>
        <w:jc w:val="both"/>
        <w:rPr>
          <w:rFonts w:ascii="Arial" w:hAnsi="Arial" w:cs="Arial"/>
          <w:sz w:val="24"/>
          <w:szCs w:val="24"/>
        </w:rPr>
      </w:pPr>
      <w:r w:rsidRPr="00122DF1">
        <w:rPr>
          <w:rFonts w:ascii="Arial" w:hAnsi="Arial" w:cs="Arial"/>
          <w:sz w:val="24"/>
          <w:szCs w:val="24"/>
        </w:rPr>
        <w:t>Accept a gift of substantial value or substantial economic benefit tantamount to a gift of substantial value which would tend to improperly influence a reasonable person in their position or which they know or should know is primarily for the purpose of rewarding them for official action taken;</w:t>
      </w:r>
    </w:p>
    <w:p w14:paraId="3DD462E6" w14:textId="77777777" w:rsidR="00122DF1" w:rsidRDefault="00C52B2C" w:rsidP="0038653A">
      <w:pPr>
        <w:pStyle w:val="ListParagraph"/>
        <w:numPr>
          <w:ilvl w:val="0"/>
          <w:numId w:val="108"/>
        </w:numPr>
        <w:spacing w:before="240" w:after="0"/>
        <w:contextualSpacing w:val="0"/>
        <w:jc w:val="both"/>
        <w:rPr>
          <w:rFonts w:ascii="Arial" w:hAnsi="Arial" w:cs="Arial"/>
          <w:sz w:val="24"/>
          <w:szCs w:val="24"/>
        </w:rPr>
      </w:pPr>
      <w:r w:rsidRPr="00122DF1">
        <w:rPr>
          <w:rFonts w:ascii="Arial" w:hAnsi="Arial" w:cs="Arial"/>
          <w:sz w:val="24"/>
          <w:szCs w:val="24"/>
        </w:rPr>
        <w:t>Engage in a substantial financial transaction for their private business purposes with a person whom they supervise in the course of their official duties;</w:t>
      </w:r>
    </w:p>
    <w:p w14:paraId="37C03469" w14:textId="3EA43D67" w:rsidR="00927CF8" w:rsidRPr="00122DF1" w:rsidRDefault="00C52B2C" w:rsidP="0038653A">
      <w:pPr>
        <w:pStyle w:val="ListParagraph"/>
        <w:numPr>
          <w:ilvl w:val="0"/>
          <w:numId w:val="108"/>
        </w:numPr>
        <w:spacing w:before="240" w:after="0"/>
        <w:contextualSpacing w:val="0"/>
        <w:jc w:val="both"/>
        <w:rPr>
          <w:rFonts w:ascii="Arial" w:hAnsi="Arial" w:cs="Arial"/>
          <w:sz w:val="24"/>
          <w:szCs w:val="24"/>
        </w:rPr>
      </w:pPr>
      <w:r w:rsidRPr="00122DF1">
        <w:rPr>
          <w:rFonts w:ascii="Arial" w:hAnsi="Arial" w:cs="Arial"/>
          <w:sz w:val="24"/>
          <w:szCs w:val="24"/>
        </w:rPr>
        <w:t>Perform an official act which directly and substantially confers an economic benefit on a business or other undertaking in which they have a substantial financial interest, or in which they are engaged as a counsel, consultant, representative, or agent. The phrase “economic benefit tantamount to a gift of substantial value” ($250.00 or more) includes a loan at a rate of interest substantially lower than the prevailing commercial rate and compensation received for private services rendered at a rate substantially exceeding the fair market value.</w:t>
      </w:r>
    </w:p>
    <w:p w14:paraId="64AB5B7D" w14:textId="77777777" w:rsidR="0038653A" w:rsidRDefault="00C52B2C" w:rsidP="0038653A">
      <w:pPr>
        <w:pStyle w:val="ListParagraph"/>
        <w:numPr>
          <w:ilvl w:val="0"/>
          <w:numId w:val="107"/>
        </w:numPr>
        <w:spacing w:before="240" w:after="0"/>
        <w:contextualSpacing w:val="0"/>
        <w:jc w:val="both"/>
        <w:rPr>
          <w:rFonts w:ascii="Arial" w:hAnsi="Arial" w:cs="Arial"/>
          <w:sz w:val="24"/>
          <w:szCs w:val="24"/>
        </w:rPr>
      </w:pPr>
      <w:r w:rsidRPr="00D245B2">
        <w:rPr>
          <w:rFonts w:ascii="Arial" w:hAnsi="Arial" w:cs="Arial"/>
          <w:sz w:val="24"/>
          <w:szCs w:val="24"/>
        </w:rPr>
        <w:t>It is permissible for RTAM Board Members (directors and officers), RTAM Committee Members, and RTAM Staff to receive:</w:t>
      </w:r>
    </w:p>
    <w:p w14:paraId="6FAFA875" w14:textId="77777777" w:rsidR="0038653A" w:rsidRDefault="00C52B2C" w:rsidP="0038653A">
      <w:pPr>
        <w:pStyle w:val="ListParagraph"/>
        <w:numPr>
          <w:ilvl w:val="0"/>
          <w:numId w:val="109"/>
        </w:numPr>
        <w:spacing w:before="240" w:after="0"/>
        <w:contextualSpacing w:val="0"/>
        <w:jc w:val="both"/>
        <w:rPr>
          <w:rFonts w:ascii="Arial" w:hAnsi="Arial" w:cs="Arial"/>
          <w:sz w:val="24"/>
          <w:szCs w:val="24"/>
        </w:rPr>
      </w:pPr>
      <w:r w:rsidRPr="0038653A">
        <w:rPr>
          <w:rFonts w:ascii="Arial" w:hAnsi="Arial" w:cs="Arial"/>
          <w:sz w:val="24"/>
          <w:szCs w:val="24"/>
        </w:rPr>
        <w:t>An occasional non-pecuniary gift which is insignificant in value;</w:t>
      </w:r>
    </w:p>
    <w:p w14:paraId="042DD8EE" w14:textId="77777777" w:rsidR="0038653A" w:rsidRDefault="00C52B2C" w:rsidP="0038653A">
      <w:pPr>
        <w:pStyle w:val="ListParagraph"/>
        <w:numPr>
          <w:ilvl w:val="0"/>
          <w:numId w:val="109"/>
        </w:numPr>
        <w:spacing w:before="240" w:after="0"/>
        <w:contextualSpacing w:val="0"/>
        <w:jc w:val="both"/>
        <w:rPr>
          <w:rFonts w:ascii="Arial" w:hAnsi="Arial" w:cs="Arial"/>
          <w:sz w:val="24"/>
          <w:szCs w:val="24"/>
        </w:rPr>
      </w:pPr>
      <w:r w:rsidRPr="0038653A">
        <w:rPr>
          <w:rFonts w:ascii="Arial" w:hAnsi="Arial" w:cs="Arial"/>
          <w:sz w:val="24"/>
          <w:szCs w:val="24"/>
        </w:rPr>
        <w:t>A non-pecuniary award publicly presented by a non-profit organization in recognition of public service;</w:t>
      </w:r>
    </w:p>
    <w:p w14:paraId="31E7B227" w14:textId="77777777" w:rsidR="0038653A" w:rsidRDefault="00C52B2C" w:rsidP="0038653A">
      <w:pPr>
        <w:pStyle w:val="ListParagraph"/>
        <w:numPr>
          <w:ilvl w:val="0"/>
          <w:numId w:val="109"/>
        </w:numPr>
        <w:spacing w:before="240" w:after="0"/>
        <w:contextualSpacing w:val="0"/>
        <w:jc w:val="both"/>
        <w:rPr>
          <w:rFonts w:ascii="Arial" w:hAnsi="Arial" w:cs="Arial"/>
          <w:sz w:val="24"/>
          <w:szCs w:val="24"/>
        </w:rPr>
      </w:pPr>
      <w:r w:rsidRPr="0038653A">
        <w:rPr>
          <w:rFonts w:ascii="Arial" w:hAnsi="Arial" w:cs="Arial"/>
          <w:sz w:val="24"/>
          <w:szCs w:val="24"/>
        </w:rPr>
        <w:t>Payment or reimbursement for actual and necessary expenditures for travel and subsistence for attendance at a convention or other meeting on behalf of RTAM at which they are scheduled to participate;</w:t>
      </w:r>
    </w:p>
    <w:p w14:paraId="63650C2F" w14:textId="725B415E" w:rsidR="004923A6" w:rsidRPr="0038653A" w:rsidRDefault="00C52B2C" w:rsidP="0038653A">
      <w:pPr>
        <w:pStyle w:val="ListParagraph"/>
        <w:numPr>
          <w:ilvl w:val="0"/>
          <w:numId w:val="109"/>
        </w:numPr>
        <w:spacing w:before="240" w:after="0"/>
        <w:contextualSpacing w:val="0"/>
        <w:jc w:val="both"/>
        <w:rPr>
          <w:rFonts w:ascii="Arial" w:hAnsi="Arial" w:cs="Arial"/>
          <w:sz w:val="24"/>
          <w:szCs w:val="24"/>
        </w:rPr>
      </w:pPr>
      <w:r w:rsidRPr="0038653A">
        <w:rPr>
          <w:rFonts w:ascii="Arial" w:hAnsi="Arial" w:cs="Arial"/>
          <w:sz w:val="24"/>
          <w:szCs w:val="24"/>
        </w:rPr>
        <w:t xml:space="preserve"> Payment for speeches, debates, or other public events when acting on behalf of RTAM and where an honorarium is received.</w:t>
      </w:r>
    </w:p>
    <w:p w14:paraId="67F01B6C" w14:textId="437858BB" w:rsidR="008D6753" w:rsidRPr="00E948AA" w:rsidRDefault="00C52B2C" w:rsidP="0055330D">
      <w:pPr>
        <w:pStyle w:val="Heading1"/>
        <w:rPr>
          <w:rFonts w:ascii="Arial" w:hAnsi="Arial" w:cs="Arial"/>
          <w:b/>
          <w:color w:val="auto"/>
          <w:sz w:val="24"/>
          <w:szCs w:val="24"/>
          <w:u w:val="single"/>
        </w:rPr>
      </w:pPr>
      <w:bookmarkStart w:id="2846" w:name="_Toc161845412"/>
      <w:r w:rsidRPr="00E948AA">
        <w:rPr>
          <w:rFonts w:ascii="Arial" w:hAnsi="Arial" w:cs="Arial"/>
          <w:b/>
          <w:color w:val="auto"/>
          <w:sz w:val="24"/>
          <w:szCs w:val="24"/>
          <w:u w:val="single"/>
        </w:rPr>
        <w:lastRenderedPageBreak/>
        <w:t xml:space="preserve">SECTION </w:t>
      </w:r>
      <w:del w:id="2847" w:author="Kilgour, Allison" w:date="2024-03-12T19:39:00Z">
        <w:r w:rsidRPr="00E948AA">
          <w:rPr>
            <w:rFonts w:ascii="Arial" w:hAnsi="Arial" w:cs="Arial"/>
            <w:b/>
            <w:color w:val="auto"/>
            <w:sz w:val="24"/>
            <w:szCs w:val="24"/>
            <w:u w:val="single"/>
          </w:rPr>
          <w:delText xml:space="preserve">17 </w:delText>
        </w:r>
      </w:del>
      <w:ins w:id="2848" w:author="Kilgour, Allison" w:date="2024-03-12T19:39:00Z">
        <w:r w:rsidR="00E948AA" w:rsidRPr="00E948AA">
          <w:rPr>
            <w:rFonts w:ascii="Arial" w:hAnsi="Arial" w:cs="Arial"/>
            <w:b/>
            <w:color w:val="auto"/>
            <w:sz w:val="24"/>
            <w:szCs w:val="24"/>
            <w:u w:val="single"/>
          </w:rPr>
          <w:t xml:space="preserve">16 </w:t>
        </w:r>
      </w:ins>
      <w:r w:rsidRPr="00E948AA">
        <w:rPr>
          <w:rFonts w:ascii="Arial" w:hAnsi="Arial" w:cs="Arial"/>
          <w:b/>
          <w:bCs/>
          <w:color w:val="auto"/>
          <w:sz w:val="24"/>
          <w:szCs w:val="24"/>
          <w:u w:val="single"/>
        </w:rPr>
        <w:t>–</w:t>
      </w:r>
      <w:r w:rsidRPr="00E948AA">
        <w:rPr>
          <w:rFonts w:ascii="Arial" w:hAnsi="Arial" w:cs="Arial"/>
          <w:b/>
          <w:color w:val="auto"/>
          <w:sz w:val="24"/>
          <w:szCs w:val="24"/>
          <w:u w:val="single"/>
        </w:rPr>
        <w:t xml:space="preserve"> EFFECTIVE DATE</w:t>
      </w:r>
      <w:bookmarkEnd w:id="2846"/>
    </w:p>
    <w:p w14:paraId="53E5CF75" w14:textId="23A6FCE9" w:rsidR="008D6753" w:rsidRPr="00E948AA" w:rsidRDefault="00C52B2C" w:rsidP="0055330D">
      <w:pPr>
        <w:pStyle w:val="Heading2"/>
        <w:spacing w:before="240"/>
        <w:rPr>
          <w:rFonts w:ascii="Arial" w:hAnsi="Arial" w:cs="Arial"/>
          <w:sz w:val="24"/>
          <w:szCs w:val="24"/>
        </w:rPr>
      </w:pPr>
      <w:bookmarkStart w:id="2849" w:name="_Toc161845413"/>
      <w:del w:id="2850" w:author="Kilgour, Allison" w:date="2024-03-12T19:39:00Z">
        <w:r w:rsidRPr="00E948AA">
          <w:rPr>
            <w:rFonts w:ascii="Arial" w:hAnsi="Arial" w:cs="Arial"/>
            <w:b/>
            <w:color w:val="auto"/>
            <w:sz w:val="24"/>
            <w:szCs w:val="24"/>
          </w:rPr>
          <w:delText>17</w:delText>
        </w:r>
      </w:del>
      <w:ins w:id="2851" w:author="Kilgour, Allison" w:date="2024-03-12T19:39:00Z">
        <w:r w:rsidR="00E948AA" w:rsidRPr="00E948AA">
          <w:rPr>
            <w:rFonts w:ascii="Arial" w:hAnsi="Arial" w:cs="Arial"/>
            <w:b/>
            <w:color w:val="auto"/>
            <w:sz w:val="24"/>
            <w:szCs w:val="24"/>
          </w:rPr>
          <w:t>16</w:t>
        </w:r>
      </w:ins>
      <w:r w:rsidRPr="00E948AA">
        <w:rPr>
          <w:rFonts w:ascii="Arial" w:hAnsi="Arial" w:cs="Arial"/>
          <w:b/>
          <w:color w:val="auto"/>
          <w:sz w:val="24"/>
          <w:szCs w:val="24"/>
        </w:rPr>
        <w:t>.01</w:t>
      </w:r>
      <w:r w:rsidRPr="00E948AA">
        <w:rPr>
          <w:rFonts w:ascii="Arial" w:hAnsi="Arial" w:cs="Arial"/>
          <w:b/>
          <w:color w:val="auto"/>
          <w:sz w:val="24"/>
          <w:szCs w:val="24"/>
        </w:rPr>
        <w:tab/>
        <w:t>Effective Date</w:t>
      </w:r>
      <w:bookmarkEnd w:id="2849"/>
    </w:p>
    <w:p w14:paraId="1BB9857F" w14:textId="6A94E460" w:rsidR="00AB56EE" w:rsidRPr="0038653A" w:rsidRDefault="00C52B2C" w:rsidP="0055330D">
      <w:pPr>
        <w:pStyle w:val="ListParagraph"/>
        <w:numPr>
          <w:ilvl w:val="0"/>
          <w:numId w:val="94"/>
        </w:numPr>
        <w:spacing w:before="240"/>
        <w:rPr>
          <w:rFonts w:ascii="Arial" w:hAnsi="Arial" w:cs="Arial"/>
          <w:bCs/>
          <w:sz w:val="24"/>
          <w:szCs w:val="24"/>
        </w:rPr>
      </w:pPr>
      <w:ins w:id="2852" w:author="Kilgour, Allison" w:date="2024-03-12T19:39:00Z">
        <w:r w:rsidRPr="00E948AA">
          <w:rPr>
            <w:rFonts w:ascii="Arial" w:hAnsi="Arial" w:cs="Arial"/>
            <w:bCs/>
            <w:sz w:val="24"/>
            <w:szCs w:val="24"/>
          </w:rPr>
          <w:t>Subject to the Act, t</w:t>
        </w:r>
      </w:ins>
      <w:del w:id="2853" w:author="Kilgour, Allison" w:date="2024-03-12T19:39:00Z">
        <w:r w:rsidR="008D6753" w:rsidRPr="00E948AA">
          <w:rPr>
            <w:rFonts w:ascii="Arial" w:hAnsi="Arial" w:cs="Arial"/>
            <w:bCs/>
            <w:sz w:val="24"/>
            <w:szCs w:val="24"/>
          </w:rPr>
          <w:delText>T</w:delText>
        </w:r>
      </w:del>
      <w:r w:rsidR="008D6753" w:rsidRPr="00E948AA">
        <w:rPr>
          <w:rFonts w:ascii="Arial" w:hAnsi="Arial" w:cs="Arial"/>
          <w:bCs/>
          <w:sz w:val="24"/>
          <w:szCs w:val="24"/>
        </w:rPr>
        <w:t>h</w:t>
      </w:r>
      <w:ins w:id="2854" w:author="Kilgour, Allison" w:date="2024-03-11T19:22:00Z">
        <w:r w:rsidR="0055330D" w:rsidRPr="00E948AA">
          <w:rPr>
            <w:rFonts w:ascii="Arial" w:hAnsi="Arial" w:cs="Arial"/>
            <w:bCs/>
            <w:sz w:val="24"/>
            <w:szCs w:val="24"/>
          </w:rPr>
          <w:t>is</w:t>
        </w:r>
      </w:ins>
      <w:del w:id="2855" w:author="Kilgour, Allison" w:date="2024-03-11T19:22:00Z">
        <w:r w:rsidR="008D6753" w:rsidRPr="00E948AA">
          <w:rPr>
            <w:rFonts w:ascii="Arial" w:hAnsi="Arial" w:cs="Arial"/>
            <w:bCs/>
            <w:sz w:val="24"/>
            <w:szCs w:val="24"/>
          </w:rPr>
          <w:delText>e</w:delText>
        </w:r>
      </w:del>
      <w:r w:rsidR="008D6753" w:rsidRPr="00E948AA">
        <w:rPr>
          <w:rFonts w:ascii="Arial" w:hAnsi="Arial" w:cs="Arial"/>
          <w:bCs/>
          <w:sz w:val="24"/>
          <w:szCs w:val="24"/>
        </w:rPr>
        <w:t xml:space="preserve"> </w:t>
      </w:r>
      <w:del w:id="2856" w:author="Kilgour, Allison" w:date="2024-03-11T19:23:00Z">
        <w:r w:rsidR="008D6753" w:rsidRPr="00E948AA">
          <w:rPr>
            <w:rFonts w:ascii="Arial" w:hAnsi="Arial" w:cs="Arial"/>
            <w:bCs/>
            <w:sz w:val="24"/>
            <w:szCs w:val="24"/>
          </w:rPr>
          <w:delText xml:space="preserve">Policies </w:delText>
        </w:r>
      </w:del>
      <w:ins w:id="2857" w:author="Kilgour, Allison" w:date="2024-03-11T19:23:00Z">
        <w:r w:rsidR="0055330D" w:rsidRPr="00E948AA">
          <w:rPr>
            <w:rFonts w:ascii="Arial" w:hAnsi="Arial" w:cs="Arial"/>
            <w:bCs/>
            <w:sz w:val="24"/>
            <w:szCs w:val="24"/>
          </w:rPr>
          <w:t xml:space="preserve">Policy Manual </w:t>
        </w:r>
      </w:ins>
      <w:r w:rsidR="008D6753" w:rsidRPr="00E948AA">
        <w:rPr>
          <w:rFonts w:ascii="Arial" w:hAnsi="Arial" w:cs="Arial"/>
          <w:bCs/>
          <w:sz w:val="24"/>
          <w:szCs w:val="24"/>
        </w:rPr>
        <w:t xml:space="preserve">shall come into force when confirmed by the </w:t>
      </w:r>
      <w:del w:id="2858" w:author="Kilgour, Allison" w:date="2024-03-12T19:39:00Z">
        <w:r w:rsidR="008D6753" w:rsidRPr="00E948AA">
          <w:rPr>
            <w:rFonts w:ascii="Arial" w:hAnsi="Arial" w:cs="Arial"/>
            <w:bCs/>
            <w:sz w:val="24"/>
            <w:szCs w:val="24"/>
          </w:rPr>
          <w:delText xml:space="preserve">members </w:delText>
        </w:r>
      </w:del>
      <w:ins w:id="2859" w:author="Kilgour, Allison" w:date="2024-03-12T19:39:00Z">
        <w:r w:rsidRPr="00E948AA">
          <w:rPr>
            <w:rFonts w:ascii="Arial" w:hAnsi="Arial" w:cs="Arial"/>
            <w:bCs/>
            <w:sz w:val="24"/>
            <w:szCs w:val="24"/>
          </w:rPr>
          <w:t>Board</w:t>
        </w:r>
      </w:ins>
      <w:ins w:id="2860" w:author="Kilgour, Allison" w:date="2024-03-20T10:16:00Z">
        <w:r w:rsidR="009124EC">
          <w:rPr>
            <w:rFonts w:ascii="Arial" w:hAnsi="Arial" w:cs="Arial"/>
            <w:bCs/>
            <w:sz w:val="24"/>
            <w:szCs w:val="24"/>
          </w:rPr>
          <w:t>, or by the membership</w:t>
        </w:r>
      </w:ins>
      <w:ins w:id="2861" w:author="Kilgour, Allison" w:date="2024-03-12T19:39:00Z">
        <w:r w:rsidRPr="00E948AA">
          <w:rPr>
            <w:rFonts w:ascii="Arial" w:hAnsi="Arial" w:cs="Arial"/>
            <w:bCs/>
            <w:sz w:val="24"/>
            <w:szCs w:val="24"/>
          </w:rPr>
          <w:t>.</w:t>
        </w:r>
      </w:ins>
      <w:del w:id="2862" w:author="Kilgour, Allison" w:date="2024-03-12T19:39:00Z">
        <w:r w:rsidR="008D6753" w:rsidRPr="00E948AA">
          <w:rPr>
            <w:rFonts w:ascii="Arial" w:hAnsi="Arial" w:cs="Arial"/>
            <w:bCs/>
            <w:sz w:val="24"/>
            <w:szCs w:val="24"/>
          </w:rPr>
          <w:delText>in accordance with the Act.</w:delText>
        </w:r>
        <w:r w:rsidR="008D6753" w:rsidRPr="00E948AA">
          <w:rPr>
            <w:rFonts w:ascii="Arial" w:hAnsi="Arial" w:cs="Arial"/>
            <w:bCs/>
            <w:sz w:val="24"/>
            <w:szCs w:val="24"/>
          </w:rPr>
          <w:tab/>
        </w:r>
      </w:del>
    </w:p>
    <w:sdt>
      <w:sdtPr>
        <w:rPr>
          <w:rFonts w:ascii="Arial" w:hAnsi="Arial" w:cs="Arial"/>
          <w:sz w:val="24"/>
          <w:szCs w:val="24"/>
        </w:rPr>
        <w:id w:val="-131407268"/>
        <w:docPartObj>
          <w:docPartGallery w:val="Page Numbers (Bottom of Page)"/>
          <w:docPartUnique/>
        </w:docPartObj>
      </w:sdtPr>
      <w:sdtEndPr>
        <w:rPr>
          <w:noProof/>
        </w:rPr>
      </w:sdtEndPr>
      <w:sdtContent>
        <w:p w14:paraId="1699C173" w14:textId="46643918" w:rsidR="00160B93" w:rsidRPr="005F0E6D" w:rsidRDefault="00160B93" w:rsidP="0055330D">
          <w:pPr>
            <w:pStyle w:val="Footer"/>
            <w:spacing w:before="240"/>
            <w:rPr>
              <w:rFonts w:ascii="Arial" w:hAnsi="Arial" w:cs="Arial"/>
              <w:sz w:val="24"/>
              <w:szCs w:val="24"/>
            </w:rPr>
          </w:pPr>
        </w:p>
        <w:p w14:paraId="7DBD1A3E" w14:textId="2E624557" w:rsidR="00160B93" w:rsidRPr="005F0E6D" w:rsidRDefault="00C52B2C" w:rsidP="0055330D">
          <w:pPr>
            <w:pStyle w:val="Footer"/>
            <w:spacing w:before="240"/>
            <w:rPr>
              <w:rFonts w:ascii="Arial" w:hAnsi="Arial" w:cs="Arial"/>
              <w:sz w:val="24"/>
              <w:szCs w:val="24"/>
            </w:rPr>
          </w:pPr>
          <w:r w:rsidRPr="005F0E6D">
            <w:rPr>
              <w:rFonts w:ascii="Arial" w:hAnsi="Arial" w:cs="Arial"/>
              <w:sz w:val="24"/>
              <w:szCs w:val="24"/>
            </w:rPr>
            <w:t>_________________________</w:t>
          </w:r>
          <w:r w:rsidRPr="005F0E6D">
            <w:rPr>
              <w:rFonts w:ascii="Arial" w:hAnsi="Arial" w:cs="Arial"/>
              <w:sz w:val="24"/>
              <w:szCs w:val="24"/>
            </w:rPr>
            <w:tab/>
            <w:t xml:space="preserve">                                        _________________________</w:t>
          </w:r>
        </w:p>
        <w:p w14:paraId="0786B3A0" w14:textId="5EA2B8BA" w:rsidR="009F4BBB" w:rsidRPr="005F0E6D" w:rsidRDefault="00C52B2C" w:rsidP="0038653A">
          <w:pPr>
            <w:pStyle w:val="Footer"/>
            <w:spacing w:before="240"/>
            <w:rPr>
              <w:rFonts w:ascii="Arial" w:hAnsi="Arial" w:cs="Arial"/>
              <w:sz w:val="24"/>
              <w:szCs w:val="24"/>
            </w:rPr>
          </w:pPr>
          <w:r w:rsidRPr="005F0E6D">
            <w:rPr>
              <w:rFonts w:ascii="Arial" w:hAnsi="Arial" w:cs="Arial"/>
              <w:sz w:val="24"/>
              <w:szCs w:val="24"/>
            </w:rPr>
            <w:t xml:space="preserve">        President – </w:t>
          </w:r>
          <w:del w:id="2863" w:author="Kilgour, Allison" w:date="2024-03-20T16:33:00Z">
            <w:r w:rsidRPr="005F0E6D">
              <w:rPr>
                <w:rFonts w:ascii="Arial" w:hAnsi="Arial" w:cs="Arial"/>
                <w:sz w:val="24"/>
                <w:szCs w:val="24"/>
              </w:rPr>
              <w:delText>Bill Cann</w:delText>
            </w:r>
          </w:del>
          <w:r w:rsidRPr="005F0E6D">
            <w:rPr>
              <w:rFonts w:ascii="Arial" w:hAnsi="Arial" w:cs="Arial"/>
              <w:sz w:val="24"/>
              <w:szCs w:val="24"/>
            </w:rPr>
            <w:t xml:space="preserve"> </w:t>
          </w:r>
          <w:r w:rsidRPr="005F0E6D">
            <w:rPr>
              <w:rFonts w:ascii="Arial" w:hAnsi="Arial" w:cs="Arial"/>
              <w:sz w:val="24"/>
              <w:szCs w:val="24"/>
            </w:rPr>
            <w:tab/>
            <w:t xml:space="preserve">                 </w:t>
          </w:r>
          <w:r w:rsidR="00160B93" w:rsidRPr="005F0E6D">
            <w:rPr>
              <w:rFonts w:ascii="Arial" w:hAnsi="Arial" w:cs="Arial"/>
              <w:sz w:val="24"/>
              <w:szCs w:val="24"/>
            </w:rPr>
            <w:t xml:space="preserve">                                Secretary – </w:t>
          </w:r>
          <w:del w:id="2864" w:author="Kilgour, Allison" w:date="2024-03-20T16:33:00Z">
            <w:r w:rsidR="00160B93" w:rsidRPr="005F0E6D">
              <w:rPr>
                <w:rFonts w:ascii="Arial" w:hAnsi="Arial" w:cs="Arial"/>
                <w:sz w:val="24"/>
                <w:szCs w:val="24"/>
              </w:rPr>
              <w:delText>John Sushelnitsky</w:delText>
            </w:r>
          </w:del>
        </w:p>
      </w:sdtContent>
    </w:sdt>
    <w:sectPr w:rsidR="009F4BBB" w:rsidRPr="005F0E6D" w:rsidSect="00432959">
      <w:footerReference w:type="default" r:id="rId19"/>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Kilgour, Allison" w:date="2024-03-20T10:20:00Z" w:initials="KA">
    <w:p w14:paraId="63AA10BC" w14:textId="77777777" w:rsidR="00C52B2C" w:rsidRPr="009124EC" w:rsidRDefault="00C52B2C">
      <w:pPr>
        <w:pStyle w:val="CommentText"/>
        <w:rPr>
          <w:rFonts w:ascii="Arial" w:hAnsi="Arial" w:cs="Arial"/>
        </w:rPr>
      </w:pPr>
      <w:r>
        <w:rPr>
          <w:rStyle w:val="CommentReference"/>
        </w:rPr>
        <w:annotationRef/>
      </w:r>
      <w:r w:rsidRPr="009124EC">
        <w:rPr>
          <w:rFonts w:ascii="Arial" w:hAnsi="Arial" w:cs="Arial"/>
          <w:b/>
          <w:u w:val="single"/>
        </w:rPr>
        <w:t>NOTE</w:t>
      </w:r>
      <w:r w:rsidRPr="009124EC">
        <w:rPr>
          <w:rFonts w:ascii="Arial" w:hAnsi="Arial" w:cs="Arial"/>
        </w:rPr>
        <w:t>: The definitions have been modified 1) to align with the Bylaws; 2) to correct some inconsistencies; 3) to reflect some proposed changes, and 4) to deleted definitions that were not used often and did not need to be defined in this section.</w:t>
      </w:r>
    </w:p>
  </w:comment>
  <w:comment w:id="183" w:author="Kilgour, Allison" w:date="2024-03-19T18:10:00Z" w:initials="KA">
    <w:p w14:paraId="0398A3EC" w14:textId="77777777" w:rsidR="00C52B2C" w:rsidRPr="000C51FA" w:rsidRDefault="00C52B2C">
      <w:pPr>
        <w:pStyle w:val="CommentText"/>
        <w:rPr>
          <w:rFonts w:ascii="Arial" w:hAnsi="Arial" w:cs="Arial"/>
        </w:rPr>
      </w:pPr>
      <w:r>
        <w:rPr>
          <w:rStyle w:val="CommentReference"/>
        </w:rPr>
        <w:annotationRef/>
      </w:r>
      <w:r w:rsidRPr="000C51FA">
        <w:rPr>
          <w:rFonts w:ascii="Arial" w:hAnsi="Arial" w:cs="Arial"/>
          <w:b/>
          <w:u w:val="single"/>
        </w:rPr>
        <w:t>Please note</w:t>
      </w:r>
      <w:r w:rsidRPr="000C51FA">
        <w:rPr>
          <w:rFonts w:ascii="Arial" w:hAnsi="Arial" w:cs="Arial"/>
        </w:rPr>
        <w:t xml:space="preserve"> that all references to other sections in the Policy Manual, or to the Bylaws, will be highlighted blue so they can be double-checked prior to this document being finalized.</w:t>
      </w:r>
    </w:p>
  </w:comment>
  <w:comment w:id="324" w:author="Kilgour, Allison" w:date="2024-03-20T15:57:00Z" w:initials="KA">
    <w:p w14:paraId="491B62E0" w14:textId="77777777" w:rsidR="00C52B2C" w:rsidRPr="000C51FA" w:rsidRDefault="00C52B2C">
      <w:pPr>
        <w:pStyle w:val="CommentText"/>
        <w:rPr>
          <w:rFonts w:ascii="Arial" w:hAnsi="Arial" w:cs="Arial"/>
        </w:rPr>
      </w:pPr>
      <w:r>
        <w:rPr>
          <w:rStyle w:val="CommentReference"/>
        </w:rPr>
        <w:annotationRef/>
      </w:r>
      <w:r w:rsidRPr="000C51FA">
        <w:rPr>
          <w:rFonts w:ascii="Arial" w:hAnsi="Arial" w:cs="Arial"/>
          <w:b/>
          <w:u w:val="single"/>
        </w:rPr>
        <w:t>NOTE:</w:t>
      </w:r>
      <w:r w:rsidRPr="000C51FA">
        <w:rPr>
          <w:rFonts w:ascii="Arial" w:hAnsi="Arial" w:cs="Arial"/>
        </w:rPr>
        <w:t xml:space="preserve"> No major changes have been made to the Code of Conduct itself, but we have added in an enforcement mechanism. </w:t>
      </w:r>
    </w:p>
  </w:comment>
  <w:comment w:id="473" w:author="Kilgour, Allison" w:date="2024-03-09T14:56:00Z" w:initials="KA">
    <w:p w14:paraId="5D2733EB" w14:textId="60588471" w:rsidR="00C52B2C" w:rsidRDefault="00C52B2C">
      <w:pPr>
        <w:pStyle w:val="CommentText"/>
        <w:rPr>
          <w:rFonts w:ascii="Arial" w:hAnsi="Arial" w:cs="Arial"/>
        </w:rPr>
      </w:pPr>
      <w:r>
        <w:rPr>
          <w:rStyle w:val="CommentReference"/>
        </w:rPr>
        <w:annotationRef/>
      </w:r>
      <w:r w:rsidRPr="000C51FA">
        <w:rPr>
          <w:rFonts w:ascii="Arial" w:hAnsi="Arial" w:cs="Arial"/>
          <w:b/>
          <w:u w:val="single"/>
        </w:rPr>
        <w:t>NOTE:</w:t>
      </w:r>
      <w:r w:rsidRPr="000C51FA">
        <w:rPr>
          <w:rFonts w:ascii="Arial" w:hAnsi="Arial" w:cs="Arial"/>
        </w:rPr>
        <w:t xml:space="preserve"> – in this section, anything highlighted yellow is specific language required by legislation</w:t>
      </w:r>
      <w:r>
        <w:rPr>
          <w:rFonts w:ascii="Arial" w:hAnsi="Arial" w:cs="Arial"/>
        </w:rPr>
        <w:t xml:space="preserve">. </w:t>
      </w:r>
    </w:p>
    <w:p w14:paraId="3EDDC8BB" w14:textId="36FF231F" w:rsidR="00C52B2C" w:rsidRDefault="00C52B2C">
      <w:pPr>
        <w:pStyle w:val="CommentText"/>
        <w:rPr>
          <w:rFonts w:ascii="Arial" w:hAnsi="Arial" w:cs="Arial"/>
        </w:rPr>
      </w:pPr>
    </w:p>
    <w:p w14:paraId="74F31F52" w14:textId="77777777" w:rsidR="00C52B2C" w:rsidRPr="000C51FA" w:rsidRDefault="00C52B2C">
      <w:pPr>
        <w:pStyle w:val="CommentText"/>
        <w:rPr>
          <w:rFonts w:ascii="Arial" w:hAnsi="Arial" w:cs="Arial"/>
        </w:rPr>
      </w:pPr>
      <w:r>
        <w:rPr>
          <w:rFonts w:ascii="Arial" w:hAnsi="Arial" w:cs="Arial"/>
        </w:rPr>
        <w:t xml:space="preserve">A lot of this section includes new procedures, much of which are required by legislation. Much of RTAM's prior policy has been kept, but the investigation procedures have been updated to follow best practice. </w:t>
      </w:r>
    </w:p>
  </w:comment>
  <w:comment w:id="808" w:author="Kilgour, Allison" w:date="2024-03-09T16:23:00Z" w:initials="KA">
    <w:p w14:paraId="67C12BDC" w14:textId="77777777" w:rsidR="00C52B2C" w:rsidRPr="00ED68B9" w:rsidRDefault="00C52B2C">
      <w:pPr>
        <w:pStyle w:val="CommentText"/>
        <w:rPr>
          <w:rFonts w:ascii="Arial" w:hAnsi="Arial" w:cs="Arial"/>
        </w:rPr>
      </w:pPr>
      <w:r>
        <w:rPr>
          <w:rStyle w:val="CommentReference"/>
        </w:rPr>
        <w:annotationRef/>
      </w:r>
      <w:r w:rsidRPr="00ED68B9">
        <w:rPr>
          <w:rFonts w:ascii="Arial" w:hAnsi="Arial" w:cs="Arial"/>
          <w:b/>
          <w:u w:val="single"/>
        </w:rPr>
        <w:t>NOTE</w:t>
      </w:r>
      <w:r w:rsidRPr="00ED68B9">
        <w:rPr>
          <w:rFonts w:ascii="Arial" w:hAnsi="Arial" w:cs="Arial"/>
        </w:rPr>
        <w:t xml:space="preserve">: Currently RTAM does not require either, but if RTAM has 5+ staff that will change. We have left this language in so RTAM does not have to revise in the event more staff are hired. </w:t>
      </w:r>
    </w:p>
  </w:comment>
  <w:comment w:id="963" w:author="Kilgour, Allison" w:date="2024-03-09T16:24:00Z" w:initials="KA">
    <w:p w14:paraId="5BA7C01E" w14:textId="77777777" w:rsidR="00C52B2C" w:rsidRPr="00ED68B9" w:rsidRDefault="00C52B2C">
      <w:pPr>
        <w:pStyle w:val="CommentText"/>
        <w:rPr>
          <w:rFonts w:ascii="Arial" w:hAnsi="Arial" w:cs="Arial"/>
        </w:rPr>
      </w:pPr>
      <w:r w:rsidRPr="00ED68B9">
        <w:rPr>
          <w:rStyle w:val="CommentReference"/>
          <w:rFonts w:ascii="Arial" w:hAnsi="Arial" w:cs="Arial"/>
        </w:rPr>
        <w:annotationRef/>
      </w:r>
      <w:r w:rsidRPr="00ED68B9">
        <w:rPr>
          <w:rFonts w:ascii="Arial" w:hAnsi="Arial" w:cs="Arial"/>
        </w:rPr>
        <w:t>This needs to be filled in by RTAM.</w:t>
      </w:r>
    </w:p>
  </w:comment>
  <w:comment w:id="967" w:author="Kilgour, Allison" w:date="2024-03-09T16:25:00Z" w:initials="KA">
    <w:p w14:paraId="61FF7006" w14:textId="77777777" w:rsidR="00C52B2C" w:rsidRPr="00ED68B9" w:rsidRDefault="00C52B2C">
      <w:pPr>
        <w:pStyle w:val="CommentText"/>
        <w:rPr>
          <w:rFonts w:ascii="Arial" w:hAnsi="Arial" w:cs="Arial"/>
        </w:rPr>
      </w:pPr>
      <w:r w:rsidRPr="00ED68B9">
        <w:rPr>
          <w:rStyle w:val="CommentReference"/>
          <w:rFonts w:ascii="Arial" w:hAnsi="Arial" w:cs="Arial"/>
        </w:rPr>
        <w:annotationRef/>
      </w:r>
      <w:r w:rsidRPr="00ED68B9">
        <w:rPr>
          <w:rFonts w:ascii="Arial" w:hAnsi="Arial" w:cs="Arial"/>
        </w:rPr>
        <w:t>This needs to be filled in by RTAM.</w:t>
      </w:r>
    </w:p>
  </w:comment>
  <w:comment w:id="1010" w:author="Kilgour, Allison" w:date="2024-03-20T16:04:00Z" w:initials="KA">
    <w:p w14:paraId="48A34D7D" w14:textId="77777777" w:rsidR="00C52B2C" w:rsidRPr="00ED68B9" w:rsidRDefault="00C52B2C">
      <w:pPr>
        <w:pStyle w:val="CommentText"/>
        <w:rPr>
          <w:rFonts w:ascii="Arial" w:hAnsi="Arial" w:cs="Arial"/>
        </w:rPr>
      </w:pPr>
      <w:r w:rsidRPr="00ED68B9">
        <w:rPr>
          <w:rStyle w:val="CommentReference"/>
          <w:rFonts w:ascii="Arial" w:hAnsi="Arial" w:cs="Arial"/>
        </w:rPr>
        <w:annotationRef/>
      </w:r>
      <w:r w:rsidRPr="00ED68B9">
        <w:rPr>
          <w:rFonts w:ascii="Arial" w:hAnsi="Arial" w:cs="Arial"/>
          <w:b/>
          <w:u w:val="single"/>
        </w:rPr>
        <w:t>NOTE:</w:t>
      </w:r>
      <w:r w:rsidRPr="00ED68B9">
        <w:rPr>
          <w:rFonts w:ascii="Arial" w:hAnsi="Arial" w:cs="Arial"/>
        </w:rPr>
        <w:t xml:space="preserve"> The main changes to this section include: 1) ensuring RTAM has up to date contact information for members; and 2) outlining how fees are to be paid when not through TRAF, which will occur more often with the addition of a Community Membership class.</w:t>
      </w:r>
    </w:p>
  </w:comment>
  <w:comment w:id="1077" w:author="Kilgour, Allison" w:date="2024-03-20T16:05:00Z" w:initials="KA">
    <w:p w14:paraId="26CC0D0B" w14:textId="77777777" w:rsidR="00C52B2C" w:rsidRPr="00ED68B9" w:rsidRDefault="00C52B2C">
      <w:pPr>
        <w:pStyle w:val="CommentText"/>
        <w:rPr>
          <w:rFonts w:ascii="Arial" w:hAnsi="Arial" w:cs="Arial"/>
        </w:rPr>
      </w:pPr>
      <w:r w:rsidRPr="00ED68B9">
        <w:rPr>
          <w:rStyle w:val="CommentReference"/>
          <w:rFonts w:ascii="Arial" w:hAnsi="Arial" w:cs="Arial"/>
        </w:rPr>
        <w:annotationRef/>
      </w:r>
      <w:r w:rsidRPr="00ED68B9">
        <w:rPr>
          <w:rFonts w:ascii="Arial" w:hAnsi="Arial" w:cs="Arial"/>
          <w:b/>
          <w:u w:val="single"/>
        </w:rPr>
        <w:t>NOTE:</w:t>
      </w:r>
      <w:r w:rsidRPr="00ED68B9">
        <w:rPr>
          <w:rFonts w:ascii="Arial" w:hAnsi="Arial" w:cs="Arial"/>
        </w:rPr>
        <w:t xml:space="preserve"> This has been </w:t>
      </w:r>
      <w:r>
        <w:rPr>
          <w:rFonts w:ascii="Arial" w:hAnsi="Arial" w:cs="Arial"/>
        </w:rPr>
        <w:t>taken out and addressed instead</w:t>
      </w:r>
      <w:r w:rsidRPr="00ED68B9">
        <w:rPr>
          <w:rFonts w:ascii="Arial" w:hAnsi="Arial" w:cs="Arial"/>
        </w:rPr>
        <w:t xml:space="preserve"> </w:t>
      </w:r>
      <w:r>
        <w:rPr>
          <w:rFonts w:ascii="Arial" w:hAnsi="Arial" w:cs="Arial"/>
        </w:rPr>
        <w:t>in</w:t>
      </w:r>
      <w:r w:rsidRPr="00ED68B9">
        <w:rPr>
          <w:rFonts w:ascii="Arial" w:hAnsi="Arial" w:cs="Arial"/>
        </w:rPr>
        <w:t xml:space="preserve"> the Governing Documents section of the Bylaws. </w:t>
      </w:r>
    </w:p>
  </w:comment>
  <w:comment w:id="1119" w:author="Kilgour, Allison" w:date="2024-03-20T16:07:00Z" w:initials="KA">
    <w:p w14:paraId="4D616642" w14:textId="77777777" w:rsidR="00C52B2C" w:rsidRPr="00FB6EC4" w:rsidRDefault="00C52B2C">
      <w:pPr>
        <w:pStyle w:val="CommentText"/>
        <w:rPr>
          <w:rFonts w:ascii="Arial" w:hAnsi="Arial" w:cs="Arial"/>
        </w:rPr>
      </w:pPr>
      <w:r>
        <w:rPr>
          <w:rStyle w:val="CommentReference"/>
        </w:rPr>
        <w:annotationRef/>
      </w:r>
      <w:r w:rsidRPr="00FB6EC4">
        <w:rPr>
          <w:rFonts w:ascii="Arial" w:hAnsi="Arial" w:cs="Arial"/>
          <w:b/>
          <w:u w:val="single"/>
        </w:rPr>
        <w:t>NOTE:</w:t>
      </w:r>
      <w:r w:rsidRPr="00FB6EC4">
        <w:rPr>
          <w:rFonts w:ascii="Arial" w:hAnsi="Arial" w:cs="Arial"/>
        </w:rPr>
        <w:t xml:space="preserve"> This procedure is new, and has been modelled after the procedures used by similar organizations. The changes streamline the process by putting </w:t>
      </w:r>
      <w:proofErr w:type="gramStart"/>
      <w:r w:rsidRPr="00FB6EC4">
        <w:rPr>
          <w:rFonts w:ascii="Arial" w:hAnsi="Arial" w:cs="Arial"/>
        </w:rPr>
        <w:t>an</w:t>
      </w:r>
      <w:proofErr w:type="gramEnd"/>
      <w:r w:rsidRPr="00FB6EC4">
        <w:rPr>
          <w:rFonts w:ascii="Arial" w:hAnsi="Arial" w:cs="Arial"/>
        </w:rPr>
        <w:t xml:space="preserve"> RO in charge, and by requiring nominations in advance to enable members to have more informed votes. It also allows for acclamations to occur prior to the AGM, saving time and resources. </w:t>
      </w:r>
    </w:p>
  </w:comment>
  <w:comment w:id="1171" w:author="Kilgour, Allison" w:date="2024-03-20T16:08:00Z" w:initials="KA">
    <w:p w14:paraId="41497109" w14:textId="77777777" w:rsidR="00C52B2C" w:rsidRPr="00FB6EC4" w:rsidRDefault="00C52B2C">
      <w:pPr>
        <w:pStyle w:val="CommentText"/>
        <w:rPr>
          <w:rFonts w:ascii="Arial" w:hAnsi="Arial" w:cs="Arial"/>
        </w:rPr>
      </w:pPr>
      <w:r>
        <w:rPr>
          <w:rStyle w:val="CommentReference"/>
        </w:rPr>
        <w:annotationRef/>
      </w:r>
      <w:r w:rsidRPr="00FB6EC4">
        <w:rPr>
          <w:rFonts w:ascii="Arial" w:hAnsi="Arial" w:cs="Arial"/>
          <w:b/>
          <w:u w:val="single"/>
        </w:rPr>
        <w:t>NOTE:</w:t>
      </w:r>
      <w:r w:rsidRPr="00FB6EC4">
        <w:rPr>
          <w:rFonts w:ascii="Arial" w:hAnsi="Arial" w:cs="Arial"/>
        </w:rPr>
        <w:t xml:space="preserve"> This procedure is also new. The voting methods have been changed to allow for more accurate and accessible voting, and to permit online voting for virtual attendees. Tie breaking procedures have also been added</w:t>
      </w:r>
    </w:p>
  </w:comment>
  <w:comment w:id="1355" w:author="Kilgour, Allison" w:date="2024-03-20T16:11:00Z" w:initials="KA">
    <w:p w14:paraId="20048BBC" w14:textId="77777777" w:rsidR="00C52B2C" w:rsidRPr="00FB6EC4" w:rsidRDefault="00C52B2C">
      <w:pPr>
        <w:pStyle w:val="CommentText"/>
        <w:rPr>
          <w:rFonts w:ascii="Arial" w:hAnsi="Arial" w:cs="Arial"/>
        </w:rPr>
      </w:pPr>
      <w:r>
        <w:rPr>
          <w:rStyle w:val="CommentReference"/>
        </w:rPr>
        <w:annotationRef/>
      </w:r>
      <w:r w:rsidRPr="00FB6EC4">
        <w:rPr>
          <w:rFonts w:ascii="Arial" w:hAnsi="Arial" w:cs="Arial"/>
          <w:b/>
          <w:u w:val="single"/>
        </w:rPr>
        <w:t>NOTE</w:t>
      </w:r>
      <w:r w:rsidRPr="00FB6EC4">
        <w:rPr>
          <w:rFonts w:ascii="Arial" w:hAnsi="Arial" w:cs="Arial"/>
        </w:rPr>
        <w:t>: This has not been removed or changed, but relocated to a different place in the Policy Manual.</w:t>
      </w:r>
    </w:p>
  </w:comment>
  <w:comment w:id="1361" w:author="Kilgour, Allison" w:date="2024-03-20T16:12:00Z" w:initials="KA">
    <w:p w14:paraId="553991C7" w14:textId="77777777" w:rsidR="00C52B2C" w:rsidRPr="00FB6EC4" w:rsidRDefault="00C52B2C">
      <w:pPr>
        <w:pStyle w:val="CommentText"/>
        <w:rPr>
          <w:rFonts w:ascii="Arial" w:hAnsi="Arial" w:cs="Arial"/>
        </w:rPr>
      </w:pPr>
      <w:r w:rsidRPr="00FB6EC4">
        <w:rPr>
          <w:rStyle w:val="CommentReference"/>
          <w:rFonts w:ascii="Arial" w:hAnsi="Arial" w:cs="Arial"/>
        </w:rPr>
        <w:annotationRef/>
      </w:r>
      <w:r w:rsidRPr="00FB6EC4">
        <w:rPr>
          <w:rFonts w:ascii="Arial" w:hAnsi="Arial" w:cs="Arial"/>
          <w:b/>
          <w:u w:val="single"/>
        </w:rPr>
        <w:t>NOTE</w:t>
      </w:r>
      <w:r w:rsidRPr="00FB6EC4">
        <w:rPr>
          <w:rFonts w:ascii="Arial" w:hAnsi="Arial" w:cs="Arial"/>
        </w:rPr>
        <w:t>: This has been relocated to the Bylaws.</w:t>
      </w:r>
    </w:p>
  </w:comment>
  <w:comment w:id="1507" w:author="Kilgour, Allison" w:date="2024-03-20T16:13:00Z" w:initials="KA">
    <w:p w14:paraId="54D4E83E" w14:textId="77777777" w:rsidR="00C52B2C" w:rsidRPr="006270F9" w:rsidRDefault="00C52B2C">
      <w:pPr>
        <w:pStyle w:val="CommentText"/>
        <w:rPr>
          <w:rFonts w:ascii="Arial" w:hAnsi="Arial" w:cs="Arial"/>
        </w:rPr>
      </w:pPr>
      <w:r w:rsidRPr="006270F9">
        <w:rPr>
          <w:rStyle w:val="CommentReference"/>
          <w:rFonts w:ascii="Arial" w:hAnsi="Arial" w:cs="Arial"/>
        </w:rPr>
        <w:annotationRef/>
      </w:r>
      <w:r w:rsidRPr="006270F9">
        <w:rPr>
          <w:rFonts w:ascii="Arial" w:hAnsi="Arial" w:cs="Arial"/>
          <w:b/>
          <w:u w:val="single"/>
        </w:rPr>
        <w:t>NOTE:</w:t>
      </w:r>
      <w:r w:rsidRPr="006270F9">
        <w:rPr>
          <w:rFonts w:ascii="Arial" w:hAnsi="Arial" w:cs="Arial"/>
        </w:rPr>
        <w:t xml:space="preserve"> This has not been removed, but relocated to a different place in the Policy Manual.</w:t>
      </w:r>
    </w:p>
  </w:comment>
  <w:comment w:id="1669" w:author="Kilgour, Allison" w:date="2024-03-20T16:15:00Z" w:initials="KA">
    <w:p w14:paraId="2F980267" w14:textId="77777777" w:rsidR="00C52B2C" w:rsidRPr="006270F9" w:rsidRDefault="00C52B2C">
      <w:pPr>
        <w:pStyle w:val="CommentText"/>
        <w:rPr>
          <w:rFonts w:ascii="Arial" w:hAnsi="Arial" w:cs="Arial"/>
        </w:rPr>
      </w:pPr>
      <w:r>
        <w:rPr>
          <w:rStyle w:val="CommentReference"/>
        </w:rPr>
        <w:annotationRef/>
      </w:r>
      <w:r w:rsidRPr="006270F9">
        <w:rPr>
          <w:rFonts w:ascii="Arial" w:hAnsi="Arial" w:cs="Arial"/>
          <w:b/>
          <w:u w:val="single"/>
        </w:rPr>
        <w:t>NOTE:</w:t>
      </w:r>
      <w:r w:rsidRPr="006270F9">
        <w:rPr>
          <w:rFonts w:ascii="Arial" w:hAnsi="Arial" w:cs="Arial"/>
        </w:rPr>
        <w:t xml:space="preserve"> The changes in this section are primarily to reflect the current composition of RTAM Committees. </w:t>
      </w:r>
    </w:p>
  </w:comment>
  <w:comment w:id="2464" w:author="Kilgour, Allison" w:date="2024-03-20T16:21:00Z" w:initials="KA">
    <w:p w14:paraId="28DA63FB" w14:textId="77777777" w:rsidR="00C52B2C" w:rsidRPr="00EB3DC9" w:rsidRDefault="00C52B2C">
      <w:pPr>
        <w:pStyle w:val="CommentText"/>
        <w:rPr>
          <w:rFonts w:ascii="Arial" w:hAnsi="Arial" w:cs="Arial"/>
        </w:rPr>
      </w:pPr>
      <w:r>
        <w:rPr>
          <w:rStyle w:val="CommentReference"/>
        </w:rPr>
        <w:annotationRef/>
      </w:r>
      <w:r w:rsidRPr="00EB3DC9">
        <w:rPr>
          <w:rFonts w:ascii="Arial" w:hAnsi="Arial" w:cs="Arial"/>
          <w:b/>
          <w:u w:val="single"/>
        </w:rPr>
        <w:t>NOTE:</w:t>
      </w:r>
      <w:r w:rsidRPr="00EB3DC9">
        <w:rPr>
          <w:rFonts w:ascii="Arial" w:hAnsi="Arial" w:cs="Arial"/>
        </w:rPr>
        <w:t xml:space="preserve"> Membership has been changed to match membership of RTAM generally, as opening it up broader was contrary to RTAM's scope of operations, and may jeopardize funding.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AA10BC" w15:done="0"/>
  <w15:commentEx w15:paraId="0398A3EC" w15:done="0"/>
  <w15:commentEx w15:paraId="491B62E0" w15:done="0"/>
  <w15:commentEx w15:paraId="74F31F52" w15:done="0"/>
  <w15:commentEx w15:paraId="67C12BDC" w15:done="0"/>
  <w15:commentEx w15:paraId="5BA7C01E" w15:done="0"/>
  <w15:commentEx w15:paraId="61FF7006" w15:done="0"/>
  <w15:commentEx w15:paraId="48A34D7D" w15:done="0"/>
  <w15:commentEx w15:paraId="26CC0D0B" w15:done="0"/>
  <w15:commentEx w15:paraId="4D616642" w15:done="0"/>
  <w15:commentEx w15:paraId="41497109" w15:done="0"/>
  <w15:commentEx w15:paraId="20048BBC" w15:done="0"/>
  <w15:commentEx w15:paraId="553991C7" w15:done="0"/>
  <w15:commentEx w15:paraId="54D4E83E" w15:done="0"/>
  <w15:commentEx w15:paraId="2F980267" w15:done="0"/>
  <w15:commentEx w15:paraId="28DA63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AA10BC" w16cid:durableId="29A7E485"/>
  <w16cid:commentId w16cid:paraId="0398A3EC" w16cid:durableId="29A7E486"/>
  <w16cid:commentId w16cid:paraId="491B62E0" w16cid:durableId="29A7E487"/>
  <w16cid:commentId w16cid:paraId="74F31F52" w16cid:durableId="29A7E488"/>
  <w16cid:commentId w16cid:paraId="67C12BDC" w16cid:durableId="29A7E489"/>
  <w16cid:commentId w16cid:paraId="5BA7C01E" w16cid:durableId="29A7E48A"/>
  <w16cid:commentId w16cid:paraId="61FF7006" w16cid:durableId="29A7E48B"/>
  <w16cid:commentId w16cid:paraId="48A34D7D" w16cid:durableId="29A7E48F"/>
  <w16cid:commentId w16cid:paraId="26CC0D0B" w16cid:durableId="29A7E490"/>
  <w16cid:commentId w16cid:paraId="4D616642" w16cid:durableId="29A7E491"/>
  <w16cid:commentId w16cid:paraId="41497109" w16cid:durableId="29A7E492"/>
  <w16cid:commentId w16cid:paraId="20048BBC" w16cid:durableId="29A7E493"/>
  <w16cid:commentId w16cid:paraId="553991C7" w16cid:durableId="29A7E494"/>
  <w16cid:commentId w16cid:paraId="54D4E83E" w16cid:durableId="29A7E495"/>
  <w16cid:commentId w16cid:paraId="2F980267" w16cid:durableId="29A7E496"/>
  <w16cid:commentId w16cid:paraId="28DA63FB" w16cid:durableId="29A7E4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8038" w14:textId="77777777" w:rsidR="00D07653" w:rsidRDefault="00D07653">
      <w:pPr>
        <w:spacing w:after="0" w:line="240" w:lineRule="auto"/>
      </w:pPr>
      <w:r>
        <w:separator/>
      </w:r>
    </w:p>
  </w:endnote>
  <w:endnote w:type="continuationSeparator" w:id="0">
    <w:p w14:paraId="4ACC9D50" w14:textId="77777777" w:rsidR="00D07653" w:rsidRDefault="00D0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94894"/>
      <w:docPartObj>
        <w:docPartGallery w:val="Page Numbers (Bottom of Page)"/>
        <w:docPartUnique/>
      </w:docPartObj>
    </w:sdtPr>
    <w:sdtEndPr>
      <w:rPr>
        <w:noProof/>
      </w:rPr>
    </w:sdtEndPr>
    <w:sdtContent>
      <w:p w14:paraId="203FDC67" w14:textId="02B780BD" w:rsidR="00C52B2C" w:rsidRDefault="00C52B2C">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CF71E07" w14:textId="77777777" w:rsidR="00C52B2C" w:rsidRDefault="00C5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87F5" w14:textId="77777777" w:rsidR="00D07653" w:rsidRDefault="00D07653">
      <w:pPr>
        <w:spacing w:after="0" w:line="240" w:lineRule="auto"/>
      </w:pPr>
      <w:r>
        <w:separator/>
      </w:r>
    </w:p>
  </w:footnote>
  <w:footnote w:type="continuationSeparator" w:id="0">
    <w:p w14:paraId="0E170095" w14:textId="77777777" w:rsidR="00D07653" w:rsidRDefault="00D0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4E02" w14:textId="7590C8EA" w:rsidR="00C52B2C" w:rsidRPr="002B4F9E" w:rsidRDefault="00C52B2C" w:rsidP="002352BC">
    <w:pPr>
      <w:pStyle w:val="Header"/>
      <w:jc w:val="center"/>
      <w:rPr>
        <w:rFonts w:ascii="Arial" w:hAnsi="Arial" w:cs="Arial"/>
        <w:b/>
        <w:sz w:val="20"/>
        <w:szCs w:val="20"/>
      </w:rPr>
    </w:pPr>
    <w:r>
      <w:rPr>
        <w:rFonts w:ascii="Arial" w:hAnsi="Arial" w:cs="Arial"/>
        <w:b/>
        <w:sz w:val="20"/>
        <w:szCs w:val="20"/>
      </w:rPr>
      <w:t>POLICY MANUAL</w:t>
    </w:r>
    <w:r w:rsidRPr="002B4F9E">
      <w:rPr>
        <w:rFonts w:ascii="Arial" w:hAnsi="Arial" w:cs="Arial"/>
        <w:b/>
        <w:sz w:val="20"/>
        <w:szCs w:val="20"/>
      </w:rPr>
      <w:t xml:space="preserve"> OF THE RETIRED TEACHERS</w:t>
    </w:r>
    <w:r>
      <w:rPr>
        <w:rFonts w:ascii="Arial" w:hAnsi="Arial" w:cs="Arial"/>
        <w:b/>
        <w:sz w:val="20"/>
        <w:szCs w:val="20"/>
      </w:rPr>
      <w:t>’ ASSOCIATION OF MANITOBA - 2021</w:t>
    </w:r>
  </w:p>
  <w:p w14:paraId="5118EE09" w14:textId="77777777" w:rsidR="00C52B2C" w:rsidRDefault="00C52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0BCF" w14:textId="67C8C321" w:rsidR="00C52B2C" w:rsidRDefault="00C52B2C">
    <w:pPr>
      <w:pStyle w:val="Header"/>
    </w:pPr>
  </w:p>
  <w:p w14:paraId="122A94AC" w14:textId="77777777" w:rsidR="00C52B2C" w:rsidRDefault="00C52B2C" w:rsidP="00E608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9EF"/>
    <w:multiLevelType w:val="hybridMultilevel"/>
    <w:tmpl w:val="2FF2DF94"/>
    <w:lvl w:ilvl="0" w:tplc="BD34F508">
      <w:start w:val="1"/>
      <w:numFmt w:val="bullet"/>
      <w:lvlText w:val=""/>
      <w:lvlJc w:val="left"/>
      <w:pPr>
        <w:ind w:left="720" w:hanging="360"/>
      </w:pPr>
      <w:rPr>
        <w:rFonts w:ascii="Symbol" w:hAnsi="Symbol" w:hint="default"/>
      </w:rPr>
    </w:lvl>
    <w:lvl w:ilvl="1" w:tplc="ECAE8112" w:tentative="1">
      <w:start w:val="1"/>
      <w:numFmt w:val="bullet"/>
      <w:lvlText w:val="o"/>
      <w:lvlJc w:val="left"/>
      <w:pPr>
        <w:ind w:left="1440" w:hanging="360"/>
      </w:pPr>
      <w:rPr>
        <w:rFonts w:ascii="Courier New" w:hAnsi="Courier New" w:cs="Courier New" w:hint="default"/>
      </w:rPr>
    </w:lvl>
    <w:lvl w:ilvl="2" w:tplc="189A4F26" w:tentative="1">
      <w:start w:val="1"/>
      <w:numFmt w:val="bullet"/>
      <w:lvlText w:val=""/>
      <w:lvlJc w:val="left"/>
      <w:pPr>
        <w:ind w:left="2160" w:hanging="360"/>
      </w:pPr>
      <w:rPr>
        <w:rFonts w:ascii="Wingdings" w:hAnsi="Wingdings" w:hint="default"/>
      </w:rPr>
    </w:lvl>
    <w:lvl w:ilvl="3" w:tplc="D70ECCEA" w:tentative="1">
      <w:start w:val="1"/>
      <w:numFmt w:val="bullet"/>
      <w:lvlText w:val=""/>
      <w:lvlJc w:val="left"/>
      <w:pPr>
        <w:ind w:left="2880" w:hanging="360"/>
      </w:pPr>
      <w:rPr>
        <w:rFonts w:ascii="Symbol" w:hAnsi="Symbol" w:hint="default"/>
      </w:rPr>
    </w:lvl>
    <w:lvl w:ilvl="4" w:tplc="AC4A243A" w:tentative="1">
      <w:start w:val="1"/>
      <w:numFmt w:val="bullet"/>
      <w:lvlText w:val="o"/>
      <w:lvlJc w:val="left"/>
      <w:pPr>
        <w:ind w:left="3600" w:hanging="360"/>
      </w:pPr>
      <w:rPr>
        <w:rFonts w:ascii="Courier New" w:hAnsi="Courier New" w:cs="Courier New" w:hint="default"/>
      </w:rPr>
    </w:lvl>
    <w:lvl w:ilvl="5" w:tplc="2DF8EE92" w:tentative="1">
      <w:start w:val="1"/>
      <w:numFmt w:val="bullet"/>
      <w:lvlText w:val=""/>
      <w:lvlJc w:val="left"/>
      <w:pPr>
        <w:ind w:left="4320" w:hanging="360"/>
      </w:pPr>
      <w:rPr>
        <w:rFonts w:ascii="Wingdings" w:hAnsi="Wingdings" w:hint="default"/>
      </w:rPr>
    </w:lvl>
    <w:lvl w:ilvl="6" w:tplc="EC4E09C6" w:tentative="1">
      <w:start w:val="1"/>
      <w:numFmt w:val="bullet"/>
      <w:lvlText w:val=""/>
      <w:lvlJc w:val="left"/>
      <w:pPr>
        <w:ind w:left="5040" w:hanging="360"/>
      </w:pPr>
      <w:rPr>
        <w:rFonts w:ascii="Symbol" w:hAnsi="Symbol" w:hint="default"/>
      </w:rPr>
    </w:lvl>
    <w:lvl w:ilvl="7" w:tplc="6F1CF4EE" w:tentative="1">
      <w:start w:val="1"/>
      <w:numFmt w:val="bullet"/>
      <w:lvlText w:val="o"/>
      <w:lvlJc w:val="left"/>
      <w:pPr>
        <w:ind w:left="5760" w:hanging="360"/>
      </w:pPr>
      <w:rPr>
        <w:rFonts w:ascii="Courier New" w:hAnsi="Courier New" w:cs="Courier New" w:hint="default"/>
      </w:rPr>
    </w:lvl>
    <w:lvl w:ilvl="8" w:tplc="E6FCE20A" w:tentative="1">
      <w:start w:val="1"/>
      <w:numFmt w:val="bullet"/>
      <w:lvlText w:val=""/>
      <w:lvlJc w:val="left"/>
      <w:pPr>
        <w:ind w:left="6480" w:hanging="360"/>
      </w:pPr>
      <w:rPr>
        <w:rFonts w:ascii="Wingdings" w:hAnsi="Wingdings" w:hint="default"/>
      </w:rPr>
    </w:lvl>
  </w:abstractNum>
  <w:abstractNum w:abstractNumId="1" w15:restartNumberingAfterBreak="0">
    <w:nsid w:val="04A7230A"/>
    <w:multiLevelType w:val="hybridMultilevel"/>
    <w:tmpl w:val="CA3E3692"/>
    <w:lvl w:ilvl="0" w:tplc="98F0ABC6">
      <w:start w:val="1"/>
      <w:numFmt w:val="lowerLetter"/>
      <w:lvlText w:val="%1)"/>
      <w:lvlJc w:val="left"/>
      <w:pPr>
        <w:ind w:left="780" w:hanging="360"/>
      </w:pPr>
    </w:lvl>
    <w:lvl w:ilvl="1" w:tplc="452AEA9A" w:tentative="1">
      <w:start w:val="1"/>
      <w:numFmt w:val="lowerLetter"/>
      <w:lvlText w:val="%2."/>
      <w:lvlJc w:val="left"/>
      <w:pPr>
        <w:ind w:left="1500" w:hanging="360"/>
      </w:pPr>
    </w:lvl>
    <w:lvl w:ilvl="2" w:tplc="D9C854DE" w:tentative="1">
      <w:start w:val="1"/>
      <w:numFmt w:val="lowerRoman"/>
      <w:lvlText w:val="%3."/>
      <w:lvlJc w:val="right"/>
      <w:pPr>
        <w:ind w:left="2220" w:hanging="180"/>
      </w:pPr>
    </w:lvl>
    <w:lvl w:ilvl="3" w:tplc="57722688" w:tentative="1">
      <w:start w:val="1"/>
      <w:numFmt w:val="decimal"/>
      <w:lvlText w:val="%4."/>
      <w:lvlJc w:val="left"/>
      <w:pPr>
        <w:ind w:left="2940" w:hanging="360"/>
      </w:pPr>
    </w:lvl>
    <w:lvl w:ilvl="4" w:tplc="AE3A5A44" w:tentative="1">
      <w:start w:val="1"/>
      <w:numFmt w:val="lowerLetter"/>
      <w:lvlText w:val="%5."/>
      <w:lvlJc w:val="left"/>
      <w:pPr>
        <w:ind w:left="3660" w:hanging="360"/>
      </w:pPr>
    </w:lvl>
    <w:lvl w:ilvl="5" w:tplc="395618F6" w:tentative="1">
      <w:start w:val="1"/>
      <w:numFmt w:val="lowerRoman"/>
      <w:lvlText w:val="%6."/>
      <w:lvlJc w:val="right"/>
      <w:pPr>
        <w:ind w:left="4380" w:hanging="180"/>
      </w:pPr>
    </w:lvl>
    <w:lvl w:ilvl="6" w:tplc="E95E4468" w:tentative="1">
      <w:start w:val="1"/>
      <w:numFmt w:val="decimal"/>
      <w:lvlText w:val="%7."/>
      <w:lvlJc w:val="left"/>
      <w:pPr>
        <w:ind w:left="5100" w:hanging="360"/>
      </w:pPr>
    </w:lvl>
    <w:lvl w:ilvl="7" w:tplc="AE8815F2" w:tentative="1">
      <w:start w:val="1"/>
      <w:numFmt w:val="lowerLetter"/>
      <w:lvlText w:val="%8."/>
      <w:lvlJc w:val="left"/>
      <w:pPr>
        <w:ind w:left="5820" w:hanging="360"/>
      </w:pPr>
    </w:lvl>
    <w:lvl w:ilvl="8" w:tplc="6CBCE8E0" w:tentative="1">
      <w:start w:val="1"/>
      <w:numFmt w:val="lowerRoman"/>
      <w:lvlText w:val="%9."/>
      <w:lvlJc w:val="right"/>
      <w:pPr>
        <w:ind w:left="6540" w:hanging="180"/>
      </w:pPr>
    </w:lvl>
  </w:abstractNum>
  <w:abstractNum w:abstractNumId="2" w15:restartNumberingAfterBreak="0">
    <w:nsid w:val="04EA26AE"/>
    <w:multiLevelType w:val="hybridMultilevel"/>
    <w:tmpl w:val="4724A230"/>
    <w:lvl w:ilvl="0" w:tplc="21761A5C">
      <w:start w:val="1"/>
      <w:numFmt w:val="lowerRoman"/>
      <w:lvlText w:val="%1."/>
      <w:lvlJc w:val="right"/>
      <w:pPr>
        <w:ind w:left="2138" w:hanging="360"/>
      </w:pPr>
    </w:lvl>
    <w:lvl w:ilvl="1" w:tplc="942CF994" w:tentative="1">
      <w:start w:val="1"/>
      <w:numFmt w:val="lowerLetter"/>
      <w:lvlText w:val="%2."/>
      <w:lvlJc w:val="left"/>
      <w:pPr>
        <w:ind w:left="2858" w:hanging="360"/>
      </w:pPr>
    </w:lvl>
    <w:lvl w:ilvl="2" w:tplc="685CF776" w:tentative="1">
      <w:start w:val="1"/>
      <w:numFmt w:val="lowerRoman"/>
      <w:lvlText w:val="%3."/>
      <w:lvlJc w:val="right"/>
      <w:pPr>
        <w:ind w:left="3578" w:hanging="180"/>
      </w:pPr>
    </w:lvl>
    <w:lvl w:ilvl="3" w:tplc="04022916" w:tentative="1">
      <w:start w:val="1"/>
      <w:numFmt w:val="decimal"/>
      <w:lvlText w:val="%4."/>
      <w:lvlJc w:val="left"/>
      <w:pPr>
        <w:ind w:left="4298" w:hanging="360"/>
      </w:pPr>
    </w:lvl>
    <w:lvl w:ilvl="4" w:tplc="9FB0CD04" w:tentative="1">
      <w:start w:val="1"/>
      <w:numFmt w:val="lowerLetter"/>
      <w:lvlText w:val="%5."/>
      <w:lvlJc w:val="left"/>
      <w:pPr>
        <w:ind w:left="5018" w:hanging="360"/>
      </w:pPr>
    </w:lvl>
    <w:lvl w:ilvl="5" w:tplc="9D9AAD1E" w:tentative="1">
      <w:start w:val="1"/>
      <w:numFmt w:val="lowerRoman"/>
      <w:lvlText w:val="%6."/>
      <w:lvlJc w:val="right"/>
      <w:pPr>
        <w:ind w:left="5738" w:hanging="180"/>
      </w:pPr>
    </w:lvl>
    <w:lvl w:ilvl="6" w:tplc="F984FE9C" w:tentative="1">
      <w:start w:val="1"/>
      <w:numFmt w:val="decimal"/>
      <w:lvlText w:val="%7."/>
      <w:lvlJc w:val="left"/>
      <w:pPr>
        <w:ind w:left="6458" w:hanging="360"/>
      </w:pPr>
    </w:lvl>
    <w:lvl w:ilvl="7" w:tplc="2F507A14" w:tentative="1">
      <w:start w:val="1"/>
      <w:numFmt w:val="lowerLetter"/>
      <w:lvlText w:val="%8."/>
      <w:lvlJc w:val="left"/>
      <w:pPr>
        <w:ind w:left="7178" w:hanging="360"/>
      </w:pPr>
    </w:lvl>
    <w:lvl w:ilvl="8" w:tplc="C51AF81E" w:tentative="1">
      <w:start w:val="1"/>
      <w:numFmt w:val="lowerRoman"/>
      <w:lvlText w:val="%9."/>
      <w:lvlJc w:val="right"/>
      <w:pPr>
        <w:ind w:left="7898" w:hanging="180"/>
      </w:pPr>
    </w:lvl>
  </w:abstractNum>
  <w:abstractNum w:abstractNumId="3" w15:restartNumberingAfterBreak="0">
    <w:nsid w:val="06DA7EC9"/>
    <w:multiLevelType w:val="hybridMultilevel"/>
    <w:tmpl w:val="7C6E1108"/>
    <w:lvl w:ilvl="0" w:tplc="10B2E3AE">
      <w:start w:val="1"/>
      <w:numFmt w:val="lowerRoman"/>
      <w:lvlText w:val="%1."/>
      <w:lvlJc w:val="right"/>
      <w:pPr>
        <w:ind w:left="1440" w:hanging="360"/>
      </w:pPr>
    </w:lvl>
    <w:lvl w:ilvl="1" w:tplc="09A6956E" w:tentative="1">
      <w:start w:val="1"/>
      <w:numFmt w:val="lowerLetter"/>
      <w:lvlText w:val="%2."/>
      <w:lvlJc w:val="left"/>
      <w:pPr>
        <w:ind w:left="2160" w:hanging="360"/>
      </w:pPr>
    </w:lvl>
    <w:lvl w:ilvl="2" w:tplc="3412F02E" w:tentative="1">
      <w:start w:val="1"/>
      <w:numFmt w:val="lowerRoman"/>
      <w:lvlText w:val="%3."/>
      <w:lvlJc w:val="right"/>
      <w:pPr>
        <w:ind w:left="2880" w:hanging="180"/>
      </w:pPr>
    </w:lvl>
    <w:lvl w:ilvl="3" w:tplc="D166F4E6" w:tentative="1">
      <w:start w:val="1"/>
      <w:numFmt w:val="decimal"/>
      <w:lvlText w:val="%4."/>
      <w:lvlJc w:val="left"/>
      <w:pPr>
        <w:ind w:left="3600" w:hanging="360"/>
      </w:pPr>
    </w:lvl>
    <w:lvl w:ilvl="4" w:tplc="ACFA72C2" w:tentative="1">
      <w:start w:val="1"/>
      <w:numFmt w:val="lowerLetter"/>
      <w:lvlText w:val="%5."/>
      <w:lvlJc w:val="left"/>
      <w:pPr>
        <w:ind w:left="4320" w:hanging="360"/>
      </w:pPr>
    </w:lvl>
    <w:lvl w:ilvl="5" w:tplc="F9027628" w:tentative="1">
      <w:start w:val="1"/>
      <w:numFmt w:val="lowerRoman"/>
      <w:lvlText w:val="%6."/>
      <w:lvlJc w:val="right"/>
      <w:pPr>
        <w:ind w:left="5040" w:hanging="180"/>
      </w:pPr>
    </w:lvl>
    <w:lvl w:ilvl="6" w:tplc="3CB0B456" w:tentative="1">
      <w:start w:val="1"/>
      <w:numFmt w:val="decimal"/>
      <w:lvlText w:val="%7."/>
      <w:lvlJc w:val="left"/>
      <w:pPr>
        <w:ind w:left="5760" w:hanging="360"/>
      </w:pPr>
    </w:lvl>
    <w:lvl w:ilvl="7" w:tplc="C86C66A6" w:tentative="1">
      <w:start w:val="1"/>
      <w:numFmt w:val="lowerLetter"/>
      <w:lvlText w:val="%8."/>
      <w:lvlJc w:val="left"/>
      <w:pPr>
        <w:ind w:left="6480" w:hanging="360"/>
      </w:pPr>
    </w:lvl>
    <w:lvl w:ilvl="8" w:tplc="60E83DFC" w:tentative="1">
      <w:start w:val="1"/>
      <w:numFmt w:val="lowerRoman"/>
      <w:lvlText w:val="%9."/>
      <w:lvlJc w:val="right"/>
      <w:pPr>
        <w:ind w:left="7200" w:hanging="180"/>
      </w:pPr>
    </w:lvl>
  </w:abstractNum>
  <w:abstractNum w:abstractNumId="4" w15:restartNumberingAfterBreak="0">
    <w:nsid w:val="09E43124"/>
    <w:multiLevelType w:val="hybridMultilevel"/>
    <w:tmpl w:val="307092C4"/>
    <w:lvl w:ilvl="0" w:tplc="C9A0BB1A">
      <w:start w:val="1"/>
      <w:numFmt w:val="decimal"/>
      <w:lvlText w:val="%1)"/>
      <w:lvlJc w:val="left"/>
      <w:pPr>
        <w:ind w:left="1080" w:hanging="360"/>
      </w:pPr>
      <w:rPr>
        <w:rFonts w:hint="default"/>
      </w:rPr>
    </w:lvl>
    <w:lvl w:ilvl="1" w:tplc="5E2C3D08">
      <w:start w:val="1"/>
      <w:numFmt w:val="lowerLetter"/>
      <w:lvlText w:val="%2."/>
      <w:lvlJc w:val="left"/>
      <w:pPr>
        <w:ind w:left="1800" w:hanging="360"/>
      </w:pPr>
    </w:lvl>
    <w:lvl w:ilvl="2" w:tplc="D86E797C" w:tentative="1">
      <w:start w:val="1"/>
      <w:numFmt w:val="lowerRoman"/>
      <w:lvlText w:val="%3."/>
      <w:lvlJc w:val="right"/>
      <w:pPr>
        <w:ind w:left="2520" w:hanging="180"/>
      </w:pPr>
    </w:lvl>
    <w:lvl w:ilvl="3" w:tplc="2FB82966" w:tentative="1">
      <w:start w:val="1"/>
      <w:numFmt w:val="decimal"/>
      <w:lvlText w:val="%4."/>
      <w:lvlJc w:val="left"/>
      <w:pPr>
        <w:ind w:left="3240" w:hanging="360"/>
      </w:pPr>
    </w:lvl>
    <w:lvl w:ilvl="4" w:tplc="853E42DA" w:tentative="1">
      <w:start w:val="1"/>
      <w:numFmt w:val="lowerLetter"/>
      <w:lvlText w:val="%5."/>
      <w:lvlJc w:val="left"/>
      <w:pPr>
        <w:ind w:left="3960" w:hanging="360"/>
      </w:pPr>
    </w:lvl>
    <w:lvl w:ilvl="5" w:tplc="12F6BB0A" w:tentative="1">
      <w:start w:val="1"/>
      <w:numFmt w:val="lowerRoman"/>
      <w:lvlText w:val="%6."/>
      <w:lvlJc w:val="right"/>
      <w:pPr>
        <w:ind w:left="4680" w:hanging="180"/>
      </w:pPr>
    </w:lvl>
    <w:lvl w:ilvl="6" w:tplc="032CF60C" w:tentative="1">
      <w:start w:val="1"/>
      <w:numFmt w:val="decimal"/>
      <w:lvlText w:val="%7."/>
      <w:lvlJc w:val="left"/>
      <w:pPr>
        <w:ind w:left="5400" w:hanging="360"/>
      </w:pPr>
    </w:lvl>
    <w:lvl w:ilvl="7" w:tplc="B8AC1726" w:tentative="1">
      <w:start w:val="1"/>
      <w:numFmt w:val="lowerLetter"/>
      <w:lvlText w:val="%8."/>
      <w:lvlJc w:val="left"/>
      <w:pPr>
        <w:ind w:left="6120" w:hanging="360"/>
      </w:pPr>
    </w:lvl>
    <w:lvl w:ilvl="8" w:tplc="6540D382" w:tentative="1">
      <w:start w:val="1"/>
      <w:numFmt w:val="lowerRoman"/>
      <w:lvlText w:val="%9."/>
      <w:lvlJc w:val="right"/>
      <w:pPr>
        <w:ind w:left="6840" w:hanging="180"/>
      </w:pPr>
    </w:lvl>
  </w:abstractNum>
  <w:abstractNum w:abstractNumId="5" w15:restartNumberingAfterBreak="0">
    <w:nsid w:val="0ACD046F"/>
    <w:multiLevelType w:val="hybridMultilevel"/>
    <w:tmpl w:val="084A67EC"/>
    <w:lvl w:ilvl="0" w:tplc="15D4DDB8">
      <w:start w:val="1"/>
      <w:numFmt w:val="lowerLetter"/>
      <w:lvlText w:val="%1)"/>
      <w:lvlJc w:val="left"/>
      <w:pPr>
        <w:ind w:left="1800" w:hanging="360"/>
      </w:pPr>
      <w:rPr>
        <w:rFonts w:hint="default"/>
      </w:rPr>
    </w:lvl>
    <w:lvl w:ilvl="1" w:tplc="9F5C2256" w:tentative="1">
      <w:start w:val="1"/>
      <w:numFmt w:val="lowerLetter"/>
      <w:lvlText w:val="%2."/>
      <w:lvlJc w:val="left"/>
      <w:pPr>
        <w:ind w:left="2520" w:hanging="360"/>
      </w:pPr>
    </w:lvl>
    <w:lvl w:ilvl="2" w:tplc="B3ECEBA6" w:tentative="1">
      <w:start w:val="1"/>
      <w:numFmt w:val="lowerRoman"/>
      <w:lvlText w:val="%3."/>
      <w:lvlJc w:val="right"/>
      <w:pPr>
        <w:ind w:left="3240" w:hanging="180"/>
      </w:pPr>
    </w:lvl>
    <w:lvl w:ilvl="3" w:tplc="02C24E56" w:tentative="1">
      <w:start w:val="1"/>
      <w:numFmt w:val="decimal"/>
      <w:lvlText w:val="%4."/>
      <w:lvlJc w:val="left"/>
      <w:pPr>
        <w:ind w:left="3960" w:hanging="360"/>
      </w:pPr>
    </w:lvl>
    <w:lvl w:ilvl="4" w:tplc="8A380B98" w:tentative="1">
      <w:start w:val="1"/>
      <w:numFmt w:val="lowerLetter"/>
      <w:lvlText w:val="%5."/>
      <w:lvlJc w:val="left"/>
      <w:pPr>
        <w:ind w:left="4680" w:hanging="360"/>
      </w:pPr>
    </w:lvl>
    <w:lvl w:ilvl="5" w:tplc="0256F848" w:tentative="1">
      <w:start w:val="1"/>
      <w:numFmt w:val="lowerRoman"/>
      <w:lvlText w:val="%6."/>
      <w:lvlJc w:val="right"/>
      <w:pPr>
        <w:ind w:left="5400" w:hanging="180"/>
      </w:pPr>
    </w:lvl>
    <w:lvl w:ilvl="6" w:tplc="961AFB6E" w:tentative="1">
      <w:start w:val="1"/>
      <w:numFmt w:val="decimal"/>
      <w:lvlText w:val="%7."/>
      <w:lvlJc w:val="left"/>
      <w:pPr>
        <w:ind w:left="6120" w:hanging="360"/>
      </w:pPr>
    </w:lvl>
    <w:lvl w:ilvl="7" w:tplc="673026F2" w:tentative="1">
      <w:start w:val="1"/>
      <w:numFmt w:val="lowerLetter"/>
      <w:lvlText w:val="%8."/>
      <w:lvlJc w:val="left"/>
      <w:pPr>
        <w:ind w:left="6840" w:hanging="360"/>
      </w:pPr>
    </w:lvl>
    <w:lvl w:ilvl="8" w:tplc="910C1476" w:tentative="1">
      <w:start w:val="1"/>
      <w:numFmt w:val="lowerRoman"/>
      <w:lvlText w:val="%9."/>
      <w:lvlJc w:val="right"/>
      <w:pPr>
        <w:ind w:left="7560" w:hanging="180"/>
      </w:pPr>
    </w:lvl>
  </w:abstractNum>
  <w:abstractNum w:abstractNumId="6" w15:restartNumberingAfterBreak="0">
    <w:nsid w:val="0B0F75F4"/>
    <w:multiLevelType w:val="hybridMultilevel"/>
    <w:tmpl w:val="A568FF74"/>
    <w:lvl w:ilvl="0" w:tplc="18AA899A">
      <w:start w:val="1"/>
      <w:numFmt w:val="lowerLetter"/>
      <w:lvlText w:val="%1)"/>
      <w:lvlJc w:val="left"/>
      <w:pPr>
        <w:ind w:left="720" w:hanging="360"/>
      </w:pPr>
    </w:lvl>
    <w:lvl w:ilvl="1" w:tplc="3E76C8BE" w:tentative="1">
      <w:start w:val="1"/>
      <w:numFmt w:val="lowerLetter"/>
      <w:lvlText w:val="%2."/>
      <w:lvlJc w:val="left"/>
      <w:pPr>
        <w:ind w:left="1440" w:hanging="360"/>
      </w:pPr>
    </w:lvl>
    <w:lvl w:ilvl="2" w:tplc="BBD44824" w:tentative="1">
      <w:start w:val="1"/>
      <w:numFmt w:val="lowerRoman"/>
      <w:lvlText w:val="%3."/>
      <w:lvlJc w:val="right"/>
      <w:pPr>
        <w:ind w:left="2160" w:hanging="180"/>
      </w:pPr>
    </w:lvl>
    <w:lvl w:ilvl="3" w:tplc="1334F806" w:tentative="1">
      <w:start w:val="1"/>
      <w:numFmt w:val="decimal"/>
      <w:lvlText w:val="%4."/>
      <w:lvlJc w:val="left"/>
      <w:pPr>
        <w:ind w:left="2880" w:hanging="360"/>
      </w:pPr>
    </w:lvl>
    <w:lvl w:ilvl="4" w:tplc="94B8E914" w:tentative="1">
      <w:start w:val="1"/>
      <w:numFmt w:val="lowerLetter"/>
      <w:lvlText w:val="%5."/>
      <w:lvlJc w:val="left"/>
      <w:pPr>
        <w:ind w:left="3600" w:hanging="360"/>
      </w:pPr>
    </w:lvl>
    <w:lvl w:ilvl="5" w:tplc="2586CFAC" w:tentative="1">
      <w:start w:val="1"/>
      <w:numFmt w:val="lowerRoman"/>
      <w:lvlText w:val="%6."/>
      <w:lvlJc w:val="right"/>
      <w:pPr>
        <w:ind w:left="4320" w:hanging="180"/>
      </w:pPr>
    </w:lvl>
    <w:lvl w:ilvl="6" w:tplc="B33A290C" w:tentative="1">
      <w:start w:val="1"/>
      <w:numFmt w:val="decimal"/>
      <w:lvlText w:val="%7."/>
      <w:lvlJc w:val="left"/>
      <w:pPr>
        <w:ind w:left="5040" w:hanging="360"/>
      </w:pPr>
    </w:lvl>
    <w:lvl w:ilvl="7" w:tplc="0590A1EE" w:tentative="1">
      <w:start w:val="1"/>
      <w:numFmt w:val="lowerLetter"/>
      <w:lvlText w:val="%8."/>
      <w:lvlJc w:val="left"/>
      <w:pPr>
        <w:ind w:left="5760" w:hanging="360"/>
      </w:pPr>
    </w:lvl>
    <w:lvl w:ilvl="8" w:tplc="B0820284" w:tentative="1">
      <w:start w:val="1"/>
      <w:numFmt w:val="lowerRoman"/>
      <w:lvlText w:val="%9."/>
      <w:lvlJc w:val="right"/>
      <w:pPr>
        <w:ind w:left="6480" w:hanging="180"/>
      </w:pPr>
    </w:lvl>
  </w:abstractNum>
  <w:abstractNum w:abstractNumId="7" w15:restartNumberingAfterBreak="0">
    <w:nsid w:val="0C3E621E"/>
    <w:multiLevelType w:val="hybridMultilevel"/>
    <w:tmpl w:val="E69ED106"/>
    <w:lvl w:ilvl="0" w:tplc="0636CA1A">
      <w:start w:val="1"/>
      <w:numFmt w:val="lowerRoman"/>
      <w:lvlText w:val="%1."/>
      <w:lvlJc w:val="right"/>
      <w:pPr>
        <w:ind w:left="1440" w:hanging="360"/>
      </w:pPr>
    </w:lvl>
    <w:lvl w:ilvl="1" w:tplc="BB8C9768" w:tentative="1">
      <w:start w:val="1"/>
      <w:numFmt w:val="lowerLetter"/>
      <w:lvlText w:val="%2."/>
      <w:lvlJc w:val="left"/>
      <w:pPr>
        <w:ind w:left="2160" w:hanging="360"/>
      </w:pPr>
    </w:lvl>
    <w:lvl w:ilvl="2" w:tplc="11AAE404" w:tentative="1">
      <w:start w:val="1"/>
      <w:numFmt w:val="lowerRoman"/>
      <w:lvlText w:val="%3."/>
      <w:lvlJc w:val="right"/>
      <w:pPr>
        <w:ind w:left="2880" w:hanging="180"/>
      </w:pPr>
    </w:lvl>
    <w:lvl w:ilvl="3" w:tplc="071E787E" w:tentative="1">
      <w:start w:val="1"/>
      <w:numFmt w:val="decimal"/>
      <w:lvlText w:val="%4."/>
      <w:lvlJc w:val="left"/>
      <w:pPr>
        <w:ind w:left="3600" w:hanging="360"/>
      </w:pPr>
    </w:lvl>
    <w:lvl w:ilvl="4" w:tplc="EA044ED0" w:tentative="1">
      <w:start w:val="1"/>
      <w:numFmt w:val="lowerLetter"/>
      <w:lvlText w:val="%5."/>
      <w:lvlJc w:val="left"/>
      <w:pPr>
        <w:ind w:left="4320" w:hanging="360"/>
      </w:pPr>
    </w:lvl>
    <w:lvl w:ilvl="5" w:tplc="E2D82252" w:tentative="1">
      <w:start w:val="1"/>
      <w:numFmt w:val="lowerRoman"/>
      <w:lvlText w:val="%6."/>
      <w:lvlJc w:val="right"/>
      <w:pPr>
        <w:ind w:left="5040" w:hanging="180"/>
      </w:pPr>
    </w:lvl>
    <w:lvl w:ilvl="6" w:tplc="0E461366" w:tentative="1">
      <w:start w:val="1"/>
      <w:numFmt w:val="decimal"/>
      <w:lvlText w:val="%7."/>
      <w:lvlJc w:val="left"/>
      <w:pPr>
        <w:ind w:left="5760" w:hanging="360"/>
      </w:pPr>
    </w:lvl>
    <w:lvl w:ilvl="7" w:tplc="71DC6FDE" w:tentative="1">
      <w:start w:val="1"/>
      <w:numFmt w:val="lowerLetter"/>
      <w:lvlText w:val="%8."/>
      <w:lvlJc w:val="left"/>
      <w:pPr>
        <w:ind w:left="6480" w:hanging="360"/>
      </w:pPr>
    </w:lvl>
    <w:lvl w:ilvl="8" w:tplc="FE50DA0E" w:tentative="1">
      <w:start w:val="1"/>
      <w:numFmt w:val="lowerRoman"/>
      <w:lvlText w:val="%9."/>
      <w:lvlJc w:val="right"/>
      <w:pPr>
        <w:ind w:left="7200" w:hanging="180"/>
      </w:pPr>
    </w:lvl>
  </w:abstractNum>
  <w:abstractNum w:abstractNumId="8" w15:restartNumberingAfterBreak="0">
    <w:nsid w:val="0E6C6BEA"/>
    <w:multiLevelType w:val="hybridMultilevel"/>
    <w:tmpl w:val="A13E32F2"/>
    <w:lvl w:ilvl="0" w:tplc="D8EE9D76">
      <w:start w:val="1"/>
      <w:numFmt w:val="bullet"/>
      <w:lvlText w:val=""/>
      <w:lvlJc w:val="left"/>
      <w:pPr>
        <w:ind w:left="720" w:hanging="360"/>
      </w:pPr>
      <w:rPr>
        <w:rFonts w:ascii="Symbol" w:hAnsi="Symbol" w:hint="default"/>
      </w:rPr>
    </w:lvl>
    <w:lvl w:ilvl="1" w:tplc="66AC5508" w:tentative="1">
      <w:start w:val="1"/>
      <w:numFmt w:val="bullet"/>
      <w:lvlText w:val="o"/>
      <w:lvlJc w:val="left"/>
      <w:pPr>
        <w:ind w:left="1440" w:hanging="360"/>
      </w:pPr>
      <w:rPr>
        <w:rFonts w:ascii="Courier New" w:hAnsi="Courier New" w:cs="Courier New" w:hint="default"/>
      </w:rPr>
    </w:lvl>
    <w:lvl w:ilvl="2" w:tplc="882EE8D4" w:tentative="1">
      <w:start w:val="1"/>
      <w:numFmt w:val="bullet"/>
      <w:lvlText w:val=""/>
      <w:lvlJc w:val="left"/>
      <w:pPr>
        <w:ind w:left="2160" w:hanging="360"/>
      </w:pPr>
      <w:rPr>
        <w:rFonts w:ascii="Wingdings" w:hAnsi="Wingdings" w:hint="default"/>
      </w:rPr>
    </w:lvl>
    <w:lvl w:ilvl="3" w:tplc="974851FC" w:tentative="1">
      <w:start w:val="1"/>
      <w:numFmt w:val="bullet"/>
      <w:lvlText w:val=""/>
      <w:lvlJc w:val="left"/>
      <w:pPr>
        <w:ind w:left="2880" w:hanging="360"/>
      </w:pPr>
      <w:rPr>
        <w:rFonts w:ascii="Symbol" w:hAnsi="Symbol" w:hint="default"/>
      </w:rPr>
    </w:lvl>
    <w:lvl w:ilvl="4" w:tplc="A39E5724" w:tentative="1">
      <w:start w:val="1"/>
      <w:numFmt w:val="bullet"/>
      <w:lvlText w:val="o"/>
      <w:lvlJc w:val="left"/>
      <w:pPr>
        <w:ind w:left="3600" w:hanging="360"/>
      </w:pPr>
      <w:rPr>
        <w:rFonts w:ascii="Courier New" w:hAnsi="Courier New" w:cs="Courier New" w:hint="default"/>
      </w:rPr>
    </w:lvl>
    <w:lvl w:ilvl="5" w:tplc="6C5C5F74" w:tentative="1">
      <w:start w:val="1"/>
      <w:numFmt w:val="bullet"/>
      <w:lvlText w:val=""/>
      <w:lvlJc w:val="left"/>
      <w:pPr>
        <w:ind w:left="4320" w:hanging="360"/>
      </w:pPr>
      <w:rPr>
        <w:rFonts w:ascii="Wingdings" w:hAnsi="Wingdings" w:hint="default"/>
      </w:rPr>
    </w:lvl>
    <w:lvl w:ilvl="6" w:tplc="60703B22" w:tentative="1">
      <w:start w:val="1"/>
      <w:numFmt w:val="bullet"/>
      <w:lvlText w:val=""/>
      <w:lvlJc w:val="left"/>
      <w:pPr>
        <w:ind w:left="5040" w:hanging="360"/>
      </w:pPr>
      <w:rPr>
        <w:rFonts w:ascii="Symbol" w:hAnsi="Symbol" w:hint="default"/>
      </w:rPr>
    </w:lvl>
    <w:lvl w:ilvl="7" w:tplc="0BB4486A" w:tentative="1">
      <w:start w:val="1"/>
      <w:numFmt w:val="bullet"/>
      <w:lvlText w:val="o"/>
      <w:lvlJc w:val="left"/>
      <w:pPr>
        <w:ind w:left="5760" w:hanging="360"/>
      </w:pPr>
      <w:rPr>
        <w:rFonts w:ascii="Courier New" w:hAnsi="Courier New" w:cs="Courier New" w:hint="default"/>
      </w:rPr>
    </w:lvl>
    <w:lvl w:ilvl="8" w:tplc="80B63B00" w:tentative="1">
      <w:start w:val="1"/>
      <w:numFmt w:val="bullet"/>
      <w:lvlText w:val=""/>
      <w:lvlJc w:val="left"/>
      <w:pPr>
        <w:ind w:left="6480" w:hanging="360"/>
      </w:pPr>
      <w:rPr>
        <w:rFonts w:ascii="Wingdings" w:hAnsi="Wingdings" w:hint="default"/>
      </w:rPr>
    </w:lvl>
  </w:abstractNum>
  <w:abstractNum w:abstractNumId="9" w15:restartNumberingAfterBreak="0">
    <w:nsid w:val="0E7D0629"/>
    <w:multiLevelType w:val="hybridMultilevel"/>
    <w:tmpl w:val="B898424A"/>
    <w:lvl w:ilvl="0" w:tplc="8BA8195C">
      <w:start w:val="1"/>
      <w:numFmt w:val="upperRoman"/>
      <w:lvlText w:val="%1."/>
      <w:lvlJc w:val="right"/>
      <w:pPr>
        <w:ind w:left="2160" w:hanging="360"/>
      </w:pPr>
    </w:lvl>
    <w:lvl w:ilvl="1" w:tplc="4DAAF6D6">
      <w:start w:val="1"/>
      <w:numFmt w:val="lowerLetter"/>
      <w:lvlText w:val="%2."/>
      <w:lvlJc w:val="left"/>
      <w:pPr>
        <w:ind w:left="2880" w:hanging="360"/>
      </w:pPr>
    </w:lvl>
    <w:lvl w:ilvl="2" w:tplc="09E0426E">
      <w:start w:val="1"/>
      <w:numFmt w:val="lowerRoman"/>
      <w:lvlText w:val="%3."/>
      <w:lvlJc w:val="right"/>
      <w:pPr>
        <w:ind w:left="3780" w:hanging="360"/>
      </w:pPr>
      <w:rPr>
        <w:rFonts w:hint="default"/>
      </w:rPr>
    </w:lvl>
    <w:lvl w:ilvl="3" w:tplc="EF9E1F90" w:tentative="1">
      <w:start w:val="1"/>
      <w:numFmt w:val="decimal"/>
      <w:lvlText w:val="%4."/>
      <w:lvlJc w:val="left"/>
      <w:pPr>
        <w:ind w:left="4320" w:hanging="360"/>
      </w:pPr>
    </w:lvl>
    <w:lvl w:ilvl="4" w:tplc="1C36BA8E" w:tentative="1">
      <w:start w:val="1"/>
      <w:numFmt w:val="lowerLetter"/>
      <w:lvlText w:val="%5."/>
      <w:lvlJc w:val="left"/>
      <w:pPr>
        <w:ind w:left="5040" w:hanging="360"/>
      </w:pPr>
    </w:lvl>
    <w:lvl w:ilvl="5" w:tplc="78B8B48E" w:tentative="1">
      <w:start w:val="1"/>
      <w:numFmt w:val="lowerRoman"/>
      <w:lvlText w:val="%6."/>
      <w:lvlJc w:val="right"/>
      <w:pPr>
        <w:ind w:left="5760" w:hanging="180"/>
      </w:pPr>
    </w:lvl>
    <w:lvl w:ilvl="6" w:tplc="50FEAD38" w:tentative="1">
      <w:start w:val="1"/>
      <w:numFmt w:val="decimal"/>
      <w:lvlText w:val="%7."/>
      <w:lvlJc w:val="left"/>
      <w:pPr>
        <w:ind w:left="6480" w:hanging="360"/>
      </w:pPr>
    </w:lvl>
    <w:lvl w:ilvl="7" w:tplc="CBF85F10" w:tentative="1">
      <w:start w:val="1"/>
      <w:numFmt w:val="lowerLetter"/>
      <w:lvlText w:val="%8."/>
      <w:lvlJc w:val="left"/>
      <w:pPr>
        <w:ind w:left="7200" w:hanging="360"/>
      </w:pPr>
    </w:lvl>
    <w:lvl w:ilvl="8" w:tplc="3F60C85E" w:tentative="1">
      <w:start w:val="1"/>
      <w:numFmt w:val="lowerRoman"/>
      <w:lvlText w:val="%9."/>
      <w:lvlJc w:val="right"/>
      <w:pPr>
        <w:ind w:left="7920" w:hanging="180"/>
      </w:pPr>
    </w:lvl>
  </w:abstractNum>
  <w:abstractNum w:abstractNumId="10" w15:restartNumberingAfterBreak="0">
    <w:nsid w:val="12405909"/>
    <w:multiLevelType w:val="hybridMultilevel"/>
    <w:tmpl w:val="D50E06C6"/>
    <w:lvl w:ilvl="0" w:tplc="BC4EB716">
      <w:start w:val="1"/>
      <w:numFmt w:val="lowerLetter"/>
      <w:lvlText w:val="%1)"/>
      <w:lvlJc w:val="left"/>
      <w:pPr>
        <w:ind w:left="1080" w:hanging="360"/>
      </w:pPr>
      <w:rPr>
        <w:rFonts w:hint="default"/>
      </w:rPr>
    </w:lvl>
    <w:lvl w:ilvl="1" w:tplc="656EB09E" w:tentative="1">
      <w:start w:val="1"/>
      <w:numFmt w:val="lowerLetter"/>
      <w:lvlText w:val="%2."/>
      <w:lvlJc w:val="left"/>
      <w:pPr>
        <w:ind w:left="1800" w:hanging="360"/>
      </w:pPr>
    </w:lvl>
    <w:lvl w:ilvl="2" w:tplc="4C62A34E" w:tentative="1">
      <w:start w:val="1"/>
      <w:numFmt w:val="lowerRoman"/>
      <w:lvlText w:val="%3."/>
      <w:lvlJc w:val="right"/>
      <w:pPr>
        <w:ind w:left="2520" w:hanging="180"/>
      </w:pPr>
    </w:lvl>
    <w:lvl w:ilvl="3" w:tplc="4FCA8C66" w:tentative="1">
      <w:start w:val="1"/>
      <w:numFmt w:val="decimal"/>
      <w:lvlText w:val="%4."/>
      <w:lvlJc w:val="left"/>
      <w:pPr>
        <w:ind w:left="3240" w:hanging="360"/>
      </w:pPr>
    </w:lvl>
    <w:lvl w:ilvl="4" w:tplc="C1987024" w:tentative="1">
      <w:start w:val="1"/>
      <w:numFmt w:val="lowerLetter"/>
      <w:lvlText w:val="%5."/>
      <w:lvlJc w:val="left"/>
      <w:pPr>
        <w:ind w:left="3960" w:hanging="360"/>
      </w:pPr>
    </w:lvl>
    <w:lvl w:ilvl="5" w:tplc="9C3C5180" w:tentative="1">
      <w:start w:val="1"/>
      <w:numFmt w:val="lowerRoman"/>
      <w:lvlText w:val="%6."/>
      <w:lvlJc w:val="right"/>
      <w:pPr>
        <w:ind w:left="4680" w:hanging="180"/>
      </w:pPr>
    </w:lvl>
    <w:lvl w:ilvl="6" w:tplc="3008EF4E" w:tentative="1">
      <w:start w:val="1"/>
      <w:numFmt w:val="decimal"/>
      <w:lvlText w:val="%7."/>
      <w:lvlJc w:val="left"/>
      <w:pPr>
        <w:ind w:left="5400" w:hanging="360"/>
      </w:pPr>
    </w:lvl>
    <w:lvl w:ilvl="7" w:tplc="10307E2A" w:tentative="1">
      <w:start w:val="1"/>
      <w:numFmt w:val="lowerLetter"/>
      <w:lvlText w:val="%8."/>
      <w:lvlJc w:val="left"/>
      <w:pPr>
        <w:ind w:left="6120" w:hanging="360"/>
      </w:pPr>
    </w:lvl>
    <w:lvl w:ilvl="8" w:tplc="B65EC002" w:tentative="1">
      <w:start w:val="1"/>
      <w:numFmt w:val="lowerRoman"/>
      <w:lvlText w:val="%9."/>
      <w:lvlJc w:val="right"/>
      <w:pPr>
        <w:ind w:left="6840" w:hanging="180"/>
      </w:pPr>
    </w:lvl>
  </w:abstractNum>
  <w:abstractNum w:abstractNumId="11" w15:restartNumberingAfterBreak="0">
    <w:nsid w:val="129C2301"/>
    <w:multiLevelType w:val="hybridMultilevel"/>
    <w:tmpl w:val="E88ABA58"/>
    <w:lvl w:ilvl="0" w:tplc="DE68F616">
      <w:start w:val="1"/>
      <w:numFmt w:val="lowerLetter"/>
      <w:lvlText w:val="%1)"/>
      <w:lvlJc w:val="left"/>
      <w:pPr>
        <w:ind w:left="1800" w:hanging="360"/>
      </w:pPr>
      <w:rPr>
        <w:rFonts w:hint="default"/>
      </w:rPr>
    </w:lvl>
    <w:lvl w:ilvl="1" w:tplc="462C511C" w:tentative="1">
      <w:start w:val="1"/>
      <w:numFmt w:val="lowerLetter"/>
      <w:lvlText w:val="%2."/>
      <w:lvlJc w:val="left"/>
      <w:pPr>
        <w:ind w:left="2520" w:hanging="360"/>
      </w:pPr>
    </w:lvl>
    <w:lvl w:ilvl="2" w:tplc="24B463EA" w:tentative="1">
      <w:start w:val="1"/>
      <w:numFmt w:val="lowerRoman"/>
      <w:lvlText w:val="%3."/>
      <w:lvlJc w:val="right"/>
      <w:pPr>
        <w:ind w:left="3240" w:hanging="180"/>
      </w:pPr>
    </w:lvl>
    <w:lvl w:ilvl="3" w:tplc="696244EA" w:tentative="1">
      <w:start w:val="1"/>
      <w:numFmt w:val="decimal"/>
      <w:lvlText w:val="%4."/>
      <w:lvlJc w:val="left"/>
      <w:pPr>
        <w:ind w:left="3960" w:hanging="360"/>
      </w:pPr>
    </w:lvl>
    <w:lvl w:ilvl="4" w:tplc="2C3A25AC" w:tentative="1">
      <w:start w:val="1"/>
      <w:numFmt w:val="lowerLetter"/>
      <w:lvlText w:val="%5."/>
      <w:lvlJc w:val="left"/>
      <w:pPr>
        <w:ind w:left="4680" w:hanging="360"/>
      </w:pPr>
    </w:lvl>
    <w:lvl w:ilvl="5" w:tplc="79CE635E" w:tentative="1">
      <w:start w:val="1"/>
      <w:numFmt w:val="lowerRoman"/>
      <w:lvlText w:val="%6."/>
      <w:lvlJc w:val="right"/>
      <w:pPr>
        <w:ind w:left="5400" w:hanging="180"/>
      </w:pPr>
    </w:lvl>
    <w:lvl w:ilvl="6" w:tplc="A4A02096" w:tentative="1">
      <w:start w:val="1"/>
      <w:numFmt w:val="decimal"/>
      <w:lvlText w:val="%7."/>
      <w:lvlJc w:val="left"/>
      <w:pPr>
        <w:ind w:left="6120" w:hanging="360"/>
      </w:pPr>
    </w:lvl>
    <w:lvl w:ilvl="7" w:tplc="7EF867A0" w:tentative="1">
      <w:start w:val="1"/>
      <w:numFmt w:val="lowerLetter"/>
      <w:lvlText w:val="%8."/>
      <w:lvlJc w:val="left"/>
      <w:pPr>
        <w:ind w:left="6840" w:hanging="360"/>
      </w:pPr>
    </w:lvl>
    <w:lvl w:ilvl="8" w:tplc="FBB4F684" w:tentative="1">
      <w:start w:val="1"/>
      <w:numFmt w:val="lowerRoman"/>
      <w:lvlText w:val="%9."/>
      <w:lvlJc w:val="right"/>
      <w:pPr>
        <w:ind w:left="7560" w:hanging="180"/>
      </w:pPr>
    </w:lvl>
  </w:abstractNum>
  <w:abstractNum w:abstractNumId="12" w15:restartNumberingAfterBreak="0">
    <w:nsid w:val="13310130"/>
    <w:multiLevelType w:val="hybridMultilevel"/>
    <w:tmpl w:val="68C81A32"/>
    <w:lvl w:ilvl="0" w:tplc="A570413A">
      <w:start w:val="2"/>
      <w:numFmt w:val="lowerLetter"/>
      <w:lvlText w:val="%1)"/>
      <w:lvlJc w:val="left"/>
      <w:pPr>
        <w:ind w:left="720" w:hanging="360"/>
      </w:pPr>
      <w:rPr>
        <w:rFonts w:ascii="Arial" w:hAnsi="Arial" w:cs="Arial" w:hint="default"/>
        <w:sz w:val="24"/>
      </w:rPr>
    </w:lvl>
    <w:lvl w:ilvl="1" w:tplc="9E000FAE" w:tentative="1">
      <w:start w:val="1"/>
      <w:numFmt w:val="lowerLetter"/>
      <w:lvlText w:val="%2."/>
      <w:lvlJc w:val="left"/>
      <w:pPr>
        <w:ind w:left="1440" w:hanging="360"/>
      </w:pPr>
    </w:lvl>
    <w:lvl w:ilvl="2" w:tplc="F5A21372" w:tentative="1">
      <w:start w:val="1"/>
      <w:numFmt w:val="lowerRoman"/>
      <w:lvlText w:val="%3."/>
      <w:lvlJc w:val="right"/>
      <w:pPr>
        <w:ind w:left="2160" w:hanging="180"/>
      </w:pPr>
    </w:lvl>
    <w:lvl w:ilvl="3" w:tplc="457C2A18" w:tentative="1">
      <w:start w:val="1"/>
      <w:numFmt w:val="decimal"/>
      <w:lvlText w:val="%4."/>
      <w:lvlJc w:val="left"/>
      <w:pPr>
        <w:ind w:left="2880" w:hanging="360"/>
      </w:pPr>
    </w:lvl>
    <w:lvl w:ilvl="4" w:tplc="2EF4A74A" w:tentative="1">
      <w:start w:val="1"/>
      <w:numFmt w:val="lowerLetter"/>
      <w:lvlText w:val="%5."/>
      <w:lvlJc w:val="left"/>
      <w:pPr>
        <w:ind w:left="3600" w:hanging="360"/>
      </w:pPr>
    </w:lvl>
    <w:lvl w:ilvl="5" w:tplc="6A6C2BD8" w:tentative="1">
      <w:start w:val="1"/>
      <w:numFmt w:val="lowerRoman"/>
      <w:lvlText w:val="%6."/>
      <w:lvlJc w:val="right"/>
      <w:pPr>
        <w:ind w:left="4320" w:hanging="180"/>
      </w:pPr>
    </w:lvl>
    <w:lvl w:ilvl="6" w:tplc="55809022" w:tentative="1">
      <w:start w:val="1"/>
      <w:numFmt w:val="decimal"/>
      <w:lvlText w:val="%7."/>
      <w:lvlJc w:val="left"/>
      <w:pPr>
        <w:ind w:left="5040" w:hanging="360"/>
      </w:pPr>
    </w:lvl>
    <w:lvl w:ilvl="7" w:tplc="0CD0D19A" w:tentative="1">
      <w:start w:val="1"/>
      <w:numFmt w:val="lowerLetter"/>
      <w:lvlText w:val="%8."/>
      <w:lvlJc w:val="left"/>
      <w:pPr>
        <w:ind w:left="5760" w:hanging="360"/>
      </w:pPr>
    </w:lvl>
    <w:lvl w:ilvl="8" w:tplc="841A5D5E" w:tentative="1">
      <w:start w:val="1"/>
      <w:numFmt w:val="lowerRoman"/>
      <w:lvlText w:val="%9."/>
      <w:lvlJc w:val="right"/>
      <w:pPr>
        <w:ind w:left="6480" w:hanging="180"/>
      </w:pPr>
    </w:lvl>
  </w:abstractNum>
  <w:abstractNum w:abstractNumId="13" w15:restartNumberingAfterBreak="0">
    <w:nsid w:val="13316F4A"/>
    <w:multiLevelType w:val="hybridMultilevel"/>
    <w:tmpl w:val="2F34501C"/>
    <w:lvl w:ilvl="0" w:tplc="9A5E70D2">
      <w:start w:val="1"/>
      <w:numFmt w:val="lowerLetter"/>
      <w:lvlText w:val="%1)"/>
      <w:lvlJc w:val="left"/>
      <w:pPr>
        <w:ind w:left="1211" w:hanging="360"/>
      </w:pPr>
      <w:rPr>
        <w:rFonts w:hint="default"/>
      </w:rPr>
    </w:lvl>
    <w:lvl w:ilvl="1" w:tplc="9CA026A6" w:tentative="1">
      <w:start w:val="1"/>
      <w:numFmt w:val="lowerLetter"/>
      <w:lvlText w:val="%2."/>
      <w:lvlJc w:val="left"/>
      <w:pPr>
        <w:ind w:left="1931" w:hanging="360"/>
      </w:pPr>
    </w:lvl>
    <w:lvl w:ilvl="2" w:tplc="2A36E30A" w:tentative="1">
      <w:start w:val="1"/>
      <w:numFmt w:val="lowerRoman"/>
      <w:lvlText w:val="%3."/>
      <w:lvlJc w:val="right"/>
      <w:pPr>
        <w:ind w:left="2651" w:hanging="180"/>
      </w:pPr>
    </w:lvl>
    <w:lvl w:ilvl="3" w:tplc="772C483E" w:tentative="1">
      <w:start w:val="1"/>
      <w:numFmt w:val="decimal"/>
      <w:lvlText w:val="%4."/>
      <w:lvlJc w:val="left"/>
      <w:pPr>
        <w:ind w:left="3371" w:hanging="360"/>
      </w:pPr>
    </w:lvl>
    <w:lvl w:ilvl="4" w:tplc="DB2CE59A" w:tentative="1">
      <w:start w:val="1"/>
      <w:numFmt w:val="lowerLetter"/>
      <w:lvlText w:val="%5."/>
      <w:lvlJc w:val="left"/>
      <w:pPr>
        <w:ind w:left="4091" w:hanging="360"/>
      </w:pPr>
    </w:lvl>
    <w:lvl w:ilvl="5" w:tplc="D92E5F4E" w:tentative="1">
      <w:start w:val="1"/>
      <w:numFmt w:val="lowerRoman"/>
      <w:lvlText w:val="%6."/>
      <w:lvlJc w:val="right"/>
      <w:pPr>
        <w:ind w:left="4811" w:hanging="180"/>
      </w:pPr>
    </w:lvl>
    <w:lvl w:ilvl="6" w:tplc="BCDCCB22" w:tentative="1">
      <w:start w:val="1"/>
      <w:numFmt w:val="decimal"/>
      <w:lvlText w:val="%7."/>
      <w:lvlJc w:val="left"/>
      <w:pPr>
        <w:ind w:left="5531" w:hanging="360"/>
      </w:pPr>
    </w:lvl>
    <w:lvl w:ilvl="7" w:tplc="62A0F388" w:tentative="1">
      <w:start w:val="1"/>
      <w:numFmt w:val="lowerLetter"/>
      <w:lvlText w:val="%8."/>
      <w:lvlJc w:val="left"/>
      <w:pPr>
        <w:ind w:left="6251" w:hanging="360"/>
      </w:pPr>
    </w:lvl>
    <w:lvl w:ilvl="8" w:tplc="35661BE6" w:tentative="1">
      <w:start w:val="1"/>
      <w:numFmt w:val="lowerRoman"/>
      <w:lvlText w:val="%9."/>
      <w:lvlJc w:val="right"/>
      <w:pPr>
        <w:ind w:left="6971" w:hanging="180"/>
      </w:pPr>
    </w:lvl>
  </w:abstractNum>
  <w:abstractNum w:abstractNumId="14" w15:restartNumberingAfterBreak="0">
    <w:nsid w:val="151A2974"/>
    <w:multiLevelType w:val="hybridMultilevel"/>
    <w:tmpl w:val="26C81388"/>
    <w:lvl w:ilvl="0" w:tplc="98289A5C">
      <w:start w:val="1"/>
      <w:numFmt w:val="lowerRoman"/>
      <w:lvlText w:val="%1."/>
      <w:lvlJc w:val="right"/>
      <w:pPr>
        <w:ind w:left="1440" w:hanging="360"/>
      </w:pPr>
    </w:lvl>
    <w:lvl w:ilvl="1" w:tplc="3236BD4C" w:tentative="1">
      <w:start w:val="1"/>
      <w:numFmt w:val="lowerLetter"/>
      <w:lvlText w:val="%2."/>
      <w:lvlJc w:val="left"/>
      <w:pPr>
        <w:ind w:left="2160" w:hanging="360"/>
      </w:pPr>
    </w:lvl>
    <w:lvl w:ilvl="2" w:tplc="B0844874" w:tentative="1">
      <w:start w:val="1"/>
      <w:numFmt w:val="lowerRoman"/>
      <w:lvlText w:val="%3."/>
      <w:lvlJc w:val="right"/>
      <w:pPr>
        <w:ind w:left="2880" w:hanging="180"/>
      </w:pPr>
    </w:lvl>
    <w:lvl w:ilvl="3" w:tplc="13DE9A80" w:tentative="1">
      <w:start w:val="1"/>
      <w:numFmt w:val="decimal"/>
      <w:lvlText w:val="%4."/>
      <w:lvlJc w:val="left"/>
      <w:pPr>
        <w:ind w:left="3600" w:hanging="360"/>
      </w:pPr>
    </w:lvl>
    <w:lvl w:ilvl="4" w:tplc="C290821C" w:tentative="1">
      <w:start w:val="1"/>
      <w:numFmt w:val="lowerLetter"/>
      <w:lvlText w:val="%5."/>
      <w:lvlJc w:val="left"/>
      <w:pPr>
        <w:ind w:left="4320" w:hanging="360"/>
      </w:pPr>
    </w:lvl>
    <w:lvl w:ilvl="5" w:tplc="CE0C472A" w:tentative="1">
      <w:start w:val="1"/>
      <w:numFmt w:val="lowerRoman"/>
      <w:lvlText w:val="%6."/>
      <w:lvlJc w:val="right"/>
      <w:pPr>
        <w:ind w:left="5040" w:hanging="180"/>
      </w:pPr>
    </w:lvl>
    <w:lvl w:ilvl="6" w:tplc="98BE4A28" w:tentative="1">
      <w:start w:val="1"/>
      <w:numFmt w:val="decimal"/>
      <w:lvlText w:val="%7."/>
      <w:lvlJc w:val="left"/>
      <w:pPr>
        <w:ind w:left="5760" w:hanging="360"/>
      </w:pPr>
    </w:lvl>
    <w:lvl w:ilvl="7" w:tplc="4CA026E0" w:tentative="1">
      <w:start w:val="1"/>
      <w:numFmt w:val="lowerLetter"/>
      <w:lvlText w:val="%8."/>
      <w:lvlJc w:val="left"/>
      <w:pPr>
        <w:ind w:left="6480" w:hanging="360"/>
      </w:pPr>
    </w:lvl>
    <w:lvl w:ilvl="8" w:tplc="AFF036BA" w:tentative="1">
      <w:start w:val="1"/>
      <w:numFmt w:val="lowerRoman"/>
      <w:lvlText w:val="%9."/>
      <w:lvlJc w:val="right"/>
      <w:pPr>
        <w:ind w:left="7200" w:hanging="180"/>
      </w:pPr>
    </w:lvl>
  </w:abstractNum>
  <w:abstractNum w:abstractNumId="15" w15:restartNumberingAfterBreak="0">
    <w:nsid w:val="153E1486"/>
    <w:multiLevelType w:val="hybridMultilevel"/>
    <w:tmpl w:val="851E3552"/>
    <w:lvl w:ilvl="0" w:tplc="2DEC0500">
      <w:start w:val="1"/>
      <w:numFmt w:val="lowerRoman"/>
      <w:lvlText w:val="%1."/>
      <w:lvlJc w:val="right"/>
      <w:pPr>
        <w:ind w:left="720" w:hanging="360"/>
      </w:pPr>
    </w:lvl>
    <w:lvl w:ilvl="1" w:tplc="446C47BC" w:tentative="1">
      <w:start w:val="1"/>
      <w:numFmt w:val="lowerLetter"/>
      <w:lvlText w:val="%2."/>
      <w:lvlJc w:val="left"/>
      <w:pPr>
        <w:ind w:left="1440" w:hanging="360"/>
      </w:pPr>
    </w:lvl>
    <w:lvl w:ilvl="2" w:tplc="8BE45438" w:tentative="1">
      <w:start w:val="1"/>
      <w:numFmt w:val="lowerRoman"/>
      <w:lvlText w:val="%3."/>
      <w:lvlJc w:val="right"/>
      <w:pPr>
        <w:ind w:left="2160" w:hanging="180"/>
      </w:pPr>
    </w:lvl>
    <w:lvl w:ilvl="3" w:tplc="419EC41C" w:tentative="1">
      <w:start w:val="1"/>
      <w:numFmt w:val="decimal"/>
      <w:lvlText w:val="%4."/>
      <w:lvlJc w:val="left"/>
      <w:pPr>
        <w:ind w:left="2880" w:hanging="360"/>
      </w:pPr>
    </w:lvl>
    <w:lvl w:ilvl="4" w:tplc="D890C822" w:tentative="1">
      <w:start w:val="1"/>
      <w:numFmt w:val="lowerLetter"/>
      <w:lvlText w:val="%5."/>
      <w:lvlJc w:val="left"/>
      <w:pPr>
        <w:ind w:left="3600" w:hanging="360"/>
      </w:pPr>
    </w:lvl>
    <w:lvl w:ilvl="5" w:tplc="412A5B78" w:tentative="1">
      <w:start w:val="1"/>
      <w:numFmt w:val="lowerRoman"/>
      <w:lvlText w:val="%6."/>
      <w:lvlJc w:val="right"/>
      <w:pPr>
        <w:ind w:left="4320" w:hanging="180"/>
      </w:pPr>
    </w:lvl>
    <w:lvl w:ilvl="6" w:tplc="90DA8D4C" w:tentative="1">
      <w:start w:val="1"/>
      <w:numFmt w:val="decimal"/>
      <w:lvlText w:val="%7."/>
      <w:lvlJc w:val="left"/>
      <w:pPr>
        <w:ind w:left="5040" w:hanging="360"/>
      </w:pPr>
    </w:lvl>
    <w:lvl w:ilvl="7" w:tplc="25AA37F2" w:tentative="1">
      <w:start w:val="1"/>
      <w:numFmt w:val="lowerLetter"/>
      <w:lvlText w:val="%8."/>
      <w:lvlJc w:val="left"/>
      <w:pPr>
        <w:ind w:left="5760" w:hanging="360"/>
      </w:pPr>
    </w:lvl>
    <w:lvl w:ilvl="8" w:tplc="99781B34" w:tentative="1">
      <w:start w:val="1"/>
      <w:numFmt w:val="lowerRoman"/>
      <w:lvlText w:val="%9."/>
      <w:lvlJc w:val="right"/>
      <w:pPr>
        <w:ind w:left="6480" w:hanging="180"/>
      </w:pPr>
    </w:lvl>
  </w:abstractNum>
  <w:abstractNum w:abstractNumId="16" w15:restartNumberingAfterBreak="0">
    <w:nsid w:val="169F7B9E"/>
    <w:multiLevelType w:val="hybridMultilevel"/>
    <w:tmpl w:val="601A5ED0"/>
    <w:lvl w:ilvl="0" w:tplc="17CC64DE">
      <w:start w:val="1"/>
      <w:numFmt w:val="bullet"/>
      <w:lvlText w:val=""/>
      <w:lvlJc w:val="left"/>
      <w:pPr>
        <w:ind w:left="720" w:hanging="360"/>
      </w:pPr>
      <w:rPr>
        <w:rFonts w:ascii="Symbol" w:hAnsi="Symbol" w:hint="default"/>
      </w:rPr>
    </w:lvl>
    <w:lvl w:ilvl="1" w:tplc="18BAF88E" w:tentative="1">
      <w:start w:val="1"/>
      <w:numFmt w:val="bullet"/>
      <w:lvlText w:val="o"/>
      <w:lvlJc w:val="left"/>
      <w:pPr>
        <w:ind w:left="1440" w:hanging="360"/>
      </w:pPr>
      <w:rPr>
        <w:rFonts w:ascii="Courier New" w:hAnsi="Courier New" w:cs="Courier New" w:hint="default"/>
      </w:rPr>
    </w:lvl>
    <w:lvl w:ilvl="2" w:tplc="F1A017DA" w:tentative="1">
      <w:start w:val="1"/>
      <w:numFmt w:val="bullet"/>
      <w:lvlText w:val=""/>
      <w:lvlJc w:val="left"/>
      <w:pPr>
        <w:ind w:left="2160" w:hanging="360"/>
      </w:pPr>
      <w:rPr>
        <w:rFonts w:ascii="Wingdings" w:hAnsi="Wingdings" w:hint="default"/>
      </w:rPr>
    </w:lvl>
    <w:lvl w:ilvl="3" w:tplc="7A8E1608" w:tentative="1">
      <w:start w:val="1"/>
      <w:numFmt w:val="bullet"/>
      <w:lvlText w:val=""/>
      <w:lvlJc w:val="left"/>
      <w:pPr>
        <w:ind w:left="2880" w:hanging="360"/>
      </w:pPr>
      <w:rPr>
        <w:rFonts w:ascii="Symbol" w:hAnsi="Symbol" w:hint="default"/>
      </w:rPr>
    </w:lvl>
    <w:lvl w:ilvl="4" w:tplc="7FD8E316" w:tentative="1">
      <w:start w:val="1"/>
      <w:numFmt w:val="bullet"/>
      <w:lvlText w:val="o"/>
      <w:lvlJc w:val="left"/>
      <w:pPr>
        <w:ind w:left="3600" w:hanging="360"/>
      </w:pPr>
      <w:rPr>
        <w:rFonts w:ascii="Courier New" w:hAnsi="Courier New" w:cs="Courier New" w:hint="default"/>
      </w:rPr>
    </w:lvl>
    <w:lvl w:ilvl="5" w:tplc="54C0C384" w:tentative="1">
      <w:start w:val="1"/>
      <w:numFmt w:val="bullet"/>
      <w:lvlText w:val=""/>
      <w:lvlJc w:val="left"/>
      <w:pPr>
        <w:ind w:left="4320" w:hanging="360"/>
      </w:pPr>
      <w:rPr>
        <w:rFonts w:ascii="Wingdings" w:hAnsi="Wingdings" w:hint="default"/>
      </w:rPr>
    </w:lvl>
    <w:lvl w:ilvl="6" w:tplc="1F00BA9C" w:tentative="1">
      <w:start w:val="1"/>
      <w:numFmt w:val="bullet"/>
      <w:lvlText w:val=""/>
      <w:lvlJc w:val="left"/>
      <w:pPr>
        <w:ind w:left="5040" w:hanging="360"/>
      </w:pPr>
      <w:rPr>
        <w:rFonts w:ascii="Symbol" w:hAnsi="Symbol" w:hint="default"/>
      </w:rPr>
    </w:lvl>
    <w:lvl w:ilvl="7" w:tplc="7312FA1A" w:tentative="1">
      <w:start w:val="1"/>
      <w:numFmt w:val="bullet"/>
      <w:lvlText w:val="o"/>
      <w:lvlJc w:val="left"/>
      <w:pPr>
        <w:ind w:left="5760" w:hanging="360"/>
      </w:pPr>
      <w:rPr>
        <w:rFonts w:ascii="Courier New" w:hAnsi="Courier New" w:cs="Courier New" w:hint="default"/>
      </w:rPr>
    </w:lvl>
    <w:lvl w:ilvl="8" w:tplc="7B42262E" w:tentative="1">
      <w:start w:val="1"/>
      <w:numFmt w:val="bullet"/>
      <w:lvlText w:val=""/>
      <w:lvlJc w:val="left"/>
      <w:pPr>
        <w:ind w:left="6480" w:hanging="360"/>
      </w:pPr>
      <w:rPr>
        <w:rFonts w:ascii="Wingdings" w:hAnsi="Wingdings" w:hint="default"/>
      </w:rPr>
    </w:lvl>
  </w:abstractNum>
  <w:abstractNum w:abstractNumId="17" w15:restartNumberingAfterBreak="0">
    <w:nsid w:val="18662F22"/>
    <w:multiLevelType w:val="hybridMultilevel"/>
    <w:tmpl w:val="D5B2C256"/>
    <w:lvl w:ilvl="0" w:tplc="0A5244E4">
      <w:start w:val="1"/>
      <w:numFmt w:val="lowerLetter"/>
      <w:lvlText w:val="%1)"/>
      <w:lvlJc w:val="left"/>
      <w:pPr>
        <w:ind w:left="720" w:hanging="360"/>
      </w:pPr>
    </w:lvl>
    <w:lvl w:ilvl="1" w:tplc="527AA9CA" w:tentative="1">
      <w:start w:val="1"/>
      <w:numFmt w:val="lowerLetter"/>
      <w:lvlText w:val="%2."/>
      <w:lvlJc w:val="left"/>
      <w:pPr>
        <w:ind w:left="1440" w:hanging="360"/>
      </w:pPr>
    </w:lvl>
    <w:lvl w:ilvl="2" w:tplc="3932A5AE" w:tentative="1">
      <w:start w:val="1"/>
      <w:numFmt w:val="lowerRoman"/>
      <w:lvlText w:val="%3."/>
      <w:lvlJc w:val="right"/>
      <w:pPr>
        <w:ind w:left="2160" w:hanging="180"/>
      </w:pPr>
    </w:lvl>
    <w:lvl w:ilvl="3" w:tplc="A9B2935C" w:tentative="1">
      <w:start w:val="1"/>
      <w:numFmt w:val="decimal"/>
      <w:lvlText w:val="%4."/>
      <w:lvlJc w:val="left"/>
      <w:pPr>
        <w:ind w:left="2880" w:hanging="360"/>
      </w:pPr>
    </w:lvl>
    <w:lvl w:ilvl="4" w:tplc="B4EE872C" w:tentative="1">
      <w:start w:val="1"/>
      <w:numFmt w:val="lowerLetter"/>
      <w:lvlText w:val="%5."/>
      <w:lvlJc w:val="left"/>
      <w:pPr>
        <w:ind w:left="3600" w:hanging="360"/>
      </w:pPr>
    </w:lvl>
    <w:lvl w:ilvl="5" w:tplc="4484F408" w:tentative="1">
      <w:start w:val="1"/>
      <w:numFmt w:val="lowerRoman"/>
      <w:lvlText w:val="%6."/>
      <w:lvlJc w:val="right"/>
      <w:pPr>
        <w:ind w:left="4320" w:hanging="180"/>
      </w:pPr>
    </w:lvl>
    <w:lvl w:ilvl="6" w:tplc="60C85778" w:tentative="1">
      <w:start w:val="1"/>
      <w:numFmt w:val="decimal"/>
      <w:lvlText w:val="%7."/>
      <w:lvlJc w:val="left"/>
      <w:pPr>
        <w:ind w:left="5040" w:hanging="360"/>
      </w:pPr>
    </w:lvl>
    <w:lvl w:ilvl="7" w:tplc="19BE1400" w:tentative="1">
      <w:start w:val="1"/>
      <w:numFmt w:val="lowerLetter"/>
      <w:lvlText w:val="%8."/>
      <w:lvlJc w:val="left"/>
      <w:pPr>
        <w:ind w:left="5760" w:hanging="360"/>
      </w:pPr>
    </w:lvl>
    <w:lvl w:ilvl="8" w:tplc="ADE4B654" w:tentative="1">
      <w:start w:val="1"/>
      <w:numFmt w:val="lowerRoman"/>
      <w:lvlText w:val="%9."/>
      <w:lvlJc w:val="right"/>
      <w:pPr>
        <w:ind w:left="6480" w:hanging="180"/>
      </w:pPr>
    </w:lvl>
  </w:abstractNum>
  <w:abstractNum w:abstractNumId="18" w15:restartNumberingAfterBreak="0">
    <w:nsid w:val="193E1B87"/>
    <w:multiLevelType w:val="hybridMultilevel"/>
    <w:tmpl w:val="A4C0F1CC"/>
    <w:lvl w:ilvl="0" w:tplc="E0CED212">
      <w:start w:val="1"/>
      <w:numFmt w:val="lowerLetter"/>
      <w:lvlText w:val="%1)"/>
      <w:lvlJc w:val="left"/>
      <w:pPr>
        <w:ind w:left="1080" w:hanging="360"/>
      </w:pPr>
      <w:rPr>
        <w:rFonts w:hint="default"/>
      </w:rPr>
    </w:lvl>
    <w:lvl w:ilvl="1" w:tplc="7A720982" w:tentative="1">
      <w:start w:val="1"/>
      <w:numFmt w:val="lowerLetter"/>
      <w:lvlText w:val="%2."/>
      <w:lvlJc w:val="left"/>
      <w:pPr>
        <w:ind w:left="1800" w:hanging="360"/>
      </w:pPr>
    </w:lvl>
    <w:lvl w:ilvl="2" w:tplc="FAF88E42" w:tentative="1">
      <w:start w:val="1"/>
      <w:numFmt w:val="lowerRoman"/>
      <w:lvlText w:val="%3."/>
      <w:lvlJc w:val="right"/>
      <w:pPr>
        <w:ind w:left="2520" w:hanging="180"/>
      </w:pPr>
    </w:lvl>
    <w:lvl w:ilvl="3" w:tplc="2708C868" w:tentative="1">
      <w:start w:val="1"/>
      <w:numFmt w:val="decimal"/>
      <w:lvlText w:val="%4."/>
      <w:lvlJc w:val="left"/>
      <w:pPr>
        <w:ind w:left="3240" w:hanging="360"/>
      </w:pPr>
    </w:lvl>
    <w:lvl w:ilvl="4" w:tplc="E188C928" w:tentative="1">
      <w:start w:val="1"/>
      <w:numFmt w:val="lowerLetter"/>
      <w:lvlText w:val="%5."/>
      <w:lvlJc w:val="left"/>
      <w:pPr>
        <w:ind w:left="3960" w:hanging="360"/>
      </w:pPr>
    </w:lvl>
    <w:lvl w:ilvl="5" w:tplc="A49C63F2" w:tentative="1">
      <w:start w:val="1"/>
      <w:numFmt w:val="lowerRoman"/>
      <w:lvlText w:val="%6."/>
      <w:lvlJc w:val="right"/>
      <w:pPr>
        <w:ind w:left="4680" w:hanging="180"/>
      </w:pPr>
    </w:lvl>
    <w:lvl w:ilvl="6" w:tplc="AC4C8E30" w:tentative="1">
      <w:start w:val="1"/>
      <w:numFmt w:val="decimal"/>
      <w:lvlText w:val="%7."/>
      <w:lvlJc w:val="left"/>
      <w:pPr>
        <w:ind w:left="5400" w:hanging="360"/>
      </w:pPr>
    </w:lvl>
    <w:lvl w:ilvl="7" w:tplc="614870AE" w:tentative="1">
      <w:start w:val="1"/>
      <w:numFmt w:val="lowerLetter"/>
      <w:lvlText w:val="%8."/>
      <w:lvlJc w:val="left"/>
      <w:pPr>
        <w:ind w:left="6120" w:hanging="360"/>
      </w:pPr>
    </w:lvl>
    <w:lvl w:ilvl="8" w:tplc="2D0207D8" w:tentative="1">
      <w:start w:val="1"/>
      <w:numFmt w:val="lowerRoman"/>
      <w:lvlText w:val="%9."/>
      <w:lvlJc w:val="right"/>
      <w:pPr>
        <w:ind w:left="6840" w:hanging="180"/>
      </w:pPr>
    </w:lvl>
  </w:abstractNum>
  <w:abstractNum w:abstractNumId="19" w15:restartNumberingAfterBreak="0">
    <w:nsid w:val="19697EC4"/>
    <w:multiLevelType w:val="hybridMultilevel"/>
    <w:tmpl w:val="F5B60122"/>
    <w:lvl w:ilvl="0" w:tplc="01267026">
      <w:start w:val="1"/>
      <w:numFmt w:val="lowerLetter"/>
      <w:lvlText w:val="%1)"/>
      <w:lvlJc w:val="left"/>
      <w:pPr>
        <w:ind w:left="720" w:hanging="360"/>
      </w:pPr>
    </w:lvl>
    <w:lvl w:ilvl="1" w:tplc="E9D64D8E" w:tentative="1">
      <w:start w:val="1"/>
      <w:numFmt w:val="lowerLetter"/>
      <w:lvlText w:val="%2."/>
      <w:lvlJc w:val="left"/>
      <w:pPr>
        <w:ind w:left="1440" w:hanging="360"/>
      </w:pPr>
    </w:lvl>
    <w:lvl w:ilvl="2" w:tplc="C108ED28" w:tentative="1">
      <w:start w:val="1"/>
      <w:numFmt w:val="lowerRoman"/>
      <w:lvlText w:val="%3."/>
      <w:lvlJc w:val="right"/>
      <w:pPr>
        <w:ind w:left="2160" w:hanging="180"/>
      </w:pPr>
    </w:lvl>
    <w:lvl w:ilvl="3" w:tplc="D1A89924" w:tentative="1">
      <w:start w:val="1"/>
      <w:numFmt w:val="decimal"/>
      <w:lvlText w:val="%4."/>
      <w:lvlJc w:val="left"/>
      <w:pPr>
        <w:ind w:left="2880" w:hanging="360"/>
      </w:pPr>
    </w:lvl>
    <w:lvl w:ilvl="4" w:tplc="868C518C" w:tentative="1">
      <w:start w:val="1"/>
      <w:numFmt w:val="lowerLetter"/>
      <w:lvlText w:val="%5."/>
      <w:lvlJc w:val="left"/>
      <w:pPr>
        <w:ind w:left="3600" w:hanging="360"/>
      </w:pPr>
    </w:lvl>
    <w:lvl w:ilvl="5" w:tplc="ED1E4D42" w:tentative="1">
      <w:start w:val="1"/>
      <w:numFmt w:val="lowerRoman"/>
      <w:lvlText w:val="%6."/>
      <w:lvlJc w:val="right"/>
      <w:pPr>
        <w:ind w:left="4320" w:hanging="180"/>
      </w:pPr>
    </w:lvl>
    <w:lvl w:ilvl="6" w:tplc="40625436" w:tentative="1">
      <w:start w:val="1"/>
      <w:numFmt w:val="decimal"/>
      <w:lvlText w:val="%7."/>
      <w:lvlJc w:val="left"/>
      <w:pPr>
        <w:ind w:left="5040" w:hanging="360"/>
      </w:pPr>
    </w:lvl>
    <w:lvl w:ilvl="7" w:tplc="0CC655C0" w:tentative="1">
      <w:start w:val="1"/>
      <w:numFmt w:val="lowerLetter"/>
      <w:lvlText w:val="%8."/>
      <w:lvlJc w:val="left"/>
      <w:pPr>
        <w:ind w:left="5760" w:hanging="360"/>
      </w:pPr>
    </w:lvl>
    <w:lvl w:ilvl="8" w:tplc="3F18F752" w:tentative="1">
      <w:start w:val="1"/>
      <w:numFmt w:val="lowerRoman"/>
      <w:lvlText w:val="%9."/>
      <w:lvlJc w:val="right"/>
      <w:pPr>
        <w:ind w:left="6480" w:hanging="180"/>
      </w:pPr>
    </w:lvl>
  </w:abstractNum>
  <w:abstractNum w:abstractNumId="20" w15:restartNumberingAfterBreak="0">
    <w:nsid w:val="1B6771B9"/>
    <w:multiLevelType w:val="hybridMultilevel"/>
    <w:tmpl w:val="E88ABA58"/>
    <w:lvl w:ilvl="0" w:tplc="279C08F4">
      <w:start w:val="1"/>
      <w:numFmt w:val="lowerLetter"/>
      <w:lvlText w:val="%1)"/>
      <w:lvlJc w:val="left"/>
      <w:pPr>
        <w:ind w:left="1080" w:hanging="360"/>
      </w:pPr>
      <w:rPr>
        <w:rFonts w:hint="default"/>
      </w:rPr>
    </w:lvl>
    <w:lvl w:ilvl="1" w:tplc="FC525E4E" w:tentative="1">
      <w:start w:val="1"/>
      <w:numFmt w:val="lowerLetter"/>
      <w:lvlText w:val="%2."/>
      <w:lvlJc w:val="left"/>
      <w:pPr>
        <w:ind w:left="1800" w:hanging="360"/>
      </w:pPr>
    </w:lvl>
    <w:lvl w:ilvl="2" w:tplc="592EB1F2" w:tentative="1">
      <w:start w:val="1"/>
      <w:numFmt w:val="lowerRoman"/>
      <w:lvlText w:val="%3."/>
      <w:lvlJc w:val="right"/>
      <w:pPr>
        <w:ind w:left="2520" w:hanging="180"/>
      </w:pPr>
    </w:lvl>
    <w:lvl w:ilvl="3" w:tplc="475E54A2" w:tentative="1">
      <w:start w:val="1"/>
      <w:numFmt w:val="decimal"/>
      <w:lvlText w:val="%4."/>
      <w:lvlJc w:val="left"/>
      <w:pPr>
        <w:ind w:left="3240" w:hanging="360"/>
      </w:pPr>
    </w:lvl>
    <w:lvl w:ilvl="4" w:tplc="2F5C4FCC" w:tentative="1">
      <w:start w:val="1"/>
      <w:numFmt w:val="lowerLetter"/>
      <w:lvlText w:val="%5."/>
      <w:lvlJc w:val="left"/>
      <w:pPr>
        <w:ind w:left="3960" w:hanging="360"/>
      </w:pPr>
    </w:lvl>
    <w:lvl w:ilvl="5" w:tplc="93EEA3A8" w:tentative="1">
      <w:start w:val="1"/>
      <w:numFmt w:val="lowerRoman"/>
      <w:lvlText w:val="%6."/>
      <w:lvlJc w:val="right"/>
      <w:pPr>
        <w:ind w:left="4680" w:hanging="180"/>
      </w:pPr>
    </w:lvl>
    <w:lvl w:ilvl="6" w:tplc="D30C0394" w:tentative="1">
      <w:start w:val="1"/>
      <w:numFmt w:val="decimal"/>
      <w:lvlText w:val="%7."/>
      <w:lvlJc w:val="left"/>
      <w:pPr>
        <w:ind w:left="5400" w:hanging="360"/>
      </w:pPr>
    </w:lvl>
    <w:lvl w:ilvl="7" w:tplc="B14EB292" w:tentative="1">
      <w:start w:val="1"/>
      <w:numFmt w:val="lowerLetter"/>
      <w:lvlText w:val="%8."/>
      <w:lvlJc w:val="left"/>
      <w:pPr>
        <w:ind w:left="6120" w:hanging="360"/>
      </w:pPr>
    </w:lvl>
    <w:lvl w:ilvl="8" w:tplc="FC04D8B4" w:tentative="1">
      <w:start w:val="1"/>
      <w:numFmt w:val="lowerRoman"/>
      <w:lvlText w:val="%9."/>
      <w:lvlJc w:val="right"/>
      <w:pPr>
        <w:ind w:left="6840" w:hanging="180"/>
      </w:pPr>
    </w:lvl>
  </w:abstractNum>
  <w:abstractNum w:abstractNumId="21" w15:restartNumberingAfterBreak="0">
    <w:nsid w:val="1CC44C4F"/>
    <w:multiLevelType w:val="hybridMultilevel"/>
    <w:tmpl w:val="8B162DB0"/>
    <w:lvl w:ilvl="0" w:tplc="16A05CD4">
      <w:start w:val="1"/>
      <w:numFmt w:val="lowerLetter"/>
      <w:lvlText w:val="%1)"/>
      <w:lvlJc w:val="left"/>
      <w:pPr>
        <w:ind w:left="720" w:hanging="360"/>
      </w:pPr>
    </w:lvl>
    <w:lvl w:ilvl="1" w:tplc="A002DDF8">
      <w:start w:val="1"/>
      <w:numFmt w:val="lowerLetter"/>
      <w:lvlText w:val="%2."/>
      <w:lvlJc w:val="left"/>
      <w:pPr>
        <w:ind w:left="1440" w:hanging="360"/>
      </w:pPr>
    </w:lvl>
    <w:lvl w:ilvl="2" w:tplc="05FCF04E" w:tentative="1">
      <w:start w:val="1"/>
      <w:numFmt w:val="lowerRoman"/>
      <w:lvlText w:val="%3."/>
      <w:lvlJc w:val="right"/>
      <w:pPr>
        <w:ind w:left="2160" w:hanging="180"/>
      </w:pPr>
    </w:lvl>
    <w:lvl w:ilvl="3" w:tplc="89120C84" w:tentative="1">
      <w:start w:val="1"/>
      <w:numFmt w:val="decimal"/>
      <w:lvlText w:val="%4."/>
      <w:lvlJc w:val="left"/>
      <w:pPr>
        <w:ind w:left="2880" w:hanging="360"/>
      </w:pPr>
    </w:lvl>
    <w:lvl w:ilvl="4" w:tplc="66AC37FE" w:tentative="1">
      <w:start w:val="1"/>
      <w:numFmt w:val="lowerLetter"/>
      <w:lvlText w:val="%5."/>
      <w:lvlJc w:val="left"/>
      <w:pPr>
        <w:ind w:left="3600" w:hanging="360"/>
      </w:pPr>
    </w:lvl>
    <w:lvl w:ilvl="5" w:tplc="6680AF6C" w:tentative="1">
      <w:start w:val="1"/>
      <w:numFmt w:val="lowerRoman"/>
      <w:lvlText w:val="%6."/>
      <w:lvlJc w:val="right"/>
      <w:pPr>
        <w:ind w:left="4320" w:hanging="180"/>
      </w:pPr>
    </w:lvl>
    <w:lvl w:ilvl="6" w:tplc="66CCFCE6" w:tentative="1">
      <w:start w:val="1"/>
      <w:numFmt w:val="decimal"/>
      <w:lvlText w:val="%7."/>
      <w:lvlJc w:val="left"/>
      <w:pPr>
        <w:ind w:left="5040" w:hanging="360"/>
      </w:pPr>
    </w:lvl>
    <w:lvl w:ilvl="7" w:tplc="C16AA350" w:tentative="1">
      <w:start w:val="1"/>
      <w:numFmt w:val="lowerLetter"/>
      <w:lvlText w:val="%8."/>
      <w:lvlJc w:val="left"/>
      <w:pPr>
        <w:ind w:left="5760" w:hanging="360"/>
      </w:pPr>
    </w:lvl>
    <w:lvl w:ilvl="8" w:tplc="C2609590" w:tentative="1">
      <w:start w:val="1"/>
      <w:numFmt w:val="lowerRoman"/>
      <w:lvlText w:val="%9."/>
      <w:lvlJc w:val="right"/>
      <w:pPr>
        <w:ind w:left="6480" w:hanging="180"/>
      </w:pPr>
    </w:lvl>
  </w:abstractNum>
  <w:abstractNum w:abstractNumId="22" w15:restartNumberingAfterBreak="0">
    <w:nsid w:val="1DC07F89"/>
    <w:multiLevelType w:val="hybridMultilevel"/>
    <w:tmpl w:val="1B0E409C"/>
    <w:lvl w:ilvl="0" w:tplc="CEDA0054">
      <w:start w:val="1"/>
      <w:numFmt w:val="lowerRoman"/>
      <w:lvlText w:val="%1."/>
      <w:lvlJc w:val="right"/>
      <w:pPr>
        <w:ind w:left="1429" w:hanging="360"/>
      </w:pPr>
    </w:lvl>
    <w:lvl w:ilvl="1" w:tplc="0CC40984" w:tentative="1">
      <w:start w:val="1"/>
      <w:numFmt w:val="lowerLetter"/>
      <w:lvlText w:val="%2."/>
      <w:lvlJc w:val="left"/>
      <w:pPr>
        <w:ind w:left="2149" w:hanging="360"/>
      </w:pPr>
    </w:lvl>
    <w:lvl w:ilvl="2" w:tplc="59BCF4B6" w:tentative="1">
      <w:start w:val="1"/>
      <w:numFmt w:val="lowerRoman"/>
      <w:lvlText w:val="%3."/>
      <w:lvlJc w:val="right"/>
      <w:pPr>
        <w:ind w:left="2869" w:hanging="180"/>
      </w:pPr>
    </w:lvl>
    <w:lvl w:ilvl="3" w:tplc="80802DB4" w:tentative="1">
      <w:start w:val="1"/>
      <w:numFmt w:val="decimal"/>
      <w:lvlText w:val="%4."/>
      <w:lvlJc w:val="left"/>
      <w:pPr>
        <w:ind w:left="3589" w:hanging="360"/>
      </w:pPr>
    </w:lvl>
    <w:lvl w:ilvl="4" w:tplc="CAD87B70" w:tentative="1">
      <w:start w:val="1"/>
      <w:numFmt w:val="lowerLetter"/>
      <w:lvlText w:val="%5."/>
      <w:lvlJc w:val="left"/>
      <w:pPr>
        <w:ind w:left="4309" w:hanging="360"/>
      </w:pPr>
    </w:lvl>
    <w:lvl w:ilvl="5" w:tplc="03C4B9D6" w:tentative="1">
      <w:start w:val="1"/>
      <w:numFmt w:val="lowerRoman"/>
      <w:lvlText w:val="%6."/>
      <w:lvlJc w:val="right"/>
      <w:pPr>
        <w:ind w:left="5029" w:hanging="180"/>
      </w:pPr>
    </w:lvl>
    <w:lvl w:ilvl="6" w:tplc="BE6E01FC" w:tentative="1">
      <w:start w:val="1"/>
      <w:numFmt w:val="decimal"/>
      <w:lvlText w:val="%7."/>
      <w:lvlJc w:val="left"/>
      <w:pPr>
        <w:ind w:left="5749" w:hanging="360"/>
      </w:pPr>
    </w:lvl>
    <w:lvl w:ilvl="7" w:tplc="64C66068" w:tentative="1">
      <w:start w:val="1"/>
      <w:numFmt w:val="lowerLetter"/>
      <w:lvlText w:val="%8."/>
      <w:lvlJc w:val="left"/>
      <w:pPr>
        <w:ind w:left="6469" w:hanging="360"/>
      </w:pPr>
    </w:lvl>
    <w:lvl w:ilvl="8" w:tplc="EA045E70" w:tentative="1">
      <w:start w:val="1"/>
      <w:numFmt w:val="lowerRoman"/>
      <w:lvlText w:val="%9."/>
      <w:lvlJc w:val="right"/>
      <w:pPr>
        <w:ind w:left="7189" w:hanging="180"/>
      </w:pPr>
    </w:lvl>
  </w:abstractNum>
  <w:abstractNum w:abstractNumId="23" w15:restartNumberingAfterBreak="0">
    <w:nsid w:val="1F913D1B"/>
    <w:multiLevelType w:val="hybridMultilevel"/>
    <w:tmpl w:val="DB0E3AE8"/>
    <w:lvl w:ilvl="0" w:tplc="183868E4">
      <w:start w:val="1"/>
      <w:numFmt w:val="bullet"/>
      <w:lvlText w:val=""/>
      <w:lvlJc w:val="left"/>
      <w:pPr>
        <w:ind w:left="720" w:hanging="360"/>
      </w:pPr>
      <w:rPr>
        <w:rFonts w:ascii="Symbol" w:hAnsi="Symbol" w:hint="default"/>
      </w:rPr>
    </w:lvl>
    <w:lvl w:ilvl="1" w:tplc="77684ED6" w:tentative="1">
      <w:start w:val="1"/>
      <w:numFmt w:val="bullet"/>
      <w:lvlText w:val="o"/>
      <w:lvlJc w:val="left"/>
      <w:pPr>
        <w:ind w:left="1440" w:hanging="360"/>
      </w:pPr>
      <w:rPr>
        <w:rFonts w:ascii="Courier New" w:hAnsi="Courier New" w:cs="Courier New" w:hint="default"/>
      </w:rPr>
    </w:lvl>
    <w:lvl w:ilvl="2" w:tplc="BA526C70" w:tentative="1">
      <w:start w:val="1"/>
      <w:numFmt w:val="bullet"/>
      <w:lvlText w:val=""/>
      <w:lvlJc w:val="left"/>
      <w:pPr>
        <w:ind w:left="2160" w:hanging="360"/>
      </w:pPr>
      <w:rPr>
        <w:rFonts w:ascii="Wingdings" w:hAnsi="Wingdings" w:hint="default"/>
      </w:rPr>
    </w:lvl>
    <w:lvl w:ilvl="3" w:tplc="8D1A95C8" w:tentative="1">
      <w:start w:val="1"/>
      <w:numFmt w:val="bullet"/>
      <w:lvlText w:val=""/>
      <w:lvlJc w:val="left"/>
      <w:pPr>
        <w:ind w:left="2880" w:hanging="360"/>
      </w:pPr>
      <w:rPr>
        <w:rFonts w:ascii="Symbol" w:hAnsi="Symbol" w:hint="default"/>
      </w:rPr>
    </w:lvl>
    <w:lvl w:ilvl="4" w:tplc="C7546358" w:tentative="1">
      <w:start w:val="1"/>
      <w:numFmt w:val="bullet"/>
      <w:lvlText w:val="o"/>
      <w:lvlJc w:val="left"/>
      <w:pPr>
        <w:ind w:left="3600" w:hanging="360"/>
      </w:pPr>
      <w:rPr>
        <w:rFonts w:ascii="Courier New" w:hAnsi="Courier New" w:cs="Courier New" w:hint="default"/>
      </w:rPr>
    </w:lvl>
    <w:lvl w:ilvl="5" w:tplc="9A843F4C" w:tentative="1">
      <w:start w:val="1"/>
      <w:numFmt w:val="bullet"/>
      <w:lvlText w:val=""/>
      <w:lvlJc w:val="left"/>
      <w:pPr>
        <w:ind w:left="4320" w:hanging="360"/>
      </w:pPr>
      <w:rPr>
        <w:rFonts w:ascii="Wingdings" w:hAnsi="Wingdings" w:hint="default"/>
      </w:rPr>
    </w:lvl>
    <w:lvl w:ilvl="6" w:tplc="BFFEF28A" w:tentative="1">
      <w:start w:val="1"/>
      <w:numFmt w:val="bullet"/>
      <w:lvlText w:val=""/>
      <w:lvlJc w:val="left"/>
      <w:pPr>
        <w:ind w:left="5040" w:hanging="360"/>
      </w:pPr>
      <w:rPr>
        <w:rFonts w:ascii="Symbol" w:hAnsi="Symbol" w:hint="default"/>
      </w:rPr>
    </w:lvl>
    <w:lvl w:ilvl="7" w:tplc="3D1CBB46" w:tentative="1">
      <w:start w:val="1"/>
      <w:numFmt w:val="bullet"/>
      <w:lvlText w:val="o"/>
      <w:lvlJc w:val="left"/>
      <w:pPr>
        <w:ind w:left="5760" w:hanging="360"/>
      </w:pPr>
      <w:rPr>
        <w:rFonts w:ascii="Courier New" w:hAnsi="Courier New" w:cs="Courier New" w:hint="default"/>
      </w:rPr>
    </w:lvl>
    <w:lvl w:ilvl="8" w:tplc="E32EEE74" w:tentative="1">
      <w:start w:val="1"/>
      <w:numFmt w:val="bullet"/>
      <w:lvlText w:val=""/>
      <w:lvlJc w:val="left"/>
      <w:pPr>
        <w:ind w:left="6480" w:hanging="360"/>
      </w:pPr>
      <w:rPr>
        <w:rFonts w:ascii="Wingdings" w:hAnsi="Wingdings" w:hint="default"/>
      </w:rPr>
    </w:lvl>
  </w:abstractNum>
  <w:abstractNum w:abstractNumId="24" w15:restartNumberingAfterBreak="0">
    <w:nsid w:val="2011742C"/>
    <w:multiLevelType w:val="hybridMultilevel"/>
    <w:tmpl w:val="251063E6"/>
    <w:lvl w:ilvl="0" w:tplc="D18A3918">
      <w:start w:val="1"/>
      <w:numFmt w:val="lowerRoman"/>
      <w:lvlText w:val="%1."/>
      <w:lvlJc w:val="right"/>
      <w:pPr>
        <w:ind w:left="1440" w:hanging="360"/>
      </w:pPr>
    </w:lvl>
    <w:lvl w:ilvl="1" w:tplc="C4B4C508" w:tentative="1">
      <w:start w:val="1"/>
      <w:numFmt w:val="lowerLetter"/>
      <w:lvlText w:val="%2."/>
      <w:lvlJc w:val="left"/>
      <w:pPr>
        <w:ind w:left="2160" w:hanging="360"/>
      </w:pPr>
    </w:lvl>
    <w:lvl w:ilvl="2" w:tplc="526C6E6C" w:tentative="1">
      <w:start w:val="1"/>
      <w:numFmt w:val="lowerRoman"/>
      <w:lvlText w:val="%3."/>
      <w:lvlJc w:val="right"/>
      <w:pPr>
        <w:ind w:left="2880" w:hanging="180"/>
      </w:pPr>
    </w:lvl>
    <w:lvl w:ilvl="3" w:tplc="A67C8CFE" w:tentative="1">
      <w:start w:val="1"/>
      <w:numFmt w:val="decimal"/>
      <w:lvlText w:val="%4."/>
      <w:lvlJc w:val="left"/>
      <w:pPr>
        <w:ind w:left="3600" w:hanging="360"/>
      </w:pPr>
    </w:lvl>
    <w:lvl w:ilvl="4" w:tplc="84CAC320" w:tentative="1">
      <w:start w:val="1"/>
      <w:numFmt w:val="lowerLetter"/>
      <w:lvlText w:val="%5."/>
      <w:lvlJc w:val="left"/>
      <w:pPr>
        <w:ind w:left="4320" w:hanging="360"/>
      </w:pPr>
    </w:lvl>
    <w:lvl w:ilvl="5" w:tplc="5E7638E2" w:tentative="1">
      <w:start w:val="1"/>
      <w:numFmt w:val="lowerRoman"/>
      <w:lvlText w:val="%6."/>
      <w:lvlJc w:val="right"/>
      <w:pPr>
        <w:ind w:left="5040" w:hanging="180"/>
      </w:pPr>
    </w:lvl>
    <w:lvl w:ilvl="6" w:tplc="C1E62B5C" w:tentative="1">
      <w:start w:val="1"/>
      <w:numFmt w:val="decimal"/>
      <w:lvlText w:val="%7."/>
      <w:lvlJc w:val="left"/>
      <w:pPr>
        <w:ind w:left="5760" w:hanging="360"/>
      </w:pPr>
    </w:lvl>
    <w:lvl w:ilvl="7" w:tplc="E13EC340" w:tentative="1">
      <w:start w:val="1"/>
      <w:numFmt w:val="lowerLetter"/>
      <w:lvlText w:val="%8."/>
      <w:lvlJc w:val="left"/>
      <w:pPr>
        <w:ind w:left="6480" w:hanging="360"/>
      </w:pPr>
    </w:lvl>
    <w:lvl w:ilvl="8" w:tplc="02DAD9B0" w:tentative="1">
      <w:start w:val="1"/>
      <w:numFmt w:val="lowerRoman"/>
      <w:lvlText w:val="%9."/>
      <w:lvlJc w:val="right"/>
      <w:pPr>
        <w:ind w:left="7200" w:hanging="180"/>
      </w:pPr>
    </w:lvl>
  </w:abstractNum>
  <w:abstractNum w:abstractNumId="25" w15:restartNumberingAfterBreak="0">
    <w:nsid w:val="20120CE8"/>
    <w:multiLevelType w:val="hybridMultilevel"/>
    <w:tmpl w:val="A010EC04"/>
    <w:lvl w:ilvl="0" w:tplc="CF30DDCE">
      <w:start w:val="1"/>
      <w:numFmt w:val="lowerLetter"/>
      <w:lvlText w:val="%1)"/>
      <w:lvlJc w:val="left"/>
      <w:pPr>
        <w:ind w:left="720" w:hanging="360"/>
      </w:pPr>
    </w:lvl>
    <w:lvl w:ilvl="1" w:tplc="E4D8B5EC" w:tentative="1">
      <w:start w:val="1"/>
      <w:numFmt w:val="lowerLetter"/>
      <w:lvlText w:val="%2."/>
      <w:lvlJc w:val="left"/>
      <w:pPr>
        <w:ind w:left="1440" w:hanging="360"/>
      </w:pPr>
    </w:lvl>
    <w:lvl w:ilvl="2" w:tplc="B58A0D6C" w:tentative="1">
      <w:start w:val="1"/>
      <w:numFmt w:val="lowerRoman"/>
      <w:lvlText w:val="%3."/>
      <w:lvlJc w:val="right"/>
      <w:pPr>
        <w:ind w:left="2160" w:hanging="180"/>
      </w:pPr>
    </w:lvl>
    <w:lvl w:ilvl="3" w:tplc="3CF2A034" w:tentative="1">
      <w:start w:val="1"/>
      <w:numFmt w:val="decimal"/>
      <w:lvlText w:val="%4."/>
      <w:lvlJc w:val="left"/>
      <w:pPr>
        <w:ind w:left="2880" w:hanging="360"/>
      </w:pPr>
    </w:lvl>
    <w:lvl w:ilvl="4" w:tplc="8B304348" w:tentative="1">
      <w:start w:val="1"/>
      <w:numFmt w:val="lowerLetter"/>
      <w:lvlText w:val="%5."/>
      <w:lvlJc w:val="left"/>
      <w:pPr>
        <w:ind w:left="3600" w:hanging="360"/>
      </w:pPr>
    </w:lvl>
    <w:lvl w:ilvl="5" w:tplc="A9826A7E" w:tentative="1">
      <w:start w:val="1"/>
      <w:numFmt w:val="lowerRoman"/>
      <w:lvlText w:val="%6."/>
      <w:lvlJc w:val="right"/>
      <w:pPr>
        <w:ind w:left="4320" w:hanging="180"/>
      </w:pPr>
    </w:lvl>
    <w:lvl w:ilvl="6" w:tplc="F538246A" w:tentative="1">
      <w:start w:val="1"/>
      <w:numFmt w:val="decimal"/>
      <w:lvlText w:val="%7."/>
      <w:lvlJc w:val="left"/>
      <w:pPr>
        <w:ind w:left="5040" w:hanging="360"/>
      </w:pPr>
    </w:lvl>
    <w:lvl w:ilvl="7" w:tplc="61E26F20" w:tentative="1">
      <w:start w:val="1"/>
      <w:numFmt w:val="lowerLetter"/>
      <w:lvlText w:val="%8."/>
      <w:lvlJc w:val="left"/>
      <w:pPr>
        <w:ind w:left="5760" w:hanging="360"/>
      </w:pPr>
    </w:lvl>
    <w:lvl w:ilvl="8" w:tplc="BE68357E" w:tentative="1">
      <w:start w:val="1"/>
      <w:numFmt w:val="lowerRoman"/>
      <w:lvlText w:val="%9."/>
      <w:lvlJc w:val="right"/>
      <w:pPr>
        <w:ind w:left="6480" w:hanging="180"/>
      </w:pPr>
    </w:lvl>
  </w:abstractNum>
  <w:abstractNum w:abstractNumId="26" w15:restartNumberingAfterBreak="0">
    <w:nsid w:val="20285D7D"/>
    <w:multiLevelType w:val="hybridMultilevel"/>
    <w:tmpl w:val="8CCCF960"/>
    <w:lvl w:ilvl="0" w:tplc="B624F560">
      <w:start w:val="1"/>
      <w:numFmt w:val="lowerLetter"/>
      <w:lvlText w:val="%1)"/>
      <w:lvlJc w:val="left"/>
      <w:pPr>
        <w:ind w:left="1080" w:hanging="360"/>
      </w:pPr>
      <w:rPr>
        <w:rFonts w:hint="default"/>
      </w:rPr>
    </w:lvl>
    <w:lvl w:ilvl="1" w:tplc="10CA903A" w:tentative="1">
      <w:start w:val="1"/>
      <w:numFmt w:val="lowerLetter"/>
      <w:lvlText w:val="%2."/>
      <w:lvlJc w:val="left"/>
      <w:pPr>
        <w:ind w:left="1800" w:hanging="360"/>
      </w:pPr>
    </w:lvl>
    <w:lvl w:ilvl="2" w:tplc="AA983122" w:tentative="1">
      <w:start w:val="1"/>
      <w:numFmt w:val="lowerRoman"/>
      <w:lvlText w:val="%3."/>
      <w:lvlJc w:val="right"/>
      <w:pPr>
        <w:ind w:left="2520" w:hanging="180"/>
      </w:pPr>
    </w:lvl>
    <w:lvl w:ilvl="3" w:tplc="34367EE6" w:tentative="1">
      <w:start w:val="1"/>
      <w:numFmt w:val="decimal"/>
      <w:lvlText w:val="%4."/>
      <w:lvlJc w:val="left"/>
      <w:pPr>
        <w:ind w:left="3240" w:hanging="360"/>
      </w:pPr>
    </w:lvl>
    <w:lvl w:ilvl="4" w:tplc="C5ECA3C2" w:tentative="1">
      <w:start w:val="1"/>
      <w:numFmt w:val="lowerLetter"/>
      <w:lvlText w:val="%5."/>
      <w:lvlJc w:val="left"/>
      <w:pPr>
        <w:ind w:left="3960" w:hanging="360"/>
      </w:pPr>
    </w:lvl>
    <w:lvl w:ilvl="5" w:tplc="B1988162" w:tentative="1">
      <w:start w:val="1"/>
      <w:numFmt w:val="lowerRoman"/>
      <w:lvlText w:val="%6."/>
      <w:lvlJc w:val="right"/>
      <w:pPr>
        <w:ind w:left="4680" w:hanging="180"/>
      </w:pPr>
    </w:lvl>
    <w:lvl w:ilvl="6" w:tplc="09D475A6" w:tentative="1">
      <w:start w:val="1"/>
      <w:numFmt w:val="decimal"/>
      <w:lvlText w:val="%7."/>
      <w:lvlJc w:val="left"/>
      <w:pPr>
        <w:ind w:left="5400" w:hanging="360"/>
      </w:pPr>
    </w:lvl>
    <w:lvl w:ilvl="7" w:tplc="E9A87AA4" w:tentative="1">
      <w:start w:val="1"/>
      <w:numFmt w:val="lowerLetter"/>
      <w:lvlText w:val="%8."/>
      <w:lvlJc w:val="left"/>
      <w:pPr>
        <w:ind w:left="6120" w:hanging="360"/>
      </w:pPr>
    </w:lvl>
    <w:lvl w:ilvl="8" w:tplc="4C42E4A2" w:tentative="1">
      <w:start w:val="1"/>
      <w:numFmt w:val="lowerRoman"/>
      <w:lvlText w:val="%9."/>
      <w:lvlJc w:val="right"/>
      <w:pPr>
        <w:ind w:left="6840" w:hanging="180"/>
      </w:pPr>
    </w:lvl>
  </w:abstractNum>
  <w:abstractNum w:abstractNumId="27" w15:restartNumberingAfterBreak="0">
    <w:nsid w:val="221F3ACB"/>
    <w:multiLevelType w:val="multilevel"/>
    <w:tmpl w:val="7E506B28"/>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2DE659A"/>
    <w:multiLevelType w:val="hybridMultilevel"/>
    <w:tmpl w:val="193EAA3C"/>
    <w:lvl w:ilvl="0" w:tplc="D0DAB8D2">
      <w:start w:val="1"/>
      <w:numFmt w:val="lowerLetter"/>
      <w:lvlText w:val="%1)"/>
      <w:lvlJc w:val="left"/>
      <w:pPr>
        <w:ind w:left="720" w:hanging="360"/>
      </w:pPr>
    </w:lvl>
    <w:lvl w:ilvl="1" w:tplc="C0BC8724" w:tentative="1">
      <w:start w:val="1"/>
      <w:numFmt w:val="lowerLetter"/>
      <w:lvlText w:val="%2."/>
      <w:lvlJc w:val="left"/>
      <w:pPr>
        <w:ind w:left="1440" w:hanging="360"/>
      </w:pPr>
    </w:lvl>
    <w:lvl w:ilvl="2" w:tplc="DED63140" w:tentative="1">
      <w:start w:val="1"/>
      <w:numFmt w:val="lowerRoman"/>
      <w:lvlText w:val="%3."/>
      <w:lvlJc w:val="right"/>
      <w:pPr>
        <w:ind w:left="2160" w:hanging="180"/>
      </w:pPr>
    </w:lvl>
    <w:lvl w:ilvl="3" w:tplc="EB2825FC" w:tentative="1">
      <w:start w:val="1"/>
      <w:numFmt w:val="decimal"/>
      <w:lvlText w:val="%4."/>
      <w:lvlJc w:val="left"/>
      <w:pPr>
        <w:ind w:left="2880" w:hanging="360"/>
      </w:pPr>
    </w:lvl>
    <w:lvl w:ilvl="4" w:tplc="ABEE5B96" w:tentative="1">
      <w:start w:val="1"/>
      <w:numFmt w:val="lowerLetter"/>
      <w:lvlText w:val="%5."/>
      <w:lvlJc w:val="left"/>
      <w:pPr>
        <w:ind w:left="3600" w:hanging="360"/>
      </w:pPr>
    </w:lvl>
    <w:lvl w:ilvl="5" w:tplc="15F6F18A" w:tentative="1">
      <w:start w:val="1"/>
      <w:numFmt w:val="lowerRoman"/>
      <w:lvlText w:val="%6."/>
      <w:lvlJc w:val="right"/>
      <w:pPr>
        <w:ind w:left="4320" w:hanging="180"/>
      </w:pPr>
    </w:lvl>
    <w:lvl w:ilvl="6" w:tplc="C6728396" w:tentative="1">
      <w:start w:val="1"/>
      <w:numFmt w:val="decimal"/>
      <w:lvlText w:val="%7."/>
      <w:lvlJc w:val="left"/>
      <w:pPr>
        <w:ind w:left="5040" w:hanging="360"/>
      </w:pPr>
    </w:lvl>
    <w:lvl w:ilvl="7" w:tplc="9588EE0C" w:tentative="1">
      <w:start w:val="1"/>
      <w:numFmt w:val="lowerLetter"/>
      <w:lvlText w:val="%8."/>
      <w:lvlJc w:val="left"/>
      <w:pPr>
        <w:ind w:left="5760" w:hanging="360"/>
      </w:pPr>
    </w:lvl>
    <w:lvl w:ilvl="8" w:tplc="EBD86846" w:tentative="1">
      <w:start w:val="1"/>
      <w:numFmt w:val="lowerRoman"/>
      <w:lvlText w:val="%9."/>
      <w:lvlJc w:val="right"/>
      <w:pPr>
        <w:ind w:left="6480" w:hanging="180"/>
      </w:pPr>
    </w:lvl>
  </w:abstractNum>
  <w:abstractNum w:abstractNumId="29" w15:restartNumberingAfterBreak="0">
    <w:nsid w:val="23180BC9"/>
    <w:multiLevelType w:val="hybridMultilevel"/>
    <w:tmpl w:val="E88ABA58"/>
    <w:lvl w:ilvl="0" w:tplc="C5F6EB06">
      <w:start w:val="1"/>
      <w:numFmt w:val="lowerLetter"/>
      <w:lvlText w:val="%1)"/>
      <w:lvlJc w:val="left"/>
      <w:pPr>
        <w:ind w:left="1080" w:hanging="360"/>
      </w:pPr>
      <w:rPr>
        <w:rFonts w:hint="default"/>
      </w:rPr>
    </w:lvl>
    <w:lvl w:ilvl="1" w:tplc="C6982AFC">
      <w:start w:val="1"/>
      <w:numFmt w:val="lowerLetter"/>
      <w:lvlText w:val="%2."/>
      <w:lvlJc w:val="left"/>
      <w:pPr>
        <w:ind w:left="1800" w:hanging="360"/>
      </w:pPr>
    </w:lvl>
    <w:lvl w:ilvl="2" w:tplc="8EF8246E" w:tentative="1">
      <w:start w:val="1"/>
      <w:numFmt w:val="lowerRoman"/>
      <w:lvlText w:val="%3."/>
      <w:lvlJc w:val="right"/>
      <w:pPr>
        <w:ind w:left="2520" w:hanging="180"/>
      </w:pPr>
    </w:lvl>
    <w:lvl w:ilvl="3" w:tplc="E92CC9FA" w:tentative="1">
      <w:start w:val="1"/>
      <w:numFmt w:val="decimal"/>
      <w:lvlText w:val="%4."/>
      <w:lvlJc w:val="left"/>
      <w:pPr>
        <w:ind w:left="3240" w:hanging="360"/>
      </w:pPr>
    </w:lvl>
    <w:lvl w:ilvl="4" w:tplc="1E1C5A82" w:tentative="1">
      <w:start w:val="1"/>
      <w:numFmt w:val="lowerLetter"/>
      <w:lvlText w:val="%5."/>
      <w:lvlJc w:val="left"/>
      <w:pPr>
        <w:ind w:left="3960" w:hanging="360"/>
      </w:pPr>
    </w:lvl>
    <w:lvl w:ilvl="5" w:tplc="9D3458CC" w:tentative="1">
      <w:start w:val="1"/>
      <w:numFmt w:val="lowerRoman"/>
      <w:lvlText w:val="%6."/>
      <w:lvlJc w:val="right"/>
      <w:pPr>
        <w:ind w:left="4680" w:hanging="180"/>
      </w:pPr>
    </w:lvl>
    <w:lvl w:ilvl="6" w:tplc="E02ED354" w:tentative="1">
      <w:start w:val="1"/>
      <w:numFmt w:val="decimal"/>
      <w:lvlText w:val="%7."/>
      <w:lvlJc w:val="left"/>
      <w:pPr>
        <w:ind w:left="5400" w:hanging="360"/>
      </w:pPr>
    </w:lvl>
    <w:lvl w:ilvl="7" w:tplc="DB1654E6" w:tentative="1">
      <w:start w:val="1"/>
      <w:numFmt w:val="lowerLetter"/>
      <w:lvlText w:val="%8."/>
      <w:lvlJc w:val="left"/>
      <w:pPr>
        <w:ind w:left="6120" w:hanging="360"/>
      </w:pPr>
    </w:lvl>
    <w:lvl w:ilvl="8" w:tplc="7ECCBB72" w:tentative="1">
      <w:start w:val="1"/>
      <w:numFmt w:val="lowerRoman"/>
      <w:lvlText w:val="%9."/>
      <w:lvlJc w:val="right"/>
      <w:pPr>
        <w:ind w:left="6840" w:hanging="180"/>
      </w:pPr>
    </w:lvl>
  </w:abstractNum>
  <w:abstractNum w:abstractNumId="30" w15:restartNumberingAfterBreak="0">
    <w:nsid w:val="264859B9"/>
    <w:multiLevelType w:val="hybridMultilevel"/>
    <w:tmpl w:val="286E91FE"/>
    <w:lvl w:ilvl="0" w:tplc="023405B6">
      <w:start w:val="1"/>
      <w:numFmt w:val="lowerLetter"/>
      <w:lvlText w:val="%1)"/>
      <w:lvlJc w:val="left"/>
      <w:pPr>
        <w:ind w:left="1080" w:hanging="360"/>
      </w:pPr>
      <w:rPr>
        <w:rFonts w:hint="default"/>
      </w:rPr>
    </w:lvl>
    <w:lvl w:ilvl="1" w:tplc="4F5E3A58">
      <w:start w:val="1"/>
      <w:numFmt w:val="lowerRoman"/>
      <w:lvlText w:val="%2."/>
      <w:lvlJc w:val="right"/>
      <w:pPr>
        <w:ind w:left="1800" w:hanging="360"/>
      </w:pPr>
      <w:rPr>
        <w:rFonts w:ascii="Arial" w:eastAsiaTheme="minorHAnsi" w:hAnsi="Arial" w:cs="Arial"/>
      </w:rPr>
    </w:lvl>
    <w:lvl w:ilvl="2" w:tplc="99084DD2">
      <w:start w:val="1"/>
      <w:numFmt w:val="lowerRoman"/>
      <w:lvlText w:val="%3."/>
      <w:lvlJc w:val="right"/>
      <w:pPr>
        <w:ind w:left="2520" w:hanging="180"/>
      </w:pPr>
    </w:lvl>
    <w:lvl w:ilvl="3" w:tplc="E3468F0A" w:tentative="1">
      <w:start w:val="1"/>
      <w:numFmt w:val="decimal"/>
      <w:lvlText w:val="%4."/>
      <w:lvlJc w:val="left"/>
      <w:pPr>
        <w:ind w:left="3240" w:hanging="360"/>
      </w:pPr>
    </w:lvl>
    <w:lvl w:ilvl="4" w:tplc="068A2B08" w:tentative="1">
      <w:start w:val="1"/>
      <w:numFmt w:val="lowerLetter"/>
      <w:lvlText w:val="%5."/>
      <w:lvlJc w:val="left"/>
      <w:pPr>
        <w:ind w:left="3960" w:hanging="360"/>
      </w:pPr>
    </w:lvl>
    <w:lvl w:ilvl="5" w:tplc="1D6E7084" w:tentative="1">
      <w:start w:val="1"/>
      <w:numFmt w:val="lowerRoman"/>
      <w:lvlText w:val="%6."/>
      <w:lvlJc w:val="right"/>
      <w:pPr>
        <w:ind w:left="4680" w:hanging="180"/>
      </w:pPr>
    </w:lvl>
    <w:lvl w:ilvl="6" w:tplc="ED0A29B8" w:tentative="1">
      <w:start w:val="1"/>
      <w:numFmt w:val="decimal"/>
      <w:lvlText w:val="%7."/>
      <w:lvlJc w:val="left"/>
      <w:pPr>
        <w:ind w:left="5400" w:hanging="360"/>
      </w:pPr>
    </w:lvl>
    <w:lvl w:ilvl="7" w:tplc="D1C27804" w:tentative="1">
      <w:start w:val="1"/>
      <w:numFmt w:val="lowerLetter"/>
      <w:lvlText w:val="%8."/>
      <w:lvlJc w:val="left"/>
      <w:pPr>
        <w:ind w:left="6120" w:hanging="360"/>
      </w:pPr>
    </w:lvl>
    <w:lvl w:ilvl="8" w:tplc="99DCFBF0" w:tentative="1">
      <w:start w:val="1"/>
      <w:numFmt w:val="lowerRoman"/>
      <w:lvlText w:val="%9."/>
      <w:lvlJc w:val="right"/>
      <w:pPr>
        <w:ind w:left="6840" w:hanging="180"/>
      </w:pPr>
    </w:lvl>
  </w:abstractNum>
  <w:abstractNum w:abstractNumId="31" w15:restartNumberingAfterBreak="0">
    <w:nsid w:val="26996EDB"/>
    <w:multiLevelType w:val="hybridMultilevel"/>
    <w:tmpl w:val="29E82854"/>
    <w:lvl w:ilvl="0" w:tplc="5772063E">
      <w:start w:val="1"/>
      <w:numFmt w:val="lowerRoman"/>
      <w:lvlText w:val="%1."/>
      <w:lvlJc w:val="right"/>
      <w:pPr>
        <w:ind w:left="1494" w:hanging="360"/>
      </w:pPr>
    </w:lvl>
    <w:lvl w:ilvl="1" w:tplc="C7C2FF64" w:tentative="1">
      <w:start w:val="1"/>
      <w:numFmt w:val="lowerLetter"/>
      <w:lvlText w:val="%2."/>
      <w:lvlJc w:val="left"/>
      <w:pPr>
        <w:ind w:left="2214" w:hanging="360"/>
      </w:pPr>
    </w:lvl>
    <w:lvl w:ilvl="2" w:tplc="41A4AC56" w:tentative="1">
      <w:start w:val="1"/>
      <w:numFmt w:val="lowerRoman"/>
      <w:lvlText w:val="%3."/>
      <w:lvlJc w:val="right"/>
      <w:pPr>
        <w:ind w:left="2934" w:hanging="180"/>
      </w:pPr>
    </w:lvl>
    <w:lvl w:ilvl="3" w:tplc="018A50F0" w:tentative="1">
      <w:start w:val="1"/>
      <w:numFmt w:val="decimal"/>
      <w:lvlText w:val="%4."/>
      <w:lvlJc w:val="left"/>
      <w:pPr>
        <w:ind w:left="3654" w:hanging="360"/>
      </w:pPr>
    </w:lvl>
    <w:lvl w:ilvl="4" w:tplc="696E2CEE" w:tentative="1">
      <w:start w:val="1"/>
      <w:numFmt w:val="lowerLetter"/>
      <w:lvlText w:val="%5."/>
      <w:lvlJc w:val="left"/>
      <w:pPr>
        <w:ind w:left="4374" w:hanging="360"/>
      </w:pPr>
    </w:lvl>
    <w:lvl w:ilvl="5" w:tplc="EE04C1B0" w:tentative="1">
      <w:start w:val="1"/>
      <w:numFmt w:val="lowerRoman"/>
      <w:lvlText w:val="%6."/>
      <w:lvlJc w:val="right"/>
      <w:pPr>
        <w:ind w:left="5094" w:hanging="180"/>
      </w:pPr>
    </w:lvl>
    <w:lvl w:ilvl="6" w:tplc="0A105AF4" w:tentative="1">
      <w:start w:val="1"/>
      <w:numFmt w:val="decimal"/>
      <w:lvlText w:val="%7."/>
      <w:lvlJc w:val="left"/>
      <w:pPr>
        <w:ind w:left="5814" w:hanging="360"/>
      </w:pPr>
    </w:lvl>
    <w:lvl w:ilvl="7" w:tplc="B9C663C4" w:tentative="1">
      <w:start w:val="1"/>
      <w:numFmt w:val="lowerLetter"/>
      <w:lvlText w:val="%8."/>
      <w:lvlJc w:val="left"/>
      <w:pPr>
        <w:ind w:left="6534" w:hanging="360"/>
      </w:pPr>
    </w:lvl>
    <w:lvl w:ilvl="8" w:tplc="E87C5B1E" w:tentative="1">
      <w:start w:val="1"/>
      <w:numFmt w:val="lowerRoman"/>
      <w:lvlText w:val="%9."/>
      <w:lvlJc w:val="right"/>
      <w:pPr>
        <w:ind w:left="7254" w:hanging="180"/>
      </w:pPr>
    </w:lvl>
  </w:abstractNum>
  <w:abstractNum w:abstractNumId="32" w15:restartNumberingAfterBreak="0">
    <w:nsid w:val="269E3A7F"/>
    <w:multiLevelType w:val="hybridMultilevel"/>
    <w:tmpl w:val="0E2E54E4"/>
    <w:lvl w:ilvl="0" w:tplc="235CD8E2">
      <w:start w:val="1"/>
      <w:numFmt w:val="lowerLetter"/>
      <w:lvlText w:val="%1)"/>
      <w:lvlJc w:val="left"/>
      <w:pPr>
        <w:ind w:left="1080" w:hanging="360"/>
      </w:pPr>
      <w:rPr>
        <w:rFonts w:hint="default"/>
      </w:rPr>
    </w:lvl>
    <w:lvl w:ilvl="1" w:tplc="DFB8269A">
      <w:start w:val="1"/>
      <w:numFmt w:val="lowerRoman"/>
      <w:lvlText w:val="%2."/>
      <w:lvlJc w:val="right"/>
      <w:pPr>
        <w:ind w:left="1800" w:hanging="360"/>
      </w:pPr>
    </w:lvl>
    <w:lvl w:ilvl="2" w:tplc="2626F6D2" w:tentative="1">
      <w:start w:val="1"/>
      <w:numFmt w:val="lowerRoman"/>
      <w:lvlText w:val="%3."/>
      <w:lvlJc w:val="right"/>
      <w:pPr>
        <w:ind w:left="2520" w:hanging="180"/>
      </w:pPr>
    </w:lvl>
    <w:lvl w:ilvl="3" w:tplc="6AD29588" w:tentative="1">
      <w:start w:val="1"/>
      <w:numFmt w:val="decimal"/>
      <w:lvlText w:val="%4."/>
      <w:lvlJc w:val="left"/>
      <w:pPr>
        <w:ind w:left="3240" w:hanging="360"/>
      </w:pPr>
    </w:lvl>
    <w:lvl w:ilvl="4" w:tplc="2A3CC7EA" w:tentative="1">
      <w:start w:val="1"/>
      <w:numFmt w:val="lowerLetter"/>
      <w:lvlText w:val="%5."/>
      <w:lvlJc w:val="left"/>
      <w:pPr>
        <w:ind w:left="3960" w:hanging="360"/>
      </w:pPr>
    </w:lvl>
    <w:lvl w:ilvl="5" w:tplc="D1B47746" w:tentative="1">
      <w:start w:val="1"/>
      <w:numFmt w:val="lowerRoman"/>
      <w:lvlText w:val="%6."/>
      <w:lvlJc w:val="right"/>
      <w:pPr>
        <w:ind w:left="4680" w:hanging="180"/>
      </w:pPr>
    </w:lvl>
    <w:lvl w:ilvl="6" w:tplc="42703E94" w:tentative="1">
      <w:start w:val="1"/>
      <w:numFmt w:val="decimal"/>
      <w:lvlText w:val="%7."/>
      <w:lvlJc w:val="left"/>
      <w:pPr>
        <w:ind w:left="5400" w:hanging="360"/>
      </w:pPr>
    </w:lvl>
    <w:lvl w:ilvl="7" w:tplc="21BA6276" w:tentative="1">
      <w:start w:val="1"/>
      <w:numFmt w:val="lowerLetter"/>
      <w:lvlText w:val="%8."/>
      <w:lvlJc w:val="left"/>
      <w:pPr>
        <w:ind w:left="6120" w:hanging="360"/>
      </w:pPr>
    </w:lvl>
    <w:lvl w:ilvl="8" w:tplc="AB30C236" w:tentative="1">
      <w:start w:val="1"/>
      <w:numFmt w:val="lowerRoman"/>
      <w:lvlText w:val="%9."/>
      <w:lvlJc w:val="right"/>
      <w:pPr>
        <w:ind w:left="6840" w:hanging="180"/>
      </w:pPr>
    </w:lvl>
  </w:abstractNum>
  <w:abstractNum w:abstractNumId="33" w15:restartNumberingAfterBreak="0">
    <w:nsid w:val="274F3C34"/>
    <w:multiLevelType w:val="hybridMultilevel"/>
    <w:tmpl w:val="C76029D2"/>
    <w:lvl w:ilvl="0" w:tplc="117E7A60">
      <w:start w:val="1"/>
      <w:numFmt w:val="lowerLetter"/>
      <w:lvlText w:val="%1)"/>
      <w:lvlJc w:val="left"/>
      <w:pPr>
        <w:ind w:left="2160" w:hanging="360"/>
      </w:pPr>
    </w:lvl>
    <w:lvl w:ilvl="1" w:tplc="3C14157E" w:tentative="1">
      <w:start w:val="1"/>
      <w:numFmt w:val="lowerLetter"/>
      <w:lvlText w:val="%2."/>
      <w:lvlJc w:val="left"/>
      <w:pPr>
        <w:ind w:left="2880" w:hanging="360"/>
      </w:pPr>
    </w:lvl>
    <w:lvl w:ilvl="2" w:tplc="DEB66CD8" w:tentative="1">
      <w:start w:val="1"/>
      <w:numFmt w:val="lowerRoman"/>
      <w:lvlText w:val="%3."/>
      <w:lvlJc w:val="right"/>
      <w:pPr>
        <w:ind w:left="3600" w:hanging="180"/>
      </w:pPr>
    </w:lvl>
    <w:lvl w:ilvl="3" w:tplc="F23A32E8" w:tentative="1">
      <w:start w:val="1"/>
      <w:numFmt w:val="decimal"/>
      <w:lvlText w:val="%4."/>
      <w:lvlJc w:val="left"/>
      <w:pPr>
        <w:ind w:left="4320" w:hanging="360"/>
      </w:pPr>
    </w:lvl>
    <w:lvl w:ilvl="4" w:tplc="63C8549E" w:tentative="1">
      <w:start w:val="1"/>
      <w:numFmt w:val="lowerLetter"/>
      <w:lvlText w:val="%5."/>
      <w:lvlJc w:val="left"/>
      <w:pPr>
        <w:ind w:left="5040" w:hanging="360"/>
      </w:pPr>
    </w:lvl>
    <w:lvl w:ilvl="5" w:tplc="960A8D90" w:tentative="1">
      <w:start w:val="1"/>
      <w:numFmt w:val="lowerRoman"/>
      <w:lvlText w:val="%6."/>
      <w:lvlJc w:val="right"/>
      <w:pPr>
        <w:ind w:left="5760" w:hanging="180"/>
      </w:pPr>
    </w:lvl>
    <w:lvl w:ilvl="6" w:tplc="56E05B1A" w:tentative="1">
      <w:start w:val="1"/>
      <w:numFmt w:val="decimal"/>
      <w:lvlText w:val="%7."/>
      <w:lvlJc w:val="left"/>
      <w:pPr>
        <w:ind w:left="6480" w:hanging="360"/>
      </w:pPr>
    </w:lvl>
    <w:lvl w:ilvl="7" w:tplc="6DF49E18" w:tentative="1">
      <w:start w:val="1"/>
      <w:numFmt w:val="lowerLetter"/>
      <w:lvlText w:val="%8."/>
      <w:lvlJc w:val="left"/>
      <w:pPr>
        <w:ind w:left="7200" w:hanging="360"/>
      </w:pPr>
    </w:lvl>
    <w:lvl w:ilvl="8" w:tplc="871A70D2" w:tentative="1">
      <w:start w:val="1"/>
      <w:numFmt w:val="lowerRoman"/>
      <w:lvlText w:val="%9."/>
      <w:lvlJc w:val="right"/>
      <w:pPr>
        <w:ind w:left="7920" w:hanging="180"/>
      </w:pPr>
    </w:lvl>
  </w:abstractNum>
  <w:abstractNum w:abstractNumId="34" w15:restartNumberingAfterBreak="0">
    <w:nsid w:val="281324FD"/>
    <w:multiLevelType w:val="hybridMultilevel"/>
    <w:tmpl w:val="EA7C22FA"/>
    <w:lvl w:ilvl="0" w:tplc="17E033E0">
      <w:start w:val="1"/>
      <w:numFmt w:val="lowerLetter"/>
      <w:lvlText w:val="%1)"/>
      <w:lvlJc w:val="left"/>
      <w:pPr>
        <w:ind w:left="1080" w:hanging="360"/>
      </w:pPr>
      <w:rPr>
        <w:rFonts w:hint="default"/>
      </w:rPr>
    </w:lvl>
    <w:lvl w:ilvl="1" w:tplc="647EB4D4">
      <w:start w:val="1"/>
      <w:numFmt w:val="lowerRoman"/>
      <w:lvlText w:val="%2."/>
      <w:lvlJc w:val="right"/>
      <w:pPr>
        <w:ind w:left="1800" w:hanging="360"/>
      </w:pPr>
    </w:lvl>
    <w:lvl w:ilvl="2" w:tplc="A19EB888">
      <w:start w:val="1"/>
      <w:numFmt w:val="lowerRoman"/>
      <w:lvlText w:val="%3."/>
      <w:lvlJc w:val="right"/>
      <w:pPr>
        <w:ind w:left="2520" w:hanging="180"/>
      </w:pPr>
    </w:lvl>
    <w:lvl w:ilvl="3" w:tplc="DF881D1E" w:tentative="1">
      <w:start w:val="1"/>
      <w:numFmt w:val="decimal"/>
      <w:lvlText w:val="%4."/>
      <w:lvlJc w:val="left"/>
      <w:pPr>
        <w:ind w:left="3240" w:hanging="360"/>
      </w:pPr>
    </w:lvl>
    <w:lvl w:ilvl="4" w:tplc="81587F26" w:tentative="1">
      <w:start w:val="1"/>
      <w:numFmt w:val="lowerLetter"/>
      <w:lvlText w:val="%5."/>
      <w:lvlJc w:val="left"/>
      <w:pPr>
        <w:ind w:left="3960" w:hanging="360"/>
      </w:pPr>
    </w:lvl>
    <w:lvl w:ilvl="5" w:tplc="658E9200" w:tentative="1">
      <w:start w:val="1"/>
      <w:numFmt w:val="lowerRoman"/>
      <w:lvlText w:val="%6."/>
      <w:lvlJc w:val="right"/>
      <w:pPr>
        <w:ind w:left="4680" w:hanging="180"/>
      </w:pPr>
    </w:lvl>
    <w:lvl w:ilvl="6" w:tplc="ABE4B670" w:tentative="1">
      <w:start w:val="1"/>
      <w:numFmt w:val="decimal"/>
      <w:lvlText w:val="%7."/>
      <w:lvlJc w:val="left"/>
      <w:pPr>
        <w:ind w:left="5400" w:hanging="360"/>
      </w:pPr>
    </w:lvl>
    <w:lvl w:ilvl="7" w:tplc="82C2DCB0" w:tentative="1">
      <w:start w:val="1"/>
      <w:numFmt w:val="lowerLetter"/>
      <w:lvlText w:val="%8."/>
      <w:lvlJc w:val="left"/>
      <w:pPr>
        <w:ind w:left="6120" w:hanging="360"/>
      </w:pPr>
    </w:lvl>
    <w:lvl w:ilvl="8" w:tplc="D9DE936A" w:tentative="1">
      <w:start w:val="1"/>
      <w:numFmt w:val="lowerRoman"/>
      <w:lvlText w:val="%9."/>
      <w:lvlJc w:val="right"/>
      <w:pPr>
        <w:ind w:left="6840" w:hanging="180"/>
      </w:pPr>
    </w:lvl>
  </w:abstractNum>
  <w:abstractNum w:abstractNumId="35" w15:restartNumberingAfterBreak="0">
    <w:nsid w:val="28F14FFC"/>
    <w:multiLevelType w:val="hybridMultilevel"/>
    <w:tmpl w:val="143EE8EA"/>
    <w:lvl w:ilvl="0" w:tplc="FC608AF8">
      <w:start w:val="1"/>
      <w:numFmt w:val="lowerLetter"/>
      <w:lvlText w:val="%1)"/>
      <w:lvlJc w:val="left"/>
      <w:pPr>
        <w:ind w:left="1080" w:hanging="360"/>
      </w:pPr>
      <w:rPr>
        <w:rFonts w:hint="default"/>
      </w:rPr>
    </w:lvl>
    <w:lvl w:ilvl="1" w:tplc="F48AEBC0">
      <w:start w:val="1"/>
      <w:numFmt w:val="lowerRoman"/>
      <w:lvlText w:val="%2."/>
      <w:lvlJc w:val="left"/>
      <w:pPr>
        <w:ind w:left="1800" w:hanging="360"/>
      </w:pPr>
      <w:rPr>
        <w:rFonts w:ascii="Arial" w:eastAsiaTheme="minorHAnsi" w:hAnsi="Arial" w:cs="Arial"/>
      </w:rPr>
    </w:lvl>
    <w:lvl w:ilvl="2" w:tplc="DDC6A314" w:tentative="1">
      <w:start w:val="1"/>
      <w:numFmt w:val="lowerRoman"/>
      <w:lvlText w:val="%3."/>
      <w:lvlJc w:val="right"/>
      <w:pPr>
        <w:ind w:left="2520" w:hanging="180"/>
      </w:pPr>
    </w:lvl>
    <w:lvl w:ilvl="3" w:tplc="C72093E0" w:tentative="1">
      <w:start w:val="1"/>
      <w:numFmt w:val="decimal"/>
      <w:lvlText w:val="%4."/>
      <w:lvlJc w:val="left"/>
      <w:pPr>
        <w:ind w:left="3240" w:hanging="360"/>
      </w:pPr>
    </w:lvl>
    <w:lvl w:ilvl="4" w:tplc="5E66F36E" w:tentative="1">
      <w:start w:val="1"/>
      <w:numFmt w:val="lowerLetter"/>
      <w:lvlText w:val="%5."/>
      <w:lvlJc w:val="left"/>
      <w:pPr>
        <w:ind w:left="3960" w:hanging="360"/>
      </w:pPr>
    </w:lvl>
    <w:lvl w:ilvl="5" w:tplc="86BC3AE2" w:tentative="1">
      <w:start w:val="1"/>
      <w:numFmt w:val="lowerRoman"/>
      <w:lvlText w:val="%6."/>
      <w:lvlJc w:val="right"/>
      <w:pPr>
        <w:ind w:left="4680" w:hanging="180"/>
      </w:pPr>
    </w:lvl>
    <w:lvl w:ilvl="6" w:tplc="495EECCE" w:tentative="1">
      <w:start w:val="1"/>
      <w:numFmt w:val="decimal"/>
      <w:lvlText w:val="%7."/>
      <w:lvlJc w:val="left"/>
      <w:pPr>
        <w:ind w:left="5400" w:hanging="360"/>
      </w:pPr>
    </w:lvl>
    <w:lvl w:ilvl="7" w:tplc="3D5682B2" w:tentative="1">
      <w:start w:val="1"/>
      <w:numFmt w:val="lowerLetter"/>
      <w:lvlText w:val="%8."/>
      <w:lvlJc w:val="left"/>
      <w:pPr>
        <w:ind w:left="6120" w:hanging="360"/>
      </w:pPr>
    </w:lvl>
    <w:lvl w:ilvl="8" w:tplc="5E5EC7AE" w:tentative="1">
      <w:start w:val="1"/>
      <w:numFmt w:val="lowerRoman"/>
      <w:lvlText w:val="%9."/>
      <w:lvlJc w:val="right"/>
      <w:pPr>
        <w:ind w:left="6840" w:hanging="180"/>
      </w:pPr>
    </w:lvl>
  </w:abstractNum>
  <w:abstractNum w:abstractNumId="36" w15:restartNumberingAfterBreak="0">
    <w:nsid w:val="29B66F14"/>
    <w:multiLevelType w:val="hybridMultilevel"/>
    <w:tmpl w:val="2ABCEE30"/>
    <w:lvl w:ilvl="0" w:tplc="EB70DF90">
      <w:start w:val="1"/>
      <w:numFmt w:val="lowerRoman"/>
      <w:lvlText w:val="%1."/>
      <w:lvlJc w:val="right"/>
      <w:pPr>
        <w:ind w:left="1440" w:hanging="360"/>
      </w:pPr>
    </w:lvl>
    <w:lvl w:ilvl="1" w:tplc="4E6E4794" w:tentative="1">
      <w:start w:val="1"/>
      <w:numFmt w:val="lowerLetter"/>
      <w:lvlText w:val="%2."/>
      <w:lvlJc w:val="left"/>
      <w:pPr>
        <w:ind w:left="2160" w:hanging="360"/>
      </w:pPr>
    </w:lvl>
    <w:lvl w:ilvl="2" w:tplc="5CB64750" w:tentative="1">
      <w:start w:val="1"/>
      <w:numFmt w:val="lowerRoman"/>
      <w:lvlText w:val="%3."/>
      <w:lvlJc w:val="right"/>
      <w:pPr>
        <w:ind w:left="2880" w:hanging="180"/>
      </w:pPr>
    </w:lvl>
    <w:lvl w:ilvl="3" w:tplc="47AABF78" w:tentative="1">
      <w:start w:val="1"/>
      <w:numFmt w:val="decimal"/>
      <w:lvlText w:val="%4."/>
      <w:lvlJc w:val="left"/>
      <w:pPr>
        <w:ind w:left="3600" w:hanging="360"/>
      </w:pPr>
    </w:lvl>
    <w:lvl w:ilvl="4" w:tplc="F6EC4ED6" w:tentative="1">
      <w:start w:val="1"/>
      <w:numFmt w:val="lowerLetter"/>
      <w:lvlText w:val="%5."/>
      <w:lvlJc w:val="left"/>
      <w:pPr>
        <w:ind w:left="4320" w:hanging="360"/>
      </w:pPr>
    </w:lvl>
    <w:lvl w:ilvl="5" w:tplc="D40C7184" w:tentative="1">
      <w:start w:val="1"/>
      <w:numFmt w:val="lowerRoman"/>
      <w:lvlText w:val="%6."/>
      <w:lvlJc w:val="right"/>
      <w:pPr>
        <w:ind w:left="5040" w:hanging="180"/>
      </w:pPr>
    </w:lvl>
    <w:lvl w:ilvl="6" w:tplc="57B2C6A2" w:tentative="1">
      <w:start w:val="1"/>
      <w:numFmt w:val="decimal"/>
      <w:lvlText w:val="%7."/>
      <w:lvlJc w:val="left"/>
      <w:pPr>
        <w:ind w:left="5760" w:hanging="360"/>
      </w:pPr>
    </w:lvl>
    <w:lvl w:ilvl="7" w:tplc="DAEC07DE" w:tentative="1">
      <w:start w:val="1"/>
      <w:numFmt w:val="lowerLetter"/>
      <w:lvlText w:val="%8."/>
      <w:lvlJc w:val="left"/>
      <w:pPr>
        <w:ind w:left="6480" w:hanging="360"/>
      </w:pPr>
    </w:lvl>
    <w:lvl w:ilvl="8" w:tplc="2566230E" w:tentative="1">
      <w:start w:val="1"/>
      <w:numFmt w:val="lowerRoman"/>
      <w:lvlText w:val="%9."/>
      <w:lvlJc w:val="right"/>
      <w:pPr>
        <w:ind w:left="7200" w:hanging="180"/>
      </w:pPr>
    </w:lvl>
  </w:abstractNum>
  <w:abstractNum w:abstractNumId="37" w15:restartNumberingAfterBreak="0">
    <w:nsid w:val="2A24582E"/>
    <w:multiLevelType w:val="hybridMultilevel"/>
    <w:tmpl w:val="4C2A7C4A"/>
    <w:lvl w:ilvl="0" w:tplc="72AA43B8">
      <w:start w:val="1"/>
      <w:numFmt w:val="lowerLetter"/>
      <w:lvlText w:val="%1)"/>
      <w:lvlJc w:val="left"/>
      <w:pPr>
        <w:ind w:left="1800" w:hanging="360"/>
      </w:pPr>
      <w:rPr>
        <w:rFonts w:hint="default"/>
      </w:rPr>
    </w:lvl>
    <w:lvl w:ilvl="1" w:tplc="60D68948">
      <w:start w:val="1"/>
      <w:numFmt w:val="lowerRoman"/>
      <w:lvlText w:val="%2."/>
      <w:lvlJc w:val="right"/>
      <w:pPr>
        <w:ind w:left="2520" w:hanging="360"/>
      </w:pPr>
    </w:lvl>
    <w:lvl w:ilvl="2" w:tplc="0C846546" w:tentative="1">
      <w:start w:val="1"/>
      <w:numFmt w:val="lowerRoman"/>
      <w:lvlText w:val="%3."/>
      <w:lvlJc w:val="right"/>
      <w:pPr>
        <w:ind w:left="3240" w:hanging="180"/>
      </w:pPr>
    </w:lvl>
    <w:lvl w:ilvl="3" w:tplc="AC0A7C86" w:tentative="1">
      <w:start w:val="1"/>
      <w:numFmt w:val="decimal"/>
      <w:lvlText w:val="%4."/>
      <w:lvlJc w:val="left"/>
      <w:pPr>
        <w:ind w:left="3960" w:hanging="360"/>
      </w:pPr>
    </w:lvl>
    <w:lvl w:ilvl="4" w:tplc="A50C4B9C" w:tentative="1">
      <w:start w:val="1"/>
      <w:numFmt w:val="lowerLetter"/>
      <w:lvlText w:val="%5."/>
      <w:lvlJc w:val="left"/>
      <w:pPr>
        <w:ind w:left="4680" w:hanging="360"/>
      </w:pPr>
    </w:lvl>
    <w:lvl w:ilvl="5" w:tplc="FAE24F86" w:tentative="1">
      <w:start w:val="1"/>
      <w:numFmt w:val="lowerRoman"/>
      <w:lvlText w:val="%6."/>
      <w:lvlJc w:val="right"/>
      <w:pPr>
        <w:ind w:left="5400" w:hanging="180"/>
      </w:pPr>
    </w:lvl>
    <w:lvl w:ilvl="6" w:tplc="1BC48E2A" w:tentative="1">
      <w:start w:val="1"/>
      <w:numFmt w:val="decimal"/>
      <w:lvlText w:val="%7."/>
      <w:lvlJc w:val="left"/>
      <w:pPr>
        <w:ind w:left="6120" w:hanging="360"/>
      </w:pPr>
    </w:lvl>
    <w:lvl w:ilvl="7" w:tplc="8E5A8FFE" w:tentative="1">
      <w:start w:val="1"/>
      <w:numFmt w:val="lowerLetter"/>
      <w:lvlText w:val="%8."/>
      <w:lvlJc w:val="left"/>
      <w:pPr>
        <w:ind w:left="6840" w:hanging="360"/>
      </w:pPr>
    </w:lvl>
    <w:lvl w:ilvl="8" w:tplc="A2FAC96C" w:tentative="1">
      <w:start w:val="1"/>
      <w:numFmt w:val="lowerRoman"/>
      <w:lvlText w:val="%9."/>
      <w:lvlJc w:val="right"/>
      <w:pPr>
        <w:ind w:left="7560" w:hanging="180"/>
      </w:pPr>
    </w:lvl>
  </w:abstractNum>
  <w:abstractNum w:abstractNumId="38" w15:restartNumberingAfterBreak="0">
    <w:nsid w:val="2B702FAD"/>
    <w:multiLevelType w:val="hybridMultilevel"/>
    <w:tmpl w:val="735E7E8E"/>
    <w:lvl w:ilvl="0" w:tplc="9B6AD1B4">
      <w:start w:val="1"/>
      <w:numFmt w:val="lowerLetter"/>
      <w:lvlText w:val="%1)"/>
      <w:lvlJc w:val="left"/>
      <w:pPr>
        <w:ind w:left="1080" w:hanging="360"/>
      </w:pPr>
    </w:lvl>
    <w:lvl w:ilvl="1" w:tplc="9C54DFD8" w:tentative="1">
      <w:start w:val="1"/>
      <w:numFmt w:val="lowerLetter"/>
      <w:lvlText w:val="%2."/>
      <w:lvlJc w:val="left"/>
      <w:pPr>
        <w:ind w:left="1800" w:hanging="360"/>
      </w:pPr>
    </w:lvl>
    <w:lvl w:ilvl="2" w:tplc="10BA1A52" w:tentative="1">
      <w:start w:val="1"/>
      <w:numFmt w:val="lowerRoman"/>
      <w:lvlText w:val="%3."/>
      <w:lvlJc w:val="right"/>
      <w:pPr>
        <w:ind w:left="2520" w:hanging="180"/>
      </w:pPr>
    </w:lvl>
    <w:lvl w:ilvl="3" w:tplc="00BA52C8" w:tentative="1">
      <w:start w:val="1"/>
      <w:numFmt w:val="decimal"/>
      <w:lvlText w:val="%4."/>
      <w:lvlJc w:val="left"/>
      <w:pPr>
        <w:ind w:left="3240" w:hanging="360"/>
      </w:pPr>
    </w:lvl>
    <w:lvl w:ilvl="4" w:tplc="54AA5ED2" w:tentative="1">
      <w:start w:val="1"/>
      <w:numFmt w:val="lowerLetter"/>
      <w:lvlText w:val="%5."/>
      <w:lvlJc w:val="left"/>
      <w:pPr>
        <w:ind w:left="3960" w:hanging="360"/>
      </w:pPr>
    </w:lvl>
    <w:lvl w:ilvl="5" w:tplc="F858CF10" w:tentative="1">
      <w:start w:val="1"/>
      <w:numFmt w:val="lowerRoman"/>
      <w:lvlText w:val="%6."/>
      <w:lvlJc w:val="right"/>
      <w:pPr>
        <w:ind w:left="4680" w:hanging="180"/>
      </w:pPr>
    </w:lvl>
    <w:lvl w:ilvl="6" w:tplc="12D61A16" w:tentative="1">
      <w:start w:val="1"/>
      <w:numFmt w:val="decimal"/>
      <w:lvlText w:val="%7."/>
      <w:lvlJc w:val="left"/>
      <w:pPr>
        <w:ind w:left="5400" w:hanging="360"/>
      </w:pPr>
    </w:lvl>
    <w:lvl w:ilvl="7" w:tplc="3BC6A528" w:tentative="1">
      <w:start w:val="1"/>
      <w:numFmt w:val="lowerLetter"/>
      <w:lvlText w:val="%8."/>
      <w:lvlJc w:val="left"/>
      <w:pPr>
        <w:ind w:left="6120" w:hanging="360"/>
      </w:pPr>
    </w:lvl>
    <w:lvl w:ilvl="8" w:tplc="82B60CA2" w:tentative="1">
      <w:start w:val="1"/>
      <w:numFmt w:val="lowerRoman"/>
      <w:lvlText w:val="%9."/>
      <w:lvlJc w:val="right"/>
      <w:pPr>
        <w:ind w:left="6840" w:hanging="180"/>
      </w:pPr>
    </w:lvl>
  </w:abstractNum>
  <w:abstractNum w:abstractNumId="39" w15:restartNumberingAfterBreak="0">
    <w:nsid w:val="2F824AF8"/>
    <w:multiLevelType w:val="hybridMultilevel"/>
    <w:tmpl w:val="203886CA"/>
    <w:lvl w:ilvl="0" w:tplc="9B92AB02">
      <w:start w:val="1"/>
      <w:numFmt w:val="lowerLetter"/>
      <w:lvlText w:val="%1)"/>
      <w:lvlJc w:val="left"/>
      <w:pPr>
        <w:ind w:left="720" w:hanging="360"/>
      </w:pPr>
    </w:lvl>
    <w:lvl w:ilvl="1" w:tplc="EA58D7E6" w:tentative="1">
      <w:start w:val="1"/>
      <w:numFmt w:val="lowerLetter"/>
      <w:lvlText w:val="%2."/>
      <w:lvlJc w:val="left"/>
      <w:pPr>
        <w:ind w:left="1440" w:hanging="360"/>
      </w:pPr>
    </w:lvl>
    <w:lvl w:ilvl="2" w:tplc="47E6B08A" w:tentative="1">
      <w:start w:val="1"/>
      <w:numFmt w:val="lowerRoman"/>
      <w:lvlText w:val="%3."/>
      <w:lvlJc w:val="right"/>
      <w:pPr>
        <w:ind w:left="2160" w:hanging="180"/>
      </w:pPr>
    </w:lvl>
    <w:lvl w:ilvl="3" w:tplc="2658450A" w:tentative="1">
      <w:start w:val="1"/>
      <w:numFmt w:val="decimal"/>
      <w:lvlText w:val="%4."/>
      <w:lvlJc w:val="left"/>
      <w:pPr>
        <w:ind w:left="2880" w:hanging="360"/>
      </w:pPr>
    </w:lvl>
    <w:lvl w:ilvl="4" w:tplc="1E9831EA" w:tentative="1">
      <w:start w:val="1"/>
      <w:numFmt w:val="lowerLetter"/>
      <w:lvlText w:val="%5."/>
      <w:lvlJc w:val="left"/>
      <w:pPr>
        <w:ind w:left="3600" w:hanging="360"/>
      </w:pPr>
    </w:lvl>
    <w:lvl w:ilvl="5" w:tplc="6E5C4796" w:tentative="1">
      <w:start w:val="1"/>
      <w:numFmt w:val="lowerRoman"/>
      <w:lvlText w:val="%6."/>
      <w:lvlJc w:val="right"/>
      <w:pPr>
        <w:ind w:left="4320" w:hanging="180"/>
      </w:pPr>
    </w:lvl>
    <w:lvl w:ilvl="6" w:tplc="B0D202F0" w:tentative="1">
      <w:start w:val="1"/>
      <w:numFmt w:val="decimal"/>
      <w:lvlText w:val="%7."/>
      <w:lvlJc w:val="left"/>
      <w:pPr>
        <w:ind w:left="5040" w:hanging="360"/>
      </w:pPr>
    </w:lvl>
    <w:lvl w:ilvl="7" w:tplc="0F2C7366" w:tentative="1">
      <w:start w:val="1"/>
      <w:numFmt w:val="lowerLetter"/>
      <w:lvlText w:val="%8."/>
      <w:lvlJc w:val="left"/>
      <w:pPr>
        <w:ind w:left="5760" w:hanging="360"/>
      </w:pPr>
    </w:lvl>
    <w:lvl w:ilvl="8" w:tplc="B18CD0F8" w:tentative="1">
      <w:start w:val="1"/>
      <w:numFmt w:val="lowerRoman"/>
      <w:lvlText w:val="%9."/>
      <w:lvlJc w:val="right"/>
      <w:pPr>
        <w:ind w:left="6480" w:hanging="180"/>
      </w:pPr>
    </w:lvl>
  </w:abstractNum>
  <w:abstractNum w:abstractNumId="40" w15:restartNumberingAfterBreak="0">
    <w:nsid w:val="300F5E44"/>
    <w:multiLevelType w:val="hybridMultilevel"/>
    <w:tmpl w:val="378EC07A"/>
    <w:lvl w:ilvl="0" w:tplc="8938C51E">
      <w:start w:val="1"/>
      <w:numFmt w:val="lowerLetter"/>
      <w:lvlText w:val="%1)"/>
      <w:lvlJc w:val="left"/>
      <w:pPr>
        <w:ind w:left="720" w:hanging="360"/>
      </w:pPr>
    </w:lvl>
    <w:lvl w:ilvl="1" w:tplc="82D8261C" w:tentative="1">
      <w:start w:val="1"/>
      <w:numFmt w:val="lowerLetter"/>
      <w:lvlText w:val="%2."/>
      <w:lvlJc w:val="left"/>
      <w:pPr>
        <w:ind w:left="1440" w:hanging="360"/>
      </w:pPr>
    </w:lvl>
    <w:lvl w:ilvl="2" w:tplc="46EC5EB8" w:tentative="1">
      <w:start w:val="1"/>
      <w:numFmt w:val="lowerRoman"/>
      <w:lvlText w:val="%3."/>
      <w:lvlJc w:val="right"/>
      <w:pPr>
        <w:ind w:left="2160" w:hanging="180"/>
      </w:pPr>
    </w:lvl>
    <w:lvl w:ilvl="3" w:tplc="2C807CF8" w:tentative="1">
      <w:start w:val="1"/>
      <w:numFmt w:val="decimal"/>
      <w:lvlText w:val="%4."/>
      <w:lvlJc w:val="left"/>
      <w:pPr>
        <w:ind w:left="2880" w:hanging="360"/>
      </w:pPr>
    </w:lvl>
    <w:lvl w:ilvl="4" w:tplc="B792E4DA" w:tentative="1">
      <w:start w:val="1"/>
      <w:numFmt w:val="lowerLetter"/>
      <w:lvlText w:val="%5."/>
      <w:lvlJc w:val="left"/>
      <w:pPr>
        <w:ind w:left="3600" w:hanging="360"/>
      </w:pPr>
    </w:lvl>
    <w:lvl w:ilvl="5" w:tplc="133AEBE4" w:tentative="1">
      <w:start w:val="1"/>
      <w:numFmt w:val="lowerRoman"/>
      <w:lvlText w:val="%6."/>
      <w:lvlJc w:val="right"/>
      <w:pPr>
        <w:ind w:left="4320" w:hanging="180"/>
      </w:pPr>
    </w:lvl>
    <w:lvl w:ilvl="6" w:tplc="072218BC" w:tentative="1">
      <w:start w:val="1"/>
      <w:numFmt w:val="decimal"/>
      <w:lvlText w:val="%7."/>
      <w:lvlJc w:val="left"/>
      <w:pPr>
        <w:ind w:left="5040" w:hanging="360"/>
      </w:pPr>
    </w:lvl>
    <w:lvl w:ilvl="7" w:tplc="47EEFA4E" w:tentative="1">
      <w:start w:val="1"/>
      <w:numFmt w:val="lowerLetter"/>
      <w:lvlText w:val="%8."/>
      <w:lvlJc w:val="left"/>
      <w:pPr>
        <w:ind w:left="5760" w:hanging="360"/>
      </w:pPr>
    </w:lvl>
    <w:lvl w:ilvl="8" w:tplc="21368058" w:tentative="1">
      <w:start w:val="1"/>
      <w:numFmt w:val="lowerRoman"/>
      <w:lvlText w:val="%9."/>
      <w:lvlJc w:val="right"/>
      <w:pPr>
        <w:ind w:left="6480" w:hanging="180"/>
      </w:pPr>
    </w:lvl>
  </w:abstractNum>
  <w:abstractNum w:abstractNumId="41" w15:restartNumberingAfterBreak="0">
    <w:nsid w:val="30CD6D0B"/>
    <w:multiLevelType w:val="hybridMultilevel"/>
    <w:tmpl w:val="BA9811F2"/>
    <w:lvl w:ilvl="0" w:tplc="3328E1FA">
      <w:start w:val="1"/>
      <w:numFmt w:val="lowerLetter"/>
      <w:lvlText w:val="%1)"/>
      <w:lvlJc w:val="left"/>
      <w:pPr>
        <w:ind w:left="1080" w:hanging="360"/>
      </w:pPr>
      <w:rPr>
        <w:rFonts w:hint="default"/>
      </w:rPr>
    </w:lvl>
    <w:lvl w:ilvl="1" w:tplc="D9AACAFA" w:tentative="1">
      <w:start w:val="1"/>
      <w:numFmt w:val="lowerLetter"/>
      <w:lvlText w:val="%2."/>
      <w:lvlJc w:val="left"/>
      <w:pPr>
        <w:ind w:left="1800" w:hanging="360"/>
      </w:pPr>
    </w:lvl>
    <w:lvl w:ilvl="2" w:tplc="952C51AC" w:tentative="1">
      <w:start w:val="1"/>
      <w:numFmt w:val="lowerRoman"/>
      <w:lvlText w:val="%3."/>
      <w:lvlJc w:val="right"/>
      <w:pPr>
        <w:ind w:left="2520" w:hanging="180"/>
      </w:pPr>
    </w:lvl>
    <w:lvl w:ilvl="3" w:tplc="ADFAEE96" w:tentative="1">
      <w:start w:val="1"/>
      <w:numFmt w:val="decimal"/>
      <w:lvlText w:val="%4."/>
      <w:lvlJc w:val="left"/>
      <w:pPr>
        <w:ind w:left="3240" w:hanging="360"/>
      </w:pPr>
    </w:lvl>
    <w:lvl w:ilvl="4" w:tplc="A4D0418C" w:tentative="1">
      <w:start w:val="1"/>
      <w:numFmt w:val="lowerLetter"/>
      <w:lvlText w:val="%5."/>
      <w:lvlJc w:val="left"/>
      <w:pPr>
        <w:ind w:left="3960" w:hanging="360"/>
      </w:pPr>
    </w:lvl>
    <w:lvl w:ilvl="5" w:tplc="2BFE2ACE" w:tentative="1">
      <w:start w:val="1"/>
      <w:numFmt w:val="lowerRoman"/>
      <w:lvlText w:val="%6."/>
      <w:lvlJc w:val="right"/>
      <w:pPr>
        <w:ind w:left="4680" w:hanging="180"/>
      </w:pPr>
    </w:lvl>
    <w:lvl w:ilvl="6" w:tplc="84AEA9BE" w:tentative="1">
      <w:start w:val="1"/>
      <w:numFmt w:val="decimal"/>
      <w:lvlText w:val="%7."/>
      <w:lvlJc w:val="left"/>
      <w:pPr>
        <w:ind w:left="5400" w:hanging="360"/>
      </w:pPr>
    </w:lvl>
    <w:lvl w:ilvl="7" w:tplc="55087540" w:tentative="1">
      <w:start w:val="1"/>
      <w:numFmt w:val="lowerLetter"/>
      <w:lvlText w:val="%8."/>
      <w:lvlJc w:val="left"/>
      <w:pPr>
        <w:ind w:left="6120" w:hanging="360"/>
      </w:pPr>
    </w:lvl>
    <w:lvl w:ilvl="8" w:tplc="AA18FD5C" w:tentative="1">
      <w:start w:val="1"/>
      <w:numFmt w:val="lowerRoman"/>
      <w:lvlText w:val="%9."/>
      <w:lvlJc w:val="right"/>
      <w:pPr>
        <w:ind w:left="6840" w:hanging="180"/>
      </w:pPr>
    </w:lvl>
  </w:abstractNum>
  <w:abstractNum w:abstractNumId="42" w15:restartNumberingAfterBreak="0">
    <w:nsid w:val="30EE5056"/>
    <w:multiLevelType w:val="multilevel"/>
    <w:tmpl w:val="0C380A10"/>
    <w:lvl w:ilvl="0">
      <w:start w:val="1"/>
      <w:numFmt w:val="lowerLetter"/>
      <w:lvlText w:val="%1)"/>
      <w:lvlJc w:val="left"/>
      <w:pPr>
        <w:ind w:left="1080" w:hanging="360"/>
      </w:pPr>
      <w:rPr>
        <w:rFonts w:ascii="Arial" w:eastAsiaTheme="minorHAnsi" w:hAnsi="Arial" w:cs="Arial"/>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32633A46"/>
    <w:multiLevelType w:val="hybridMultilevel"/>
    <w:tmpl w:val="BB0EA9B6"/>
    <w:lvl w:ilvl="0" w:tplc="B0E0326C">
      <w:start w:val="1"/>
      <w:numFmt w:val="lowerRoman"/>
      <w:lvlText w:val="%1."/>
      <w:lvlJc w:val="right"/>
      <w:pPr>
        <w:ind w:left="1440" w:hanging="360"/>
      </w:pPr>
    </w:lvl>
    <w:lvl w:ilvl="1" w:tplc="B6C65094" w:tentative="1">
      <w:start w:val="1"/>
      <w:numFmt w:val="lowerLetter"/>
      <w:lvlText w:val="%2."/>
      <w:lvlJc w:val="left"/>
      <w:pPr>
        <w:ind w:left="2160" w:hanging="360"/>
      </w:pPr>
    </w:lvl>
    <w:lvl w:ilvl="2" w:tplc="C85E3D26" w:tentative="1">
      <w:start w:val="1"/>
      <w:numFmt w:val="lowerRoman"/>
      <w:lvlText w:val="%3."/>
      <w:lvlJc w:val="right"/>
      <w:pPr>
        <w:ind w:left="2880" w:hanging="180"/>
      </w:pPr>
    </w:lvl>
    <w:lvl w:ilvl="3" w:tplc="35EE4946" w:tentative="1">
      <w:start w:val="1"/>
      <w:numFmt w:val="decimal"/>
      <w:lvlText w:val="%4."/>
      <w:lvlJc w:val="left"/>
      <w:pPr>
        <w:ind w:left="3600" w:hanging="360"/>
      </w:pPr>
    </w:lvl>
    <w:lvl w:ilvl="4" w:tplc="79F2A16C" w:tentative="1">
      <w:start w:val="1"/>
      <w:numFmt w:val="lowerLetter"/>
      <w:lvlText w:val="%5."/>
      <w:lvlJc w:val="left"/>
      <w:pPr>
        <w:ind w:left="4320" w:hanging="360"/>
      </w:pPr>
    </w:lvl>
    <w:lvl w:ilvl="5" w:tplc="3658588C" w:tentative="1">
      <w:start w:val="1"/>
      <w:numFmt w:val="lowerRoman"/>
      <w:lvlText w:val="%6."/>
      <w:lvlJc w:val="right"/>
      <w:pPr>
        <w:ind w:left="5040" w:hanging="180"/>
      </w:pPr>
    </w:lvl>
    <w:lvl w:ilvl="6" w:tplc="85C6601C" w:tentative="1">
      <w:start w:val="1"/>
      <w:numFmt w:val="decimal"/>
      <w:lvlText w:val="%7."/>
      <w:lvlJc w:val="left"/>
      <w:pPr>
        <w:ind w:left="5760" w:hanging="360"/>
      </w:pPr>
    </w:lvl>
    <w:lvl w:ilvl="7" w:tplc="7A18471C" w:tentative="1">
      <w:start w:val="1"/>
      <w:numFmt w:val="lowerLetter"/>
      <w:lvlText w:val="%8."/>
      <w:lvlJc w:val="left"/>
      <w:pPr>
        <w:ind w:left="6480" w:hanging="360"/>
      </w:pPr>
    </w:lvl>
    <w:lvl w:ilvl="8" w:tplc="694E5B8C" w:tentative="1">
      <w:start w:val="1"/>
      <w:numFmt w:val="lowerRoman"/>
      <w:lvlText w:val="%9."/>
      <w:lvlJc w:val="right"/>
      <w:pPr>
        <w:ind w:left="7200" w:hanging="180"/>
      </w:pPr>
    </w:lvl>
  </w:abstractNum>
  <w:abstractNum w:abstractNumId="44" w15:restartNumberingAfterBreak="0">
    <w:nsid w:val="32D83D4B"/>
    <w:multiLevelType w:val="hybridMultilevel"/>
    <w:tmpl w:val="3844D020"/>
    <w:lvl w:ilvl="0" w:tplc="A990856A">
      <w:start w:val="1"/>
      <w:numFmt w:val="bullet"/>
      <w:lvlText w:val=""/>
      <w:lvlJc w:val="left"/>
      <w:pPr>
        <w:ind w:left="720" w:hanging="360"/>
      </w:pPr>
      <w:rPr>
        <w:rFonts w:ascii="Symbol" w:hAnsi="Symbol" w:hint="default"/>
      </w:rPr>
    </w:lvl>
    <w:lvl w:ilvl="1" w:tplc="C34CB10E" w:tentative="1">
      <w:start w:val="1"/>
      <w:numFmt w:val="bullet"/>
      <w:lvlText w:val="o"/>
      <w:lvlJc w:val="left"/>
      <w:pPr>
        <w:ind w:left="1440" w:hanging="360"/>
      </w:pPr>
      <w:rPr>
        <w:rFonts w:ascii="Courier New" w:hAnsi="Courier New" w:cs="Courier New" w:hint="default"/>
      </w:rPr>
    </w:lvl>
    <w:lvl w:ilvl="2" w:tplc="04D6F268" w:tentative="1">
      <w:start w:val="1"/>
      <w:numFmt w:val="bullet"/>
      <w:lvlText w:val=""/>
      <w:lvlJc w:val="left"/>
      <w:pPr>
        <w:ind w:left="2160" w:hanging="360"/>
      </w:pPr>
      <w:rPr>
        <w:rFonts w:ascii="Wingdings" w:hAnsi="Wingdings" w:hint="default"/>
      </w:rPr>
    </w:lvl>
    <w:lvl w:ilvl="3" w:tplc="06AC7304" w:tentative="1">
      <w:start w:val="1"/>
      <w:numFmt w:val="bullet"/>
      <w:lvlText w:val=""/>
      <w:lvlJc w:val="left"/>
      <w:pPr>
        <w:ind w:left="2880" w:hanging="360"/>
      </w:pPr>
      <w:rPr>
        <w:rFonts w:ascii="Symbol" w:hAnsi="Symbol" w:hint="default"/>
      </w:rPr>
    </w:lvl>
    <w:lvl w:ilvl="4" w:tplc="CACC9C22" w:tentative="1">
      <w:start w:val="1"/>
      <w:numFmt w:val="bullet"/>
      <w:lvlText w:val="o"/>
      <w:lvlJc w:val="left"/>
      <w:pPr>
        <w:ind w:left="3600" w:hanging="360"/>
      </w:pPr>
      <w:rPr>
        <w:rFonts w:ascii="Courier New" w:hAnsi="Courier New" w:cs="Courier New" w:hint="default"/>
      </w:rPr>
    </w:lvl>
    <w:lvl w:ilvl="5" w:tplc="2FBA4B40" w:tentative="1">
      <w:start w:val="1"/>
      <w:numFmt w:val="bullet"/>
      <w:lvlText w:val=""/>
      <w:lvlJc w:val="left"/>
      <w:pPr>
        <w:ind w:left="4320" w:hanging="360"/>
      </w:pPr>
      <w:rPr>
        <w:rFonts w:ascii="Wingdings" w:hAnsi="Wingdings" w:hint="default"/>
      </w:rPr>
    </w:lvl>
    <w:lvl w:ilvl="6" w:tplc="2AE05020" w:tentative="1">
      <w:start w:val="1"/>
      <w:numFmt w:val="bullet"/>
      <w:lvlText w:val=""/>
      <w:lvlJc w:val="left"/>
      <w:pPr>
        <w:ind w:left="5040" w:hanging="360"/>
      </w:pPr>
      <w:rPr>
        <w:rFonts w:ascii="Symbol" w:hAnsi="Symbol" w:hint="default"/>
      </w:rPr>
    </w:lvl>
    <w:lvl w:ilvl="7" w:tplc="33163DC6" w:tentative="1">
      <w:start w:val="1"/>
      <w:numFmt w:val="bullet"/>
      <w:lvlText w:val="o"/>
      <w:lvlJc w:val="left"/>
      <w:pPr>
        <w:ind w:left="5760" w:hanging="360"/>
      </w:pPr>
      <w:rPr>
        <w:rFonts w:ascii="Courier New" w:hAnsi="Courier New" w:cs="Courier New" w:hint="default"/>
      </w:rPr>
    </w:lvl>
    <w:lvl w:ilvl="8" w:tplc="5BCAE372" w:tentative="1">
      <w:start w:val="1"/>
      <w:numFmt w:val="bullet"/>
      <w:lvlText w:val=""/>
      <w:lvlJc w:val="left"/>
      <w:pPr>
        <w:ind w:left="6480" w:hanging="360"/>
      </w:pPr>
      <w:rPr>
        <w:rFonts w:ascii="Wingdings" w:hAnsi="Wingdings" w:hint="default"/>
      </w:rPr>
    </w:lvl>
  </w:abstractNum>
  <w:abstractNum w:abstractNumId="45" w15:restartNumberingAfterBreak="0">
    <w:nsid w:val="34600F50"/>
    <w:multiLevelType w:val="hybridMultilevel"/>
    <w:tmpl w:val="504E0FB6"/>
    <w:lvl w:ilvl="0" w:tplc="7EAE5382">
      <w:start w:val="1"/>
      <w:numFmt w:val="lowerLetter"/>
      <w:lvlText w:val="%1)"/>
      <w:lvlJc w:val="left"/>
      <w:pPr>
        <w:ind w:left="720" w:hanging="360"/>
      </w:pPr>
      <w:rPr>
        <w:b w:val="0"/>
      </w:rPr>
    </w:lvl>
    <w:lvl w:ilvl="1" w:tplc="16949B5A" w:tentative="1">
      <w:start w:val="1"/>
      <w:numFmt w:val="lowerLetter"/>
      <w:lvlText w:val="%2."/>
      <w:lvlJc w:val="left"/>
      <w:pPr>
        <w:ind w:left="1440" w:hanging="360"/>
      </w:pPr>
    </w:lvl>
    <w:lvl w:ilvl="2" w:tplc="4BC06704" w:tentative="1">
      <w:start w:val="1"/>
      <w:numFmt w:val="lowerRoman"/>
      <w:lvlText w:val="%3."/>
      <w:lvlJc w:val="right"/>
      <w:pPr>
        <w:ind w:left="2160" w:hanging="180"/>
      </w:pPr>
    </w:lvl>
    <w:lvl w:ilvl="3" w:tplc="5ED0D40A" w:tentative="1">
      <w:start w:val="1"/>
      <w:numFmt w:val="decimal"/>
      <w:lvlText w:val="%4."/>
      <w:lvlJc w:val="left"/>
      <w:pPr>
        <w:ind w:left="2880" w:hanging="360"/>
      </w:pPr>
    </w:lvl>
    <w:lvl w:ilvl="4" w:tplc="2716EC34" w:tentative="1">
      <w:start w:val="1"/>
      <w:numFmt w:val="lowerLetter"/>
      <w:lvlText w:val="%5."/>
      <w:lvlJc w:val="left"/>
      <w:pPr>
        <w:ind w:left="3600" w:hanging="360"/>
      </w:pPr>
    </w:lvl>
    <w:lvl w:ilvl="5" w:tplc="0E705CF0" w:tentative="1">
      <w:start w:val="1"/>
      <w:numFmt w:val="lowerRoman"/>
      <w:lvlText w:val="%6."/>
      <w:lvlJc w:val="right"/>
      <w:pPr>
        <w:ind w:left="4320" w:hanging="180"/>
      </w:pPr>
    </w:lvl>
    <w:lvl w:ilvl="6" w:tplc="DB8AC438" w:tentative="1">
      <w:start w:val="1"/>
      <w:numFmt w:val="decimal"/>
      <w:lvlText w:val="%7."/>
      <w:lvlJc w:val="left"/>
      <w:pPr>
        <w:ind w:left="5040" w:hanging="360"/>
      </w:pPr>
    </w:lvl>
    <w:lvl w:ilvl="7" w:tplc="3FA877EA" w:tentative="1">
      <w:start w:val="1"/>
      <w:numFmt w:val="lowerLetter"/>
      <w:lvlText w:val="%8."/>
      <w:lvlJc w:val="left"/>
      <w:pPr>
        <w:ind w:left="5760" w:hanging="360"/>
      </w:pPr>
    </w:lvl>
    <w:lvl w:ilvl="8" w:tplc="C2EA3340" w:tentative="1">
      <w:start w:val="1"/>
      <w:numFmt w:val="lowerRoman"/>
      <w:lvlText w:val="%9."/>
      <w:lvlJc w:val="right"/>
      <w:pPr>
        <w:ind w:left="6480" w:hanging="180"/>
      </w:pPr>
    </w:lvl>
  </w:abstractNum>
  <w:abstractNum w:abstractNumId="46" w15:restartNumberingAfterBreak="0">
    <w:nsid w:val="39D559F4"/>
    <w:multiLevelType w:val="hybridMultilevel"/>
    <w:tmpl w:val="6FA6CF6E"/>
    <w:lvl w:ilvl="0" w:tplc="0F744E1C">
      <w:start w:val="1"/>
      <w:numFmt w:val="bullet"/>
      <w:lvlText w:val=""/>
      <w:lvlJc w:val="left"/>
      <w:pPr>
        <w:ind w:left="720" w:hanging="360"/>
      </w:pPr>
      <w:rPr>
        <w:rFonts w:ascii="Symbol" w:hAnsi="Symbol" w:hint="default"/>
      </w:rPr>
    </w:lvl>
    <w:lvl w:ilvl="1" w:tplc="0D0E3220" w:tentative="1">
      <w:start w:val="1"/>
      <w:numFmt w:val="bullet"/>
      <w:lvlText w:val="o"/>
      <w:lvlJc w:val="left"/>
      <w:pPr>
        <w:ind w:left="1440" w:hanging="360"/>
      </w:pPr>
      <w:rPr>
        <w:rFonts w:ascii="Courier New" w:hAnsi="Courier New" w:cs="Courier New" w:hint="default"/>
      </w:rPr>
    </w:lvl>
    <w:lvl w:ilvl="2" w:tplc="6D84F62C" w:tentative="1">
      <w:start w:val="1"/>
      <w:numFmt w:val="bullet"/>
      <w:lvlText w:val=""/>
      <w:lvlJc w:val="left"/>
      <w:pPr>
        <w:ind w:left="2160" w:hanging="360"/>
      </w:pPr>
      <w:rPr>
        <w:rFonts w:ascii="Wingdings" w:hAnsi="Wingdings" w:hint="default"/>
      </w:rPr>
    </w:lvl>
    <w:lvl w:ilvl="3" w:tplc="B1AE122C" w:tentative="1">
      <w:start w:val="1"/>
      <w:numFmt w:val="bullet"/>
      <w:lvlText w:val=""/>
      <w:lvlJc w:val="left"/>
      <w:pPr>
        <w:ind w:left="2880" w:hanging="360"/>
      </w:pPr>
      <w:rPr>
        <w:rFonts w:ascii="Symbol" w:hAnsi="Symbol" w:hint="default"/>
      </w:rPr>
    </w:lvl>
    <w:lvl w:ilvl="4" w:tplc="9F98391A" w:tentative="1">
      <w:start w:val="1"/>
      <w:numFmt w:val="bullet"/>
      <w:lvlText w:val="o"/>
      <w:lvlJc w:val="left"/>
      <w:pPr>
        <w:ind w:left="3600" w:hanging="360"/>
      </w:pPr>
      <w:rPr>
        <w:rFonts w:ascii="Courier New" w:hAnsi="Courier New" w:cs="Courier New" w:hint="default"/>
      </w:rPr>
    </w:lvl>
    <w:lvl w:ilvl="5" w:tplc="1C2AC264" w:tentative="1">
      <w:start w:val="1"/>
      <w:numFmt w:val="bullet"/>
      <w:lvlText w:val=""/>
      <w:lvlJc w:val="left"/>
      <w:pPr>
        <w:ind w:left="4320" w:hanging="360"/>
      </w:pPr>
      <w:rPr>
        <w:rFonts w:ascii="Wingdings" w:hAnsi="Wingdings" w:hint="default"/>
      </w:rPr>
    </w:lvl>
    <w:lvl w:ilvl="6" w:tplc="0148762A" w:tentative="1">
      <w:start w:val="1"/>
      <w:numFmt w:val="bullet"/>
      <w:lvlText w:val=""/>
      <w:lvlJc w:val="left"/>
      <w:pPr>
        <w:ind w:left="5040" w:hanging="360"/>
      </w:pPr>
      <w:rPr>
        <w:rFonts w:ascii="Symbol" w:hAnsi="Symbol" w:hint="default"/>
      </w:rPr>
    </w:lvl>
    <w:lvl w:ilvl="7" w:tplc="90A4559A" w:tentative="1">
      <w:start w:val="1"/>
      <w:numFmt w:val="bullet"/>
      <w:lvlText w:val="o"/>
      <w:lvlJc w:val="left"/>
      <w:pPr>
        <w:ind w:left="5760" w:hanging="360"/>
      </w:pPr>
      <w:rPr>
        <w:rFonts w:ascii="Courier New" w:hAnsi="Courier New" w:cs="Courier New" w:hint="default"/>
      </w:rPr>
    </w:lvl>
    <w:lvl w:ilvl="8" w:tplc="7FE852AE" w:tentative="1">
      <w:start w:val="1"/>
      <w:numFmt w:val="bullet"/>
      <w:lvlText w:val=""/>
      <w:lvlJc w:val="left"/>
      <w:pPr>
        <w:ind w:left="6480" w:hanging="360"/>
      </w:pPr>
      <w:rPr>
        <w:rFonts w:ascii="Wingdings" w:hAnsi="Wingdings" w:hint="default"/>
      </w:rPr>
    </w:lvl>
  </w:abstractNum>
  <w:abstractNum w:abstractNumId="47" w15:restartNumberingAfterBreak="0">
    <w:nsid w:val="3AD8413C"/>
    <w:multiLevelType w:val="hybridMultilevel"/>
    <w:tmpl w:val="96FCEA00"/>
    <w:lvl w:ilvl="0" w:tplc="D37A6E84">
      <w:start w:val="1"/>
      <w:numFmt w:val="lowerLetter"/>
      <w:lvlText w:val="%1)"/>
      <w:lvlJc w:val="left"/>
      <w:pPr>
        <w:ind w:left="1080" w:hanging="360"/>
      </w:pPr>
      <w:rPr>
        <w:rFonts w:hint="default"/>
      </w:rPr>
    </w:lvl>
    <w:lvl w:ilvl="1" w:tplc="54D6F400" w:tentative="1">
      <w:start w:val="1"/>
      <w:numFmt w:val="lowerLetter"/>
      <w:lvlText w:val="%2."/>
      <w:lvlJc w:val="left"/>
      <w:pPr>
        <w:ind w:left="1800" w:hanging="360"/>
      </w:pPr>
    </w:lvl>
    <w:lvl w:ilvl="2" w:tplc="36805C3A" w:tentative="1">
      <w:start w:val="1"/>
      <w:numFmt w:val="lowerRoman"/>
      <w:lvlText w:val="%3."/>
      <w:lvlJc w:val="right"/>
      <w:pPr>
        <w:ind w:left="2520" w:hanging="180"/>
      </w:pPr>
    </w:lvl>
    <w:lvl w:ilvl="3" w:tplc="A97A3436" w:tentative="1">
      <w:start w:val="1"/>
      <w:numFmt w:val="decimal"/>
      <w:lvlText w:val="%4."/>
      <w:lvlJc w:val="left"/>
      <w:pPr>
        <w:ind w:left="3240" w:hanging="360"/>
      </w:pPr>
    </w:lvl>
    <w:lvl w:ilvl="4" w:tplc="4C945F12" w:tentative="1">
      <w:start w:val="1"/>
      <w:numFmt w:val="lowerLetter"/>
      <w:lvlText w:val="%5."/>
      <w:lvlJc w:val="left"/>
      <w:pPr>
        <w:ind w:left="3960" w:hanging="360"/>
      </w:pPr>
    </w:lvl>
    <w:lvl w:ilvl="5" w:tplc="AEB4E22C" w:tentative="1">
      <w:start w:val="1"/>
      <w:numFmt w:val="lowerRoman"/>
      <w:lvlText w:val="%6."/>
      <w:lvlJc w:val="right"/>
      <w:pPr>
        <w:ind w:left="4680" w:hanging="180"/>
      </w:pPr>
    </w:lvl>
    <w:lvl w:ilvl="6" w:tplc="33FA805A" w:tentative="1">
      <w:start w:val="1"/>
      <w:numFmt w:val="decimal"/>
      <w:lvlText w:val="%7."/>
      <w:lvlJc w:val="left"/>
      <w:pPr>
        <w:ind w:left="5400" w:hanging="360"/>
      </w:pPr>
    </w:lvl>
    <w:lvl w:ilvl="7" w:tplc="A2087894" w:tentative="1">
      <w:start w:val="1"/>
      <w:numFmt w:val="lowerLetter"/>
      <w:lvlText w:val="%8."/>
      <w:lvlJc w:val="left"/>
      <w:pPr>
        <w:ind w:left="6120" w:hanging="360"/>
      </w:pPr>
    </w:lvl>
    <w:lvl w:ilvl="8" w:tplc="60785A90" w:tentative="1">
      <w:start w:val="1"/>
      <w:numFmt w:val="lowerRoman"/>
      <w:lvlText w:val="%9."/>
      <w:lvlJc w:val="right"/>
      <w:pPr>
        <w:ind w:left="6840" w:hanging="180"/>
      </w:pPr>
    </w:lvl>
  </w:abstractNum>
  <w:abstractNum w:abstractNumId="48" w15:restartNumberingAfterBreak="0">
    <w:nsid w:val="3AE81E22"/>
    <w:multiLevelType w:val="hybridMultilevel"/>
    <w:tmpl w:val="1060A2AA"/>
    <w:lvl w:ilvl="0" w:tplc="BA3887B4">
      <w:start w:val="1"/>
      <w:numFmt w:val="lowerLetter"/>
      <w:lvlText w:val="%1)"/>
      <w:lvlJc w:val="left"/>
      <w:pPr>
        <w:ind w:left="780" w:hanging="360"/>
      </w:pPr>
      <w:rPr>
        <w:rFonts w:hint="default"/>
      </w:rPr>
    </w:lvl>
    <w:lvl w:ilvl="1" w:tplc="AEDA9568" w:tentative="1">
      <w:start w:val="1"/>
      <w:numFmt w:val="lowerLetter"/>
      <w:lvlText w:val="%2."/>
      <w:lvlJc w:val="left"/>
      <w:pPr>
        <w:ind w:left="1500" w:hanging="360"/>
      </w:pPr>
    </w:lvl>
    <w:lvl w:ilvl="2" w:tplc="5A54C276" w:tentative="1">
      <w:start w:val="1"/>
      <w:numFmt w:val="lowerRoman"/>
      <w:lvlText w:val="%3."/>
      <w:lvlJc w:val="right"/>
      <w:pPr>
        <w:ind w:left="2220" w:hanging="180"/>
      </w:pPr>
    </w:lvl>
    <w:lvl w:ilvl="3" w:tplc="AB2AE1FA" w:tentative="1">
      <w:start w:val="1"/>
      <w:numFmt w:val="decimal"/>
      <w:lvlText w:val="%4."/>
      <w:lvlJc w:val="left"/>
      <w:pPr>
        <w:ind w:left="2940" w:hanging="360"/>
      </w:pPr>
    </w:lvl>
    <w:lvl w:ilvl="4" w:tplc="E6EA41C4" w:tentative="1">
      <w:start w:val="1"/>
      <w:numFmt w:val="lowerLetter"/>
      <w:lvlText w:val="%5."/>
      <w:lvlJc w:val="left"/>
      <w:pPr>
        <w:ind w:left="3660" w:hanging="360"/>
      </w:pPr>
    </w:lvl>
    <w:lvl w:ilvl="5" w:tplc="731696CC" w:tentative="1">
      <w:start w:val="1"/>
      <w:numFmt w:val="lowerRoman"/>
      <w:lvlText w:val="%6."/>
      <w:lvlJc w:val="right"/>
      <w:pPr>
        <w:ind w:left="4380" w:hanging="180"/>
      </w:pPr>
    </w:lvl>
    <w:lvl w:ilvl="6" w:tplc="B28085B0" w:tentative="1">
      <w:start w:val="1"/>
      <w:numFmt w:val="decimal"/>
      <w:lvlText w:val="%7."/>
      <w:lvlJc w:val="left"/>
      <w:pPr>
        <w:ind w:left="5100" w:hanging="360"/>
      </w:pPr>
    </w:lvl>
    <w:lvl w:ilvl="7" w:tplc="403E17AA" w:tentative="1">
      <w:start w:val="1"/>
      <w:numFmt w:val="lowerLetter"/>
      <w:lvlText w:val="%8."/>
      <w:lvlJc w:val="left"/>
      <w:pPr>
        <w:ind w:left="5820" w:hanging="360"/>
      </w:pPr>
    </w:lvl>
    <w:lvl w:ilvl="8" w:tplc="1D4C49C6" w:tentative="1">
      <w:start w:val="1"/>
      <w:numFmt w:val="lowerRoman"/>
      <w:lvlText w:val="%9."/>
      <w:lvlJc w:val="right"/>
      <w:pPr>
        <w:ind w:left="6540" w:hanging="180"/>
      </w:pPr>
    </w:lvl>
  </w:abstractNum>
  <w:abstractNum w:abstractNumId="49" w15:restartNumberingAfterBreak="0">
    <w:nsid w:val="3BA26BC5"/>
    <w:multiLevelType w:val="hybridMultilevel"/>
    <w:tmpl w:val="573E51A2"/>
    <w:lvl w:ilvl="0" w:tplc="00E6E2D6">
      <w:start w:val="1"/>
      <w:numFmt w:val="lowerLetter"/>
      <w:lvlText w:val="%1)"/>
      <w:lvlJc w:val="left"/>
      <w:pPr>
        <w:ind w:left="1080" w:hanging="360"/>
      </w:pPr>
      <w:rPr>
        <w:rFonts w:hint="default"/>
        <w:b w:val="0"/>
      </w:rPr>
    </w:lvl>
    <w:lvl w:ilvl="1" w:tplc="B5ACF744" w:tentative="1">
      <w:start w:val="1"/>
      <w:numFmt w:val="lowerLetter"/>
      <w:lvlText w:val="%2."/>
      <w:lvlJc w:val="left"/>
      <w:pPr>
        <w:ind w:left="1800" w:hanging="360"/>
      </w:pPr>
    </w:lvl>
    <w:lvl w:ilvl="2" w:tplc="8F927340" w:tentative="1">
      <w:start w:val="1"/>
      <w:numFmt w:val="lowerRoman"/>
      <w:lvlText w:val="%3."/>
      <w:lvlJc w:val="right"/>
      <w:pPr>
        <w:ind w:left="2520" w:hanging="180"/>
      </w:pPr>
    </w:lvl>
    <w:lvl w:ilvl="3" w:tplc="D88E6BA4" w:tentative="1">
      <w:start w:val="1"/>
      <w:numFmt w:val="decimal"/>
      <w:lvlText w:val="%4."/>
      <w:lvlJc w:val="left"/>
      <w:pPr>
        <w:ind w:left="3240" w:hanging="360"/>
      </w:pPr>
    </w:lvl>
    <w:lvl w:ilvl="4" w:tplc="DA2EA6BE" w:tentative="1">
      <w:start w:val="1"/>
      <w:numFmt w:val="lowerLetter"/>
      <w:lvlText w:val="%5."/>
      <w:lvlJc w:val="left"/>
      <w:pPr>
        <w:ind w:left="3960" w:hanging="360"/>
      </w:pPr>
    </w:lvl>
    <w:lvl w:ilvl="5" w:tplc="44BC5EE2" w:tentative="1">
      <w:start w:val="1"/>
      <w:numFmt w:val="lowerRoman"/>
      <w:lvlText w:val="%6."/>
      <w:lvlJc w:val="right"/>
      <w:pPr>
        <w:ind w:left="4680" w:hanging="180"/>
      </w:pPr>
    </w:lvl>
    <w:lvl w:ilvl="6" w:tplc="6144CFE0" w:tentative="1">
      <w:start w:val="1"/>
      <w:numFmt w:val="decimal"/>
      <w:lvlText w:val="%7."/>
      <w:lvlJc w:val="left"/>
      <w:pPr>
        <w:ind w:left="5400" w:hanging="360"/>
      </w:pPr>
    </w:lvl>
    <w:lvl w:ilvl="7" w:tplc="657A8EA4" w:tentative="1">
      <w:start w:val="1"/>
      <w:numFmt w:val="lowerLetter"/>
      <w:lvlText w:val="%8."/>
      <w:lvlJc w:val="left"/>
      <w:pPr>
        <w:ind w:left="6120" w:hanging="360"/>
      </w:pPr>
    </w:lvl>
    <w:lvl w:ilvl="8" w:tplc="985ED364" w:tentative="1">
      <w:start w:val="1"/>
      <w:numFmt w:val="lowerRoman"/>
      <w:lvlText w:val="%9."/>
      <w:lvlJc w:val="right"/>
      <w:pPr>
        <w:ind w:left="6840" w:hanging="180"/>
      </w:pPr>
    </w:lvl>
  </w:abstractNum>
  <w:abstractNum w:abstractNumId="50" w15:restartNumberingAfterBreak="0">
    <w:nsid w:val="403C003F"/>
    <w:multiLevelType w:val="hybridMultilevel"/>
    <w:tmpl w:val="E88ABA58"/>
    <w:lvl w:ilvl="0" w:tplc="8264A846">
      <w:start w:val="1"/>
      <w:numFmt w:val="lowerLetter"/>
      <w:lvlText w:val="%1)"/>
      <w:lvlJc w:val="left"/>
      <w:pPr>
        <w:ind w:left="1440" w:hanging="360"/>
      </w:pPr>
      <w:rPr>
        <w:rFonts w:hint="default"/>
      </w:rPr>
    </w:lvl>
    <w:lvl w:ilvl="1" w:tplc="2758B2B2" w:tentative="1">
      <w:start w:val="1"/>
      <w:numFmt w:val="lowerLetter"/>
      <w:lvlText w:val="%2."/>
      <w:lvlJc w:val="left"/>
      <w:pPr>
        <w:ind w:left="2160" w:hanging="360"/>
      </w:pPr>
    </w:lvl>
    <w:lvl w:ilvl="2" w:tplc="09205A66" w:tentative="1">
      <w:start w:val="1"/>
      <w:numFmt w:val="lowerRoman"/>
      <w:lvlText w:val="%3."/>
      <w:lvlJc w:val="right"/>
      <w:pPr>
        <w:ind w:left="2880" w:hanging="180"/>
      </w:pPr>
    </w:lvl>
    <w:lvl w:ilvl="3" w:tplc="7FEE362A" w:tentative="1">
      <w:start w:val="1"/>
      <w:numFmt w:val="decimal"/>
      <w:lvlText w:val="%4."/>
      <w:lvlJc w:val="left"/>
      <w:pPr>
        <w:ind w:left="3600" w:hanging="360"/>
      </w:pPr>
    </w:lvl>
    <w:lvl w:ilvl="4" w:tplc="3398AB84" w:tentative="1">
      <w:start w:val="1"/>
      <w:numFmt w:val="lowerLetter"/>
      <w:lvlText w:val="%5."/>
      <w:lvlJc w:val="left"/>
      <w:pPr>
        <w:ind w:left="4320" w:hanging="360"/>
      </w:pPr>
    </w:lvl>
    <w:lvl w:ilvl="5" w:tplc="7586FFE0" w:tentative="1">
      <w:start w:val="1"/>
      <w:numFmt w:val="lowerRoman"/>
      <w:lvlText w:val="%6."/>
      <w:lvlJc w:val="right"/>
      <w:pPr>
        <w:ind w:left="5040" w:hanging="180"/>
      </w:pPr>
    </w:lvl>
    <w:lvl w:ilvl="6" w:tplc="F2403D5A" w:tentative="1">
      <w:start w:val="1"/>
      <w:numFmt w:val="decimal"/>
      <w:lvlText w:val="%7."/>
      <w:lvlJc w:val="left"/>
      <w:pPr>
        <w:ind w:left="5760" w:hanging="360"/>
      </w:pPr>
    </w:lvl>
    <w:lvl w:ilvl="7" w:tplc="1756AE0A" w:tentative="1">
      <w:start w:val="1"/>
      <w:numFmt w:val="lowerLetter"/>
      <w:lvlText w:val="%8."/>
      <w:lvlJc w:val="left"/>
      <w:pPr>
        <w:ind w:left="6480" w:hanging="360"/>
      </w:pPr>
    </w:lvl>
    <w:lvl w:ilvl="8" w:tplc="25A0D7B2" w:tentative="1">
      <w:start w:val="1"/>
      <w:numFmt w:val="lowerRoman"/>
      <w:lvlText w:val="%9."/>
      <w:lvlJc w:val="right"/>
      <w:pPr>
        <w:ind w:left="7200" w:hanging="180"/>
      </w:pPr>
    </w:lvl>
  </w:abstractNum>
  <w:abstractNum w:abstractNumId="51" w15:restartNumberingAfterBreak="0">
    <w:nsid w:val="412603B8"/>
    <w:multiLevelType w:val="hybridMultilevel"/>
    <w:tmpl w:val="646E5F5A"/>
    <w:lvl w:ilvl="0" w:tplc="D14E2B76">
      <w:start w:val="1"/>
      <w:numFmt w:val="lowerLetter"/>
      <w:lvlText w:val="%1)"/>
      <w:lvlJc w:val="left"/>
      <w:pPr>
        <w:ind w:left="1080" w:hanging="360"/>
      </w:pPr>
      <w:rPr>
        <w:rFonts w:hint="default"/>
      </w:rPr>
    </w:lvl>
    <w:lvl w:ilvl="1" w:tplc="A69AE82C" w:tentative="1">
      <w:start w:val="1"/>
      <w:numFmt w:val="lowerLetter"/>
      <w:lvlText w:val="%2."/>
      <w:lvlJc w:val="left"/>
      <w:pPr>
        <w:ind w:left="1800" w:hanging="360"/>
      </w:pPr>
    </w:lvl>
    <w:lvl w:ilvl="2" w:tplc="6A54813A" w:tentative="1">
      <w:start w:val="1"/>
      <w:numFmt w:val="lowerRoman"/>
      <w:lvlText w:val="%3."/>
      <w:lvlJc w:val="right"/>
      <w:pPr>
        <w:ind w:left="2520" w:hanging="180"/>
      </w:pPr>
    </w:lvl>
    <w:lvl w:ilvl="3" w:tplc="32C888DA" w:tentative="1">
      <w:start w:val="1"/>
      <w:numFmt w:val="decimal"/>
      <w:lvlText w:val="%4."/>
      <w:lvlJc w:val="left"/>
      <w:pPr>
        <w:ind w:left="3240" w:hanging="360"/>
      </w:pPr>
    </w:lvl>
    <w:lvl w:ilvl="4" w:tplc="971A3A78" w:tentative="1">
      <w:start w:val="1"/>
      <w:numFmt w:val="lowerLetter"/>
      <w:lvlText w:val="%5."/>
      <w:lvlJc w:val="left"/>
      <w:pPr>
        <w:ind w:left="3960" w:hanging="360"/>
      </w:pPr>
    </w:lvl>
    <w:lvl w:ilvl="5" w:tplc="7EF4FE02" w:tentative="1">
      <w:start w:val="1"/>
      <w:numFmt w:val="lowerRoman"/>
      <w:lvlText w:val="%6."/>
      <w:lvlJc w:val="right"/>
      <w:pPr>
        <w:ind w:left="4680" w:hanging="180"/>
      </w:pPr>
    </w:lvl>
    <w:lvl w:ilvl="6" w:tplc="16BA1DAC" w:tentative="1">
      <w:start w:val="1"/>
      <w:numFmt w:val="decimal"/>
      <w:lvlText w:val="%7."/>
      <w:lvlJc w:val="left"/>
      <w:pPr>
        <w:ind w:left="5400" w:hanging="360"/>
      </w:pPr>
    </w:lvl>
    <w:lvl w:ilvl="7" w:tplc="C7D4AD94" w:tentative="1">
      <w:start w:val="1"/>
      <w:numFmt w:val="lowerLetter"/>
      <w:lvlText w:val="%8."/>
      <w:lvlJc w:val="left"/>
      <w:pPr>
        <w:ind w:left="6120" w:hanging="360"/>
      </w:pPr>
    </w:lvl>
    <w:lvl w:ilvl="8" w:tplc="724434F6" w:tentative="1">
      <w:start w:val="1"/>
      <w:numFmt w:val="lowerRoman"/>
      <w:lvlText w:val="%9."/>
      <w:lvlJc w:val="right"/>
      <w:pPr>
        <w:ind w:left="6840" w:hanging="180"/>
      </w:pPr>
    </w:lvl>
  </w:abstractNum>
  <w:abstractNum w:abstractNumId="52" w15:restartNumberingAfterBreak="0">
    <w:nsid w:val="435D18B6"/>
    <w:multiLevelType w:val="hybridMultilevel"/>
    <w:tmpl w:val="B08EA526"/>
    <w:lvl w:ilvl="0" w:tplc="129C6854">
      <w:start w:val="1"/>
      <w:numFmt w:val="lowerLetter"/>
      <w:lvlText w:val="%1)"/>
      <w:lvlJc w:val="left"/>
      <w:pPr>
        <w:ind w:left="1080" w:hanging="360"/>
      </w:pPr>
      <w:rPr>
        <w:rFonts w:hint="default"/>
      </w:rPr>
    </w:lvl>
    <w:lvl w:ilvl="1" w:tplc="FBA46466">
      <w:start w:val="1"/>
      <w:numFmt w:val="lowerRoman"/>
      <w:lvlText w:val="%2."/>
      <w:lvlJc w:val="right"/>
      <w:pPr>
        <w:ind w:left="1800" w:hanging="360"/>
      </w:pPr>
    </w:lvl>
    <w:lvl w:ilvl="2" w:tplc="024A42C6" w:tentative="1">
      <w:start w:val="1"/>
      <w:numFmt w:val="lowerRoman"/>
      <w:lvlText w:val="%3."/>
      <w:lvlJc w:val="right"/>
      <w:pPr>
        <w:ind w:left="2520" w:hanging="180"/>
      </w:pPr>
    </w:lvl>
    <w:lvl w:ilvl="3" w:tplc="2F80C986" w:tentative="1">
      <w:start w:val="1"/>
      <w:numFmt w:val="decimal"/>
      <w:lvlText w:val="%4."/>
      <w:lvlJc w:val="left"/>
      <w:pPr>
        <w:ind w:left="3240" w:hanging="360"/>
      </w:pPr>
    </w:lvl>
    <w:lvl w:ilvl="4" w:tplc="D8665276" w:tentative="1">
      <w:start w:val="1"/>
      <w:numFmt w:val="lowerLetter"/>
      <w:lvlText w:val="%5."/>
      <w:lvlJc w:val="left"/>
      <w:pPr>
        <w:ind w:left="3960" w:hanging="360"/>
      </w:pPr>
    </w:lvl>
    <w:lvl w:ilvl="5" w:tplc="CCFECA60" w:tentative="1">
      <w:start w:val="1"/>
      <w:numFmt w:val="lowerRoman"/>
      <w:lvlText w:val="%6."/>
      <w:lvlJc w:val="right"/>
      <w:pPr>
        <w:ind w:left="4680" w:hanging="180"/>
      </w:pPr>
    </w:lvl>
    <w:lvl w:ilvl="6" w:tplc="5CA8FC74" w:tentative="1">
      <w:start w:val="1"/>
      <w:numFmt w:val="decimal"/>
      <w:lvlText w:val="%7."/>
      <w:lvlJc w:val="left"/>
      <w:pPr>
        <w:ind w:left="5400" w:hanging="360"/>
      </w:pPr>
    </w:lvl>
    <w:lvl w:ilvl="7" w:tplc="8220A55C" w:tentative="1">
      <w:start w:val="1"/>
      <w:numFmt w:val="lowerLetter"/>
      <w:lvlText w:val="%8."/>
      <w:lvlJc w:val="left"/>
      <w:pPr>
        <w:ind w:left="6120" w:hanging="360"/>
      </w:pPr>
    </w:lvl>
    <w:lvl w:ilvl="8" w:tplc="5FD85E9A" w:tentative="1">
      <w:start w:val="1"/>
      <w:numFmt w:val="lowerRoman"/>
      <w:lvlText w:val="%9."/>
      <w:lvlJc w:val="right"/>
      <w:pPr>
        <w:ind w:left="6840" w:hanging="180"/>
      </w:pPr>
    </w:lvl>
  </w:abstractNum>
  <w:abstractNum w:abstractNumId="53" w15:restartNumberingAfterBreak="0">
    <w:nsid w:val="43782354"/>
    <w:multiLevelType w:val="hybridMultilevel"/>
    <w:tmpl w:val="9B34B7C0"/>
    <w:lvl w:ilvl="0" w:tplc="D79E5D0E">
      <w:start w:val="1"/>
      <w:numFmt w:val="lowerLetter"/>
      <w:lvlText w:val="%1)"/>
      <w:lvlJc w:val="left"/>
      <w:pPr>
        <w:ind w:left="1080" w:hanging="360"/>
      </w:pPr>
      <w:rPr>
        <w:rFonts w:hint="default"/>
      </w:rPr>
    </w:lvl>
    <w:lvl w:ilvl="1" w:tplc="3C1667BC">
      <w:start w:val="1"/>
      <w:numFmt w:val="lowerRoman"/>
      <w:lvlText w:val="%2."/>
      <w:lvlJc w:val="right"/>
      <w:pPr>
        <w:ind w:left="1800" w:hanging="360"/>
      </w:pPr>
    </w:lvl>
    <w:lvl w:ilvl="2" w:tplc="0DA60EC4">
      <w:start w:val="1"/>
      <w:numFmt w:val="lowerRoman"/>
      <w:lvlText w:val="%3."/>
      <w:lvlJc w:val="right"/>
      <w:pPr>
        <w:ind w:left="2520" w:hanging="180"/>
      </w:pPr>
    </w:lvl>
    <w:lvl w:ilvl="3" w:tplc="B3228E32" w:tentative="1">
      <w:start w:val="1"/>
      <w:numFmt w:val="decimal"/>
      <w:lvlText w:val="%4."/>
      <w:lvlJc w:val="left"/>
      <w:pPr>
        <w:ind w:left="3240" w:hanging="360"/>
      </w:pPr>
    </w:lvl>
    <w:lvl w:ilvl="4" w:tplc="A1A4C2D2" w:tentative="1">
      <w:start w:val="1"/>
      <w:numFmt w:val="lowerLetter"/>
      <w:lvlText w:val="%5."/>
      <w:lvlJc w:val="left"/>
      <w:pPr>
        <w:ind w:left="3960" w:hanging="360"/>
      </w:pPr>
    </w:lvl>
    <w:lvl w:ilvl="5" w:tplc="8B3E4864" w:tentative="1">
      <w:start w:val="1"/>
      <w:numFmt w:val="lowerRoman"/>
      <w:lvlText w:val="%6."/>
      <w:lvlJc w:val="right"/>
      <w:pPr>
        <w:ind w:left="4680" w:hanging="180"/>
      </w:pPr>
    </w:lvl>
    <w:lvl w:ilvl="6" w:tplc="90AEDA4A" w:tentative="1">
      <w:start w:val="1"/>
      <w:numFmt w:val="decimal"/>
      <w:lvlText w:val="%7."/>
      <w:lvlJc w:val="left"/>
      <w:pPr>
        <w:ind w:left="5400" w:hanging="360"/>
      </w:pPr>
    </w:lvl>
    <w:lvl w:ilvl="7" w:tplc="E5C09258" w:tentative="1">
      <w:start w:val="1"/>
      <w:numFmt w:val="lowerLetter"/>
      <w:lvlText w:val="%8."/>
      <w:lvlJc w:val="left"/>
      <w:pPr>
        <w:ind w:left="6120" w:hanging="360"/>
      </w:pPr>
    </w:lvl>
    <w:lvl w:ilvl="8" w:tplc="B052E3EC" w:tentative="1">
      <w:start w:val="1"/>
      <w:numFmt w:val="lowerRoman"/>
      <w:lvlText w:val="%9."/>
      <w:lvlJc w:val="right"/>
      <w:pPr>
        <w:ind w:left="6840" w:hanging="180"/>
      </w:pPr>
    </w:lvl>
  </w:abstractNum>
  <w:abstractNum w:abstractNumId="54" w15:restartNumberingAfterBreak="0">
    <w:nsid w:val="43E576DF"/>
    <w:multiLevelType w:val="hybridMultilevel"/>
    <w:tmpl w:val="E88ABA58"/>
    <w:lvl w:ilvl="0" w:tplc="20047ADE">
      <w:start w:val="1"/>
      <w:numFmt w:val="lowerLetter"/>
      <w:lvlText w:val="%1)"/>
      <w:lvlJc w:val="left"/>
      <w:pPr>
        <w:ind w:left="1080" w:hanging="360"/>
      </w:pPr>
      <w:rPr>
        <w:rFonts w:hint="default"/>
      </w:rPr>
    </w:lvl>
    <w:lvl w:ilvl="1" w:tplc="0CF67D0E">
      <w:start w:val="1"/>
      <w:numFmt w:val="lowerLetter"/>
      <w:lvlText w:val="%2."/>
      <w:lvlJc w:val="left"/>
      <w:pPr>
        <w:ind w:left="1800" w:hanging="360"/>
      </w:pPr>
    </w:lvl>
    <w:lvl w:ilvl="2" w:tplc="164A96F0" w:tentative="1">
      <w:start w:val="1"/>
      <w:numFmt w:val="lowerRoman"/>
      <w:lvlText w:val="%3."/>
      <w:lvlJc w:val="right"/>
      <w:pPr>
        <w:ind w:left="2520" w:hanging="180"/>
      </w:pPr>
    </w:lvl>
    <w:lvl w:ilvl="3" w:tplc="F18656DA" w:tentative="1">
      <w:start w:val="1"/>
      <w:numFmt w:val="decimal"/>
      <w:lvlText w:val="%4."/>
      <w:lvlJc w:val="left"/>
      <w:pPr>
        <w:ind w:left="3240" w:hanging="360"/>
      </w:pPr>
    </w:lvl>
    <w:lvl w:ilvl="4" w:tplc="4064C358" w:tentative="1">
      <w:start w:val="1"/>
      <w:numFmt w:val="lowerLetter"/>
      <w:lvlText w:val="%5."/>
      <w:lvlJc w:val="left"/>
      <w:pPr>
        <w:ind w:left="3960" w:hanging="360"/>
      </w:pPr>
    </w:lvl>
    <w:lvl w:ilvl="5" w:tplc="AE547A06" w:tentative="1">
      <w:start w:val="1"/>
      <w:numFmt w:val="lowerRoman"/>
      <w:lvlText w:val="%6."/>
      <w:lvlJc w:val="right"/>
      <w:pPr>
        <w:ind w:left="4680" w:hanging="180"/>
      </w:pPr>
    </w:lvl>
    <w:lvl w:ilvl="6" w:tplc="B50E72A2" w:tentative="1">
      <w:start w:val="1"/>
      <w:numFmt w:val="decimal"/>
      <w:lvlText w:val="%7."/>
      <w:lvlJc w:val="left"/>
      <w:pPr>
        <w:ind w:left="5400" w:hanging="360"/>
      </w:pPr>
    </w:lvl>
    <w:lvl w:ilvl="7" w:tplc="3BDA7B56" w:tentative="1">
      <w:start w:val="1"/>
      <w:numFmt w:val="lowerLetter"/>
      <w:lvlText w:val="%8."/>
      <w:lvlJc w:val="left"/>
      <w:pPr>
        <w:ind w:left="6120" w:hanging="360"/>
      </w:pPr>
    </w:lvl>
    <w:lvl w:ilvl="8" w:tplc="EEF82B68" w:tentative="1">
      <w:start w:val="1"/>
      <w:numFmt w:val="lowerRoman"/>
      <w:lvlText w:val="%9."/>
      <w:lvlJc w:val="right"/>
      <w:pPr>
        <w:ind w:left="6840" w:hanging="180"/>
      </w:pPr>
    </w:lvl>
  </w:abstractNum>
  <w:abstractNum w:abstractNumId="55" w15:restartNumberingAfterBreak="0">
    <w:nsid w:val="458C4C10"/>
    <w:multiLevelType w:val="hybridMultilevel"/>
    <w:tmpl w:val="E88ABA58"/>
    <w:lvl w:ilvl="0" w:tplc="FAE0E6C6">
      <w:start w:val="1"/>
      <w:numFmt w:val="lowerLetter"/>
      <w:lvlText w:val="%1)"/>
      <w:lvlJc w:val="left"/>
      <w:pPr>
        <w:ind w:left="1440" w:hanging="360"/>
      </w:pPr>
      <w:rPr>
        <w:rFonts w:hint="default"/>
      </w:rPr>
    </w:lvl>
    <w:lvl w:ilvl="1" w:tplc="B9DCA2A4" w:tentative="1">
      <w:start w:val="1"/>
      <w:numFmt w:val="lowerLetter"/>
      <w:lvlText w:val="%2."/>
      <w:lvlJc w:val="left"/>
      <w:pPr>
        <w:ind w:left="2160" w:hanging="360"/>
      </w:pPr>
    </w:lvl>
    <w:lvl w:ilvl="2" w:tplc="18C482EE" w:tentative="1">
      <w:start w:val="1"/>
      <w:numFmt w:val="lowerRoman"/>
      <w:lvlText w:val="%3."/>
      <w:lvlJc w:val="right"/>
      <w:pPr>
        <w:ind w:left="2880" w:hanging="180"/>
      </w:pPr>
    </w:lvl>
    <w:lvl w:ilvl="3" w:tplc="6A524216" w:tentative="1">
      <w:start w:val="1"/>
      <w:numFmt w:val="decimal"/>
      <w:lvlText w:val="%4."/>
      <w:lvlJc w:val="left"/>
      <w:pPr>
        <w:ind w:left="3600" w:hanging="360"/>
      </w:pPr>
    </w:lvl>
    <w:lvl w:ilvl="4" w:tplc="97844B8C" w:tentative="1">
      <w:start w:val="1"/>
      <w:numFmt w:val="lowerLetter"/>
      <w:lvlText w:val="%5."/>
      <w:lvlJc w:val="left"/>
      <w:pPr>
        <w:ind w:left="4320" w:hanging="360"/>
      </w:pPr>
    </w:lvl>
    <w:lvl w:ilvl="5" w:tplc="9014DFCE" w:tentative="1">
      <w:start w:val="1"/>
      <w:numFmt w:val="lowerRoman"/>
      <w:lvlText w:val="%6."/>
      <w:lvlJc w:val="right"/>
      <w:pPr>
        <w:ind w:left="5040" w:hanging="180"/>
      </w:pPr>
    </w:lvl>
    <w:lvl w:ilvl="6" w:tplc="82509B0A" w:tentative="1">
      <w:start w:val="1"/>
      <w:numFmt w:val="decimal"/>
      <w:lvlText w:val="%7."/>
      <w:lvlJc w:val="left"/>
      <w:pPr>
        <w:ind w:left="5760" w:hanging="360"/>
      </w:pPr>
    </w:lvl>
    <w:lvl w:ilvl="7" w:tplc="7BF60676" w:tentative="1">
      <w:start w:val="1"/>
      <w:numFmt w:val="lowerLetter"/>
      <w:lvlText w:val="%8."/>
      <w:lvlJc w:val="left"/>
      <w:pPr>
        <w:ind w:left="6480" w:hanging="360"/>
      </w:pPr>
    </w:lvl>
    <w:lvl w:ilvl="8" w:tplc="2982BE1A" w:tentative="1">
      <w:start w:val="1"/>
      <w:numFmt w:val="lowerRoman"/>
      <w:lvlText w:val="%9."/>
      <w:lvlJc w:val="right"/>
      <w:pPr>
        <w:ind w:left="7200" w:hanging="180"/>
      </w:pPr>
    </w:lvl>
  </w:abstractNum>
  <w:abstractNum w:abstractNumId="56" w15:restartNumberingAfterBreak="0">
    <w:nsid w:val="45A628AD"/>
    <w:multiLevelType w:val="hybridMultilevel"/>
    <w:tmpl w:val="ACB050AC"/>
    <w:lvl w:ilvl="0" w:tplc="D9DC6C72">
      <w:start w:val="1"/>
      <w:numFmt w:val="lowerLetter"/>
      <w:lvlText w:val="%1)"/>
      <w:lvlJc w:val="left"/>
      <w:pPr>
        <w:ind w:left="1080" w:hanging="360"/>
      </w:pPr>
      <w:rPr>
        <w:rFonts w:hint="default"/>
      </w:rPr>
    </w:lvl>
    <w:lvl w:ilvl="1" w:tplc="CFD4A38E" w:tentative="1">
      <w:start w:val="1"/>
      <w:numFmt w:val="lowerLetter"/>
      <w:lvlText w:val="%2."/>
      <w:lvlJc w:val="left"/>
      <w:pPr>
        <w:ind w:left="1800" w:hanging="360"/>
      </w:pPr>
    </w:lvl>
    <w:lvl w:ilvl="2" w:tplc="0D8E3C9A" w:tentative="1">
      <w:start w:val="1"/>
      <w:numFmt w:val="lowerRoman"/>
      <w:lvlText w:val="%3."/>
      <w:lvlJc w:val="right"/>
      <w:pPr>
        <w:ind w:left="2520" w:hanging="180"/>
      </w:pPr>
    </w:lvl>
    <w:lvl w:ilvl="3" w:tplc="654C7AC8" w:tentative="1">
      <w:start w:val="1"/>
      <w:numFmt w:val="decimal"/>
      <w:lvlText w:val="%4."/>
      <w:lvlJc w:val="left"/>
      <w:pPr>
        <w:ind w:left="3240" w:hanging="360"/>
      </w:pPr>
    </w:lvl>
    <w:lvl w:ilvl="4" w:tplc="A9CC67EE" w:tentative="1">
      <w:start w:val="1"/>
      <w:numFmt w:val="lowerLetter"/>
      <w:lvlText w:val="%5."/>
      <w:lvlJc w:val="left"/>
      <w:pPr>
        <w:ind w:left="3960" w:hanging="360"/>
      </w:pPr>
    </w:lvl>
    <w:lvl w:ilvl="5" w:tplc="8FB82556" w:tentative="1">
      <w:start w:val="1"/>
      <w:numFmt w:val="lowerRoman"/>
      <w:lvlText w:val="%6."/>
      <w:lvlJc w:val="right"/>
      <w:pPr>
        <w:ind w:left="4680" w:hanging="180"/>
      </w:pPr>
    </w:lvl>
    <w:lvl w:ilvl="6" w:tplc="BCE2CD72" w:tentative="1">
      <w:start w:val="1"/>
      <w:numFmt w:val="decimal"/>
      <w:lvlText w:val="%7."/>
      <w:lvlJc w:val="left"/>
      <w:pPr>
        <w:ind w:left="5400" w:hanging="360"/>
      </w:pPr>
    </w:lvl>
    <w:lvl w:ilvl="7" w:tplc="331C34E4" w:tentative="1">
      <w:start w:val="1"/>
      <w:numFmt w:val="lowerLetter"/>
      <w:lvlText w:val="%8."/>
      <w:lvlJc w:val="left"/>
      <w:pPr>
        <w:ind w:left="6120" w:hanging="360"/>
      </w:pPr>
    </w:lvl>
    <w:lvl w:ilvl="8" w:tplc="60529B86" w:tentative="1">
      <w:start w:val="1"/>
      <w:numFmt w:val="lowerRoman"/>
      <w:lvlText w:val="%9."/>
      <w:lvlJc w:val="right"/>
      <w:pPr>
        <w:ind w:left="6840" w:hanging="180"/>
      </w:pPr>
    </w:lvl>
  </w:abstractNum>
  <w:abstractNum w:abstractNumId="57" w15:restartNumberingAfterBreak="0">
    <w:nsid w:val="46532AAD"/>
    <w:multiLevelType w:val="hybridMultilevel"/>
    <w:tmpl w:val="F5B60122"/>
    <w:lvl w:ilvl="0" w:tplc="64E41B76">
      <w:start w:val="1"/>
      <w:numFmt w:val="lowerLetter"/>
      <w:lvlText w:val="%1)"/>
      <w:lvlJc w:val="left"/>
      <w:pPr>
        <w:ind w:left="720" w:hanging="360"/>
      </w:pPr>
    </w:lvl>
    <w:lvl w:ilvl="1" w:tplc="C07027E0" w:tentative="1">
      <w:start w:val="1"/>
      <w:numFmt w:val="lowerLetter"/>
      <w:lvlText w:val="%2."/>
      <w:lvlJc w:val="left"/>
      <w:pPr>
        <w:ind w:left="1440" w:hanging="360"/>
      </w:pPr>
    </w:lvl>
    <w:lvl w:ilvl="2" w:tplc="00B216EE" w:tentative="1">
      <w:start w:val="1"/>
      <w:numFmt w:val="lowerRoman"/>
      <w:lvlText w:val="%3."/>
      <w:lvlJc w:val="right"/>
      <w:pPr>
        <w:ind w:left="2160" w:hanging="180"/>
      </w:pPr>
    </w:lvl>
    <w:lvl w:ilvl="3" w:tplc="0524A792" w:tentative="1">
      <w:start w:val="1"/>
      <w:numFmt w:val="decimal"/>
      <w:lvlText w:val="%4."/>
      <w:lvlJc w:val="left"/>
      <w:pPr>
        <w:ind w:left="2880" w:hanging="360"/>
      </w:pPr>
    </w:lvl>
    <w:lvl w:ilvl="4" w:tplc="34AE7328" w:tentative="1">
      <w:start w:val="1"/>
      <w:numFmt w:val="lowerLetter"/>
      <w:lvlText w:val="%5."/>
      <w:lvlJc w:val="left"/>
      <w:pPr>
        <w:ind w:left="3600" w:hanging="360"/>
      </w:pPr>
    </w:lvl>
    <w:lvl w:ilvl="5" w:tplc="368033BC" w:tentative="1">
      <w:start w:val="1"/>
      <w:numFmt w:val="lowerRoman"/>
      <w:lvlText w:val="%6."/>
      <w:lvlJc w:val="right"/>
      <w:pPr>
        <w:ind w:left="4320" w:hanging="180"/>
      </w:pPr>
    </w:lvl>
    <w:lvl w:ilvl="6" w:tplc="105CF22E" w:tentative="1">
      <w:start w:val="1"/>
      <w:numFmt w:val="decimal"/>
      <w:lvlText w:val="%7."/>
      <w:lvlJc w:val="left"/>
      <w:pPr>
        <w:ind w:left="5040" w:hanging="360"/>
      </w:pPr>
    </w:lvl>
    <w:lvl w:ilvl="7" w:tplc="71B6CE18" w:tentative="1">
      <w:start w:val="1"/>
      <w:numFmt w:val="lowerLetter"/>
      <w:lvlText w:val="%8."/>
      <w:lvlJc w:val="left"/>
      <w:pPr>
        <w:ind w:left="5760" w:hanging="360"/>
      </w:pPr>
    </w:lvl>
    <w:lvl w:ilvl="8" w:tplc="07C22140" w:tentative="1">
      <w:start w:val="1"/>
      <w:numFmt w:val="lowerRoman"/>
      <w:lvlText w:val="%9."/>
      <w:lvlJc w:val="right"/>
      <w:pPr>
        <w:ind w:left="6480" w:hanging="180"/>
      </w:pPr>
    </w:lvl>
  </w:abstractNum>
  <w:abstractNum w:abstractNumId="58" w15:restartNumberingAfterBreak="0">
    <w:nsid w:val="4818058E"/>
    <w:multiLevelType w:val="hybridMultilevel"/>
    <w:tmpl w:val="2ABCB3CC"/>
    <w:lvl w:ilvl="0" w:tplc="3542940E">
      <w:start w:val="1"/>
      <w:numFmt w:val="lowerLetter"/>
      <w:lvlText w:val="%1)"/>
      <w:lvlJc w:val="left"/>
      <w:pPr>
        <w:ind w:left="1080" w:hanging="360"/>
      </w:pPr>
      <w:rPr>
        <w:rFonts w:hint="default"/>
      </w:rPr>
    </w:lvl>
    <w:lvl w:ilvl="1" w:tplc="69AC5044" w:tentative="1">
      <w:start w:val="1"/>
      <w:numFmt w:val="lowerLetter"/>
      <w:lvlText w:val="%2."/>
      <w:lvlJc w:val="left"/>
      <w:pPr>
        <w:ind w:left="1800" w:hanging="360"/>
      </w:pPr>
    </w:lvl>
    <w:lvl w:ilvl="2" w:tplc="A094E1EC" w:tentative="1">
      <w:start w:val="1"/>
      <w:numFmt w:val="lowerRoman"/>
      <w:lvlText w:val="%3."/>
      <w:lvlJc w:val="right"/>
      <w:pPr>
        <w:ind w:left="2520" w:hanging="180"/>
      </w:pPr>
    </w:lvl>
    <w:lvl w:ilvl="3" w:tplc="A53804CE" w:tentative="1">
      <w:start w:val="1"/>
      <w:numFmt w:val="decimal"/>
      <w:lvlText w:val="%4."/>
      <w:lvlJc w:val="left"/>
      <w:pPr>
        <w:ind w:left="3240" w:hanging="360"/>
      </w:pPr>
    </w:lvl>
    <w:lvl w:ilvl="4" w:tplc="BB6250BC" w:tentative="1">
      <w:start w:val="1"/>
      <w:numFmt w:val="lowerLetter"/>
      <w:lvlText w:val="%5."/>
      <w:lvlJc w:val="left"/>
      <w:pPr>
        <w:ind w:left="3960" w:hanging="360"/>
      </w:pPr>
    </w:lvl>
    <w:lvl w:ilvl="5" w:tplc="949A838A" w:tentative="1">
      <w:start w:val="1"/>
      <w:numFmt w:val="lowerRoman"/>
      <w:lvlText w:val="%6."/>
      <w:lvlJc w:val="right"/>
      <w:pPr>
        <w:ind w:left="4680" w:hanging="180"/>
      </w:pPr>
    </w:lvl>
    <w:lvl w:ilvl="6" w:tplc="DFE6222C" w:tentative="1">
      <w:start w:val="1"/>
      <w:numFmt w:val="decimal"/>
      <w:lvlText w:val="%7."/>
      <w:lvlJc w:val="left"/>
      <w:pPr>
        <w:ind w:left="5400" w:hanging="360"/>
      </w:pPr>
    </w:lvl>
    <w:lvl w:ilvl="7" w:tplc="7D34BF46" w:tentative="1">
      <w:start w:val="1"/>
      <w:numFmt w:val="lowerLetter"/>
      <w:lvlText w:val="%8."/>
      <w:lvlJc w:val="left"/>
      <w:pPr>
        <w:ind w:left="6120" w:hanging="360"/>
      </w:pPr>
    </w:lvl>
    <w:lvl w:ilvl="8" w:tplc="615C69C2" w:tentative="1">
      <w:start w:val="1"/>
      <w:numFmt w:val="lowerRoman"/>
      <w:lvlText w:val="%9."/>
      <w:lvlJc w:val="right"/>
      <w:pPr>
        <w:ind w:left="6840" w:hanging="180"/>
      </w:pPr>
    </w:lvl>
  </w:abstractNum>
  <w:abstractNum w:abstractNumId="59" w15:restartNumberingAfterBreak="0">
    <w:nsid w:val="481D47CD"/>
    <w:multiLevelType w:val="hybridMultilevel"/>
    <w:tmpl w:val="6B2C0604"/>
    <w:lvl w:ilvl="0" w:tplc="9FAC3550">
      <w:start w:val="1"/>
      <w:numFmt w:val="lowerRoman"/>
      <w:lvlText w:val="%1."/>
      <w:lvlJc w:val="right"/>
      <w:pPr>
        <w:ind w:left="1440" w:hanging="360"/>
      </w:pPr>
    </w:lvl>
    <w:lvl w:ilvl="1" w:tplc="B0FE8A74" w:tentative="1">
      <w:start w:val="1"/>
      <w:numFmt w:val="lowerLetter"/>
      <w:lvlText w:val="%2."/>
      <w:lvlJc w:val="left"/>
      <w:pPr>
        <w:ind w:left="2160" w:hanging="360"/>
      </w:pPr>
    </w:lvl>
    <w:lvl w:ilvl="2" w:tplc="10500DE8" w:tentative="1">
      <w:start w:val="1"/>
      <w:numFmt w:val="lowerRoman"/>
      <w:lvlText w:val="%3."/>
      <w:lvlJc w:val="right"/>
      <w:pPr>
        <w:ind w:left="2880" w:hanging="180"/>
      </w:pPr>
    </w:lvl>
    <w:lvl w:ilvl="3" w:tplc="F31C13D2" w:tentative="1">
      <w:start w:val="1"/>
      <w:numFmt w:val="decimal"/>
      <w:lvlText w:val="%4."/>
      <w:lvlJc w:val="left"/>
      <w:pPr>
        <w:ind w:left="3600" w:hanging="360"/>
      </w:pPr>
    </w:lvl>
    <w:lvl w:ilvl="4" w:tplc="DAFA5AB0" w:tentative="1">
      <w:start w:val="1"/>
      <w:numFmt w:val="lowerLetter"/>
      <w:lvlText w:val="%5."/>
      <w:lvlJc w:val="left"/>
      <w:pPr>
        <w:ind w:left="4320" w:hanging="360"/>
      </w:pPr>
    </w:lvl>
    <w:lvl w:ilvl="5" w:tplc="65D413B8" w:tentative="1">
      <w:start w:val="1"/>
      <w:numFmt w:val="lowerRoman"/>
      <w:lvlText w:val="%6."/>
      <w:lvlJc w:val="right"/>
      <w:pPr>
        <w:ind w:left="5040" w:hanging="180"/>
      </w:pPr>
    </w:lvl>
    <w:lvl w:ilvl="6" w:tplc="DB109204" w:tentative="1">
      <w:start w:val="1"/>
      <w:numFmt w:val="decimal"/>
      <w:lvlText w:val="%7."/>
      <w:lvlJc w:val="left"/>
      <w:pPr>
        <w:ind w:left="5760" w:hanging="360"/>
      </w:pPr>
    </w:lvl>
    <w:lvl w:ilvl="7" w:tplc="150A6546" w:tentative="1">
      <w:start w:val="1"/>
      <w:numFmt w:val="lowerLetter"/>
      <w:lvlText w:val="%8."/>
      <w:lvlJc w:val="left"/>
      <w:pPr>
        <w:ind w:left="6480" w:hanging="360"/>
      </w:pPr>
    </w:lvl>
    <w:lvl w:ilvl="8" w:tplc="8F4A9BF0" w:tentative="1">
      <w:start w:val="1"/>
      <w:numFmt w:val="lowerRoman"/>
      <w:lvlText w:val="%9."/>
      <w:lvlJc w:val="right"/>
      <w:pPr>
        <w:ind w:left="7200" w:hanging="180"/>
      </w:pPr>
    </w:lvl>
  </w:abstractNum>
  <w:abstractNum w:abstractNumId="60" w15:restartNumberingAfterBreak="0">
    <w:nsid w:val="49C30D06"/>
    <w:multiLevelType w:val="hybridMultilevel"/>
    <w:tmpl w:val="52D40B00"/>
    <w:lvl w:ilvl="0" w:tplc="28882D94">
      <w:start w:val="1"/>
      <w:numFmt w:val="lowerLetter"/>
      <w:lvlText w:val="%1)"/>
      <w:lvlJc w:val="left"/>
      <w:pPr>
        <w:ind w:left="1080" w:hanging="360"/>
      </w:pPr>
      <w:rPr>
        <w:rFonts w:hint="default"/>
      </w:rPr>
    </w:lvl>
    <w:lvl w:ilvl="1" w:tplc="06C28E36">
      <w:start w:val="1"/>
      <w:numFmt w:val="lowerRoman"/>
      <w:lvlText w:val="%2."/>
      <w:lvlJc w:val="left"/>
      <w:pPr>
        <w:ind w:left="1800" w:hanging="360"/>
      </w:pPr>
      <w:rPr>
        <w:rFonts w:ascii="Arial" w:eastAsiaTheme="minorHAnsi" w:hAnsi="Arial" w:cs="Arial"/>
      </w:rPr>
    </w:lvl>
    <w:lvl w:ilvl="2" w:tplc="1316B89A">
      <w:start w:val="1"/>
      <w:numFmt w:val="lowerRoman"/>
      <w:lvlText w:val="%3."/>
      <w:lvlJc w:val="left"/>
      <w:pPr>
        <w:ind w:left="2520" w:hanging="180"/>
      </w:pPr>
      <w:rPr>
        <w:rFonts w:ascii="Arial" w:eastAsiaTheme="minorHAnsi" w:hAnsi="Arial" w:cs="Arial"/>
      </w:rPr>
    </w:lvl>
    <w:lvl w:ilvl="3" w:tplc="64603CDE" w:tentative="1">
      <w:start w:val="1"/>
      <w:numFmt w:val="decimal"/>
      <w:lvlText w:val="%4."/>
      <w:lvlJc w:val="left"/>
      <w:pPr>
        <w:ind w:left="3240" w:hanging="360"/>
      </w:pPr>
    </w:lvl>
    <w:lvl w:ilvl="4" w:tplc="75F6C626" w:tentative="1">
      <w:start w:val="1"/>
      <w:numFmt w:val="lowerLetter"/>
      <w:lvlText w:val="%5."/>
      <w:lvlJc w:val="left"/>
      <w:pPr>
        <w:ind w:left="3960" w:hanging="360"/>
      </w:pPr>
    </w:lvl>
    <w:lvl w:ilvl="5" w:tplc="4D3C88E6" w:tentative="1">
      <w:start w:val="1"/>
      <w:numFmt w:val="lowerRoman"/>
      <w:lvlText w:val="%6."/>
      <w:lvlJc w:val="right"/>
      <w:pPr>
        <w:ind w:left="4680" w:hanging="180"/>
      </w:pPr>
    </w:lvl>
    <w:lvl w:ilvl="6" w:tplc="4AA63004" w:tentative="1">
      <w:start w:val="1"/>
      <w:numFmt w:val="decimal"/>
      <w:lvlText w:val="%7."/>
      <w:lvlJc w:val="left"/>
      <w:pPr>
        <w:ind w:left="5400" w:hanging="360"/>
      </w:pPr>
    </w:lvl>
    <w:lvl w:ilvl="7" w:tplc="742665AA" w:tentative="1">
      <w:start w:val="1"/>
      <w:numFmt w:val="lowerLetter"/>
      <w:lvlText w:val="%8."/>
      <w:lvlJc w:val="left"/>
      <w:pPr>
        <w:ind w:left="6120" w:hanging="360"/>
      </w:pPr>
    </w:lvl>
    <w:lvl w:ilvl="8" w:tplc="96086054" w:tentative="1">
      <w:start w:val="1"/>
      <w:numFmt w:val="lowerRoman"/>
      <w:lvlText w:val="%9."/>
      <w:lvlJc w:val="right"/>
      <w:pPr>
        <w:ind w:left="6840" w:hanging="180"/>
      </w:pPr>
    </w:lvl>
  </w:abstractNum>
  <w:abstractNum w:abstractNumId="61" w15:restartNumberingAfterBreak="0">
    <w:nsid w:val="49F179A9"/>
    <w:multiLevelType w:val="hybridMultilevel"/>
    <w:tmpl w:val="2A9AC11C"/>
    <w:lvl w:ilvl="0" w:tplc="AC34CDA0">
      <w:start w:val="1"/>
      <w:numFmt w:val="lowerRoman"/>
      <w:lvlText w:val="%1."/>
      <w:lvlJc w:val="right"/>
      <w:pPr>
        <w:ind w:left="1440" w:hanging="360"/>
      </w:pPr>
    </w:lvl>
    <w:lvl w:ilvl="1" w:tplc="00D682DC" w:tentative="1">
      <w:start w:val="1"/>
      <w:numFmt w:val="lowerLetter"/>
      <w:lvlText w:val="%2."/>
      <w:lvlJc w:val="left"/>
      <w:pPr>
        <w:ind w:left="2160" w:hanging="360"/>
      </w:pPr>
    </w:lvl>
    <w:lvl w:ilvl="2" w:tplc="C5E69B48" w:tentative="1">
      <w:start w:val="1"/>
      <w:numFmt w:val="lowerRoman"/>
      <w:lvlText w:val="%3."/>
      <w:lvlJc w:val="right"/>
      <w:pPr>
        <w:ind w:left="2880" w:hanging="180"/>
      </w:pPr>
    </w:lvl>
    <w:lvl w:ilvl="3" w:tplc="9D10EEB6" w:tentative="1">
      <w:start w:val="1"/>
      <w:numFmt w:val="decimal"/>
      <w:lvlText w:val="%4."/>
      <w:lvlJc w:val="left"/>
      <w:pPr>
        <w:ind w:left="3600" w:hanging="360"/>
      </w:pPr>
    </w:lvl>
    <w:lvl w:ilvl="4" w:tplc="833C0C06" w:tentative="1">
      <w:start w:val="1"/>
      <w:numFmt w:val="lowerLetter"/>
      <w:lvlText w:val="%5."/>
      <w:lvlJc w:val="left"/>
      <w:pPr>
        <w:ind w:left="4320" w:hanging="360"/>
      </w:pPr>
    </w:lvl>
    <w:lvl w:ilvl="5" w:tplc="7FC87BBA" w:tentative="1">
      <w:start w:val="1"/>
      <w:numFmt w:val="lowerRoman"/>
      <w:lvlText w:val="%6."/>
      <w:lvlJc w:val="right"/>
      <w:pPr>
        <w:ind w:left="5040" w:hanging="180"/>
      </w:pPr>
    </w:lvl>
    <w:lvl w:ilvl="6" w:tplc="2B54B8D6" w:tentative="1">
      <w:start w:val="1"/>
      <w:numFmt w:val="decimal"/>
      <w:lvlText w:val="%7."/>
      <w:lvlJc w:val="left"/>
      <w:pPr>
        <w:ind w:left="5760" w:hanging="360"/>
      </w:pPr>
    </w:lvl>
    <w:lvl w:ilvl="7" w:tplc="A02093FA" w:tentative="1">
      <w:start w:val="1"/>
      <w:numFmt w:val="lowerLetter"/>
      <w:lvlText w:val="%8."/>
      <w:lvlJc w:val="left"/>
      <w:pPr>
        <w:ind w:left="6480" w:hanging="360"/>
      </w:pPr>
    </w:lvl>
    <w:lvl w:ilvl="8" w:tplc="798A08E8" w:tentative="1">
      <w:start w:val="1"/>
      <w:numFmt w:val="lowerRoman"/>
      <w:lvlText w:val="%9."/>
      <w:lvlJc w:val="right"/>
      <w:pPr>
        <w:ind w:left="7200" w:hanging="180"/>
      </w:pPr>
    </w:lvl>
  </w:abstractNum>
  <w:abstractNum w:abstractNumId="62" w15:restartNumberingAfterBreak="0">
    <w:nsid w:val="4AED17AC"/>
    <w:multiLevelType w:val="hybridMultilevel"/>
    <w:tmpl w:val="BDFCED54"/>
    <w:lvl w:ilvl="0" w:tplc="F2847196">
      <w:start w:val="1"/>
      <w:numFmt w:val="bullet"/>
      <w:lvlText w:val=""/>
      <w:lvlJc w:val="left"/>
      <w:pPr>
        <w:ind w:left="720" w:hanging="360"/>
      </w:pPr>
      <w:rPr>
        <w:rFonts w:ascii="Symbol" w:hAnsi="Symbol" w:hint="default"/>
      </w:rPr>
    </w:lvl>
    <w:lvl w:ilvl="1" w:tplc="E2E8A278" w:tentative="1">
      <w:start w:val="1"/>
      <w:numFmt w:val="bullet"/>
      <w:lvlText w:val="o"/>
      <w:lvlJc w:val="left"/>
      <w:pPr>
        <w:ind w:left="1440" w:hanging="360"/>
      </w:pPr>
      <w:rPr>
        <w:rFonts w:ascii="Courier New" w:hAnsi="Courier New" w:cs="Courier New" w:hint="default"/>
      </w:rPr>
    </w:lvl>
    <w:lvl w:ilvl="2" w:tplc="5D3C34B2" w:tentative="1">
      <w:start w:val="1"/>
      <w:numFmt w:val="bullet"/>
      <w:lvlText w:val=""/>
      <w:lvlJc w:val="left"/>
      <w:pPr>
        <w:ind w:left="2160" w:hanging="360"/>
      </w:pPr>
      <w:rPr>
        <w:rFonts w:ascii="Wingdings" w:hAnsi="Wingdings" w:hint="default"/>
      </w:rPr>
    </w:lvl>
    <w:lvl w:ilvl="3" w:tplc="F8349136" w:tentative="1">
      <w:start w:val="1"/>
      <w:numFmt w:val="bullet"/>
      <w:lvlText w:val=""/>
      <w:lvlJc w:val="left"/>
      <w:pPr>
        <w:ind w:left="2880" w:hanging="360"/>
      </w:pPr>
      <w:rPr>
        <w:rFonts w:ascii="Symbol" w:hAnsi="Symbol" w:hint="default"/>
      </w:rPr>
    </w:lvl>
    <w:lvl w:ilvl="4" w:tplc="4C0AA1B6" w:tentative="1">
      <w:start w:val="1"/>
      <w:numFmt w:val="bullet"/>
      <w:lvlText w:val="o"/>
      <w:lvlJc w:val="left"/>
      <w:pPr>
        <w:ind w:left="3600" w:hanging="360"/>
      </w:pPr>
      <w:rPr>
        <w:rFonts w:ascii="Courier New" w:hAnsi="Courier New" w:cs="Courier New" w:hint="default"/>
      </w:rPr>
    </w:lvl>
    <w:lvl w:ilvl="5" w:tplc="4072BB30" w:tentative="1">
      <w:start w:val="1"/>
      <w:numFmt w:val="bullet"/>
      <w:lvlText w:val=""/>
      <w:lvlJc w:val="left"/>
      <w:pPr>
        <w:ind w:left="4320" w:hanging="360"/>
      </w:pPr>
      <w:rPr>
        <w:rFonts w:ascii="Wingdings" w:hAnsi="Wingdings" w:hint="default"/>
      </w:rPr>
    </w:lvl>
    <w:lvl w:ilvl="6" w:tplc="C1406252" w:tentative="1">
      <w:start w:val="1"/>
      <w:numFmt w:val="bullet"/>
      <w:lvlText w:val=""/>
      <w:lvlJc w:val="left"/>
      <w:pPr>
        <w:ind w:left="5040" w:hanging="360"/>
      </w:pPr>
      <w:rPr>
        <w:rFonts w:ascii="Symbol" w:hAnsi="Symbol" w:hint="default"/>
      </w:rPr>
    </w:lvl>
    <w:lvl w:ilvl="7" w:tplc="69FC48FE" w:tentative="1">
      <w:start w:val="1"/>
      <w:numFmt w:val="bullet"/>
      <w:lvlText w:val="o"/>
      <w:lvlJc w:val="left"/>
      <w:pPr>
        <w:ind w:left="5760" w:hanging="360"/>
      </w:pPr>
      <w:rPr>
        <w:rFonts w:ascii="Courier New" w:hAnsi="Courier New" w:cs="Courier New" w:hint="default"/>
      </w:rPr>
    </w:lvl>
    <w:lvl w:ilvl="8" w:tplc="BB9247DC" w:tentative="1">
      <w:start w:val="1"/>
      <w:numFmt w:val="bullet"/>
      <w:lvlText w:val=""/>
      <w:lvlJc w:val="left"/>
      <w:pPr>
        <w:ind w:left="6480" w:hanging="360"/>
      </w:pPr>
      <w:rPr>
        <w:rFonts w:ascii="Wingdings" w:hAnsi="Wingdings" w:hint="default"/>
      </w:rPr>
    </w:lvl>
  </w:abstractNum>
  <w:abstractNum w:abstractNumId="63" w15:restartNumberingAfterBreak="0">
    <w:nsid w:val="4D3D5F51"/>
    <w:multiLevelType w:val="hybridMultilevel"/>
    <w:tmpl w:val="E82687EA"/>
    <w:lvl w:ilvl="0" w:tplc="4A9C978E">
      <w:start w:val="1"/>
      <w:numFmt w:val="lowerRoman"/>
      <w:lvlText w:val="%1."/>
      <w:lvlJc w:val="right"/>
      <w:pPr>
        <w:ind w:left="1429" w:hanging="360"/>
      </w:pPr>
    </w:lvl>
    <w:lvl w:ilvl="1" w:tplc="9E4E85FC" w:tentative="1">
      <w:start w:val="1"/>
      <w:numFmt w:val="lowerLetter"/>
      <w:lvlText w:val="%2."/>
      <w:lvlJc w:val="left"/>
      <w:pPr>
        <w:ind w:left="2149" w:hanging="360"/>
      </w:pPr>
    </w:lvl>
    <w:lvl w:ilvl="2" w:tplc="A88C6E34" w:tentative="1">
      <w:start w:val="1"/>
      <w:numFmt w:val="lowerRoman"/>
      <w:lvlText w:val="%3."/>
      <w:lvlJc w:val="right"/>
      <w:pPr>
        <w:ind w:left="2869" w:hanging="180"/>
      </w:pPr>
    </w:lvl>
    <w:lvl w:ilvl="3" w:tplc="2AF674F8" w:tentative="1">
      <w:start w:val="1"/>
      <w:numFmt w:val="decimal"/>
      <w:lvlText w:val="%4."/>
      <w:lvlJc w:val="left"/>
      <w:pPr>
        <w:ind w:left="3589" w:hanging="360"/>
      </w:pPr>
    </w:lvl>
    <w:lvl w:ilvl="4" w:tplc="EA7AF17A" w:tentative="1">
      <w:start w:val="1"/>
      <w:numFmt w:val="lowerLetter"/>
      <w:lvlText w:val="%5."/>
      <w:lvlJc w:val="left"/>
      <w:pPr>
        <w:ind w:left="4309" w:hanging="360"/>
      </w:pPr>
    </w:lvl>
    <w:lvl w:ilvl="5" w:tplc="987E848E" w:tentative="1">
      <w:start w:val="1"/>
      <w:numFmt w:val="lowerRoman"/>
      <w:lvlText w:val="%6."/>
      <w:lvlJc w:val="right"/>
      <w:pPr>
        <w:ind w:left="5029" w:hanging="180"/>
      </w:pPr>
    </w:lvl>
    <w:lvl w:ilvl="6" w:tplc="C86A48D0" w:tentative="1">
      <w:start w:val="1"/>
      <w:numFmt w:val="decimal"/>
      <w:lvlText w:val="%7."/>
      <w:lvlJc w:val="left"/>
      <w:pPr>
        <w:ind w:left="5749" w:hanging="360"/>
      </w:pPr>
    </w:lvl>
    <w:lvl w:ilvl="7" w:tplc="A8567B22" w:tentative="1">
      <w:start w:val="1"/>
      <w:numFmt w:val="lowerLetter"/>
      <w:lvlText w:val="%8."/>
      <w:lvlJc w:val="left"/>
      <w:pPr>
        <w:ind w:left="6469" w:hanging="360"/>
      </w:pPr>
    </w:lvl>
    <w:lvl w:ilvl="8" w:tplc="5A4ECB0E" w:tentative="1">
      <w:start w:val="1"/>
      <w:numFmt w:val="lowerRoman"/>
      <w:lvlText w:val="%9."/>
      <w:lvlJc w:val="right"/>
      <w:pPr>
        <w:ind w:left="7189" w:hanging="180"/>
      </w:pPr>
    </w:lvl>
  </w:abstractNum>
  <w:abstractNum w:abstractNumId="64" w15:restartNumberingAfterBreak="0">
    <w:nsid w:val="4E735C13"/>
    <w:multiLevelType w:val="hybridMultilevel"/>
    <w:tmpl w:val="19CAA376"/>
    <w:lvl w:ilvl="0" w:tplc="FE92D16C">
      <w:start w:val="1"/>
      <w:numFmt w:val="lowerLetter"/>
      <w:lvlText w:val="%1)"/>
      <w:lvlJc w:val="left"/>
      <w:pPr>
        <w:ind w:left="720" w:hanging="360"/>
      </w:pPr>
    </w:lvl>
    <w:lvl w:ilvl="1" w:tplc="C1EAE1D2" w:tentative="1">
      <w:start w:val="1"/>
      <w:numFmt w:val="lowerLetter"/>
      <w:lvlText w:val="%2."/>
      <w:lvlJc w:val="left"/>
      <w:pPr>
        <w:ind w:left="1440" w:hanging="360"/>
      </w:pPr>
    </w:lvl>
    <w:lvl w:ilvl="2" w:tplc="FAD2083A" w:tentative="1">
      <w:start w:val="1"/>
      <w:numFmt w:val="lowerRoman"/>
      <w:lvlText w:val="%3."/>
      <w:lvlJc w:val="right"/>
      <w:pPr>
        <w:ind w:left="2160" w:hanging="180"/>
      </w:pPr>
    </w:lvl>
    <w:lvl w:ilvl="3" w:tplc="F63E6CD2" w:tentative="1">
      <w:start w:val="1"/>
      <w:numFmt w:val="decimal"/>
      <w:lvlText w:val="%4."/>
      <w:lvlJc w:val="left"/>
      <w:pPr>
        <w:ind w:left="2880" w:hanging="360"/>
      </w:pPr>
    </w:lvl>
    <w:lvl w:ilvl="4" w:tplc="4754D584" w:tentative="1">
      <w:start w:val="1"/>
      <w:numFmt w:val="lowerLetter"/>
      <w:lvlText w:val="%5."/>
      <w:lvlJc w:val="left"/>
      <w:pPr>
        <w:ind w:left="3600" w:hanging="360"/>
      </w:pPr>
    </w:lvl>
    <w:lvl w:ilvl="5" w:tplc="E79CD68A" w:tentative="1">
      <w:start w:val="1"/>
      <w:numFmt w:val="lowerRoman"/>
      <w:lvlText w:val="%6."/>
      <w:lvlJc w:val="right"/>
      <w:pPr>
        <w:ind w:left="4320" w:hanging="180"/>
      </w:pPr>
    </w:lvl>
    <w:lvl w:ilvl="6" w:tplc="2B14165E" w:tentative="1">
      <w:start w:val="1"/>
      <w:numFmt w:val="decimal"/>
      <w:lvlText w:val="%7."/>
      <w:lvlJc w:val="left"/>
      <w:pPr>
        <w:ind w:left="5040" w:hanging="360"/>
      </w:pPr>
    </w:lvl>
    <w:lvl w:ilvl="7" w:tplc="517EE41C" w:tentative="1">
      <w:start w:val="1"/>
      <w:numFmt w:val="lowerLetter"/>
      <w:lvlText w:val="%8."/>
      <w:lvlJc w:val="left"/>
      <w:pPr>
        <w:ind w:left="5760" w:hanging="360"/>
      </w:pPr>
    </w:lvl>
    <w:lvl w:ilvl="8" w:tplc="907E94C8" w:tentative="1">
      <w:start w:val="1"/>
      <w:numFmt w:val="lowerRoman"/>
      <w:lvlText w:val="%9."/>
      <w:lvlJc w:val="right"/>
      <w:pPr>
        <w:ind w:left="6480" w:hanging="180"/>
      </w:pPr>
    </w:lvl>
  </w:abstractNum>
  <w:abstractNum w:abstractNumId="65" w15:restartNumberingAfterBreak="0">
    <w:nsid w:val="4EBF2E6D"/>
    <w:multiLevelType w:val="hybridMultilevel"/>
    <w:tmpl w:val="8F8EBFCC"/>
    <w:lvl w:ilvl="0" w:tplc="25408D14">
      <w:start w:val="1"/>
      <w:numFmt w:val="bullet"/>
      <w:lvlText w:val=""/>
      <w:lvlJc w:val="left"/>
      <w:pPr>
        <w:ind w:left="720" w:hanging="360"/>
      </w:pPr>
      <w:rPr>
        <w:rFonts w:ascii="Symbol" w:hAnsi="Symbol" w:hint="default"/>
      </w:rPr>
    </w:lvl>
    <w:lvl w:ilvl="1" w:tplc="E2CC3994" w:tentative="1">
      <w:start w:val="1"/>
      <w:numFmt w:val="bullet"/>
      <w:lvlText w:val="o"/>
      <w:lvlJc w:val="left"/>
      <w:pPr>
        <w:ind w:left="1440" w:hanging="360"/>
      </w:pPr>
      <w:rPr>
        <w:rFonts w:ascii="Courier New" w:hAnsi="Courier New" w:cs="Courier New" w:hint="default"/>
      </w:rPr>
    </w:lvl>
    <w:lvl w:ilvl="2" w:tplc="537E9DE6" w:tentative="1">
      <w:start w:val="1"/>
      <w:numFmt w:val="bullet"/>
      <w:lvlText w:val=""/>
      <w:lvlJc w:val="left"/>
      <w:pPr>
        <w:ind w:left="2160" w:hanging="360"/>
      </w:pPr>
      <w:rPr>
        <w:rFonts w:ascii="Wingdings" w:hAnsi="Wingdings" w:hint="default"/>
      </w:rPr>
    </w:lvl>
    <w:lvl w:ilvl="3" w:tplc="F85802B8" w:tentative="1">
      <w:start w:val="1"/>
      <w:numFmt w:val="bullet"/>
      <w:lvlText w:val=""/>
      <w:lvlJc w:val="left"/>
      <w:pPr>
        <w:ind w:left="2880" w:hanging="360"/>
      </w:pPr>
      <w:rPr>
        <w:rFonts w:ascii="Symbol" w:hAnsi="Symbol" w:hint="default"/>
      </w:rPr>
    </w:lvl>
    <w:lvl w:ilvl="4" w:tplc="A6405666" w:tentative="1">
      <w:start w:val="1"/>
      <w:numFmt w:val="bullet"/>
      <w:lvlText w:val="o"/>
      <w:lvlJc w:val="left"/>
      <w:pPr>
        <w:ind w:left="3600" w:hanging="360"/>
      </w:pPr>
      <w:rPr>
        <w:rFonts w:ascii="Courier New" w:hAnsi="Courier New" w:cs="Courier New" w:hint="default"/>
      </w:rPr>
    </w:lvl>
    <w:lvl w:ilvl="5" w:tplc="0AC48144" w:tentative="1">
      <w:start w:val="1"/>
      <w:numFmt w:val="bullet"/>
      <w:lvlText w:val=""/>
      <w:lvlJc w:val="left"/>
      <w:pPr>
        <w:ind w:left="4320" w:hanging="360"/>
      </w:pPr>
      <w:rPr>
        <w:rFonts w:ascii="Wingdings" w:hAnsi="Wingdings" w:hint="default"/>
      </w:rPr>
    </w:lvl>
    <w:lvl w:ilvl="6" w:tplc="93523978" w:tentative="1">
      <w:start w:val="1"/>
      <w:numFmt w:val="bullet"/>
      <w:lvlText w:val=""/>
      <w:lvlJc w:val="left"/>
      <w:pPr>
        <w:ind w:left="5040" w:hanging="360"/>
      </w:pPr>
      <w:rPr>
        <w:rFonts w:ascii="Symbol" w:hAnsi="Symbol" w:hint="default"/>
      </w:rPr>
    </w:lvl>
    <w:lvl w:ilvl="7" w:tplc="093697C6" w:tentative="1">
      <w:start w:val="1"/>
      <w:numFmt w:val="bullet"/>
      <w:lvlText w:val="o"/>
      <w:lvlJc w:val="left"/>
      <w:pPr>
        <w:ind w:left="5760" w:hanging="360"/>
      </w:pPr>
      <w:rPr>
        <w:rFonts w:ascii="Courier New" w:hAnsi="Courier New" w:cs="Courier New" w:hint="default"/>
      </w:rPr>
    </w:lvl>
    <w:lvl w:ilvl="8" w:tplc="F0F21B40" w:tentative="1">
      <w:start w:val="1"/>
      <w:numFmt w:val="bullet"/>
      <w:lvlText w:val=""/>
      <w:lvlJc w:val="left"/>
      <w:pPr>
        <w:ind w:left="6480" w:hanging="360"/>
      </w:pPr>
      <w:rPr>
        <w:rFonts w:ascii="Wingdings" w:hAnsi="Wingdings" w:hint="default"/>
      </w:rPr>
    </w:lvl>
  </w:abstractNum>
  <w:abstractNum w:abstractNumId="66" w15:restartNumberingAfterBreak="0">
    <w:nsid w:val="5169752F"/>
    <w:multiLevelType w:val="hybridMultilevel"/>
    <w:tmpl w:val="DB4A1DCA"/>
    <w:lvl w:ilvl="0" w:tplc="25B022BC">
      <w:start w:val="1"/>
      <w:numFmt w:val="lowerRoman"/>
      <w:lvlText w:val="%1."/>
      <w:lvlJc w:val="right"/>
      <w:pPr>
        <w:ind w:left="1440" w:hanging="360"/>
      </w:pPr>
    </w:lvl>
    <w:lvl w:ilvl="1" w:tplc="CE588378" w:tentative="1">
      <w:start w:val="1"/>
      <w:numFmt w:val="lowerLetter"/>
      <w:lvlText w:val="%2."/>
      <w:lvlJc w:val="left"/>
      <w:pPr>
        <w:ind w:left="2160" w:hanging="360"/>
      </w:pPr>
    </w:lvl>
    <w:lvl w:ilvl="2" w:tplc="0D640414" w:tentative="1">
      <w:start w:val="1"/>
      <w:numFmt w:val="lowerRoman"/>
      <w:lvlText w:val="%3."/>
      <w:lvlJc w:val="right"/>
      <w:pPr>
        <w:ind w:left="2880" w:hanging="180"/>
      </w:pPr>
    </w:lvl>
    <w:lvl w:ilvl="3" w:tplc="D9D07A62" w:tentative="1">
      <w:start w:val="1"/>
      <w:numFmt w:val="decimal"/>
      <w:lvlText w:val="%4."/>
      <w:lvlJc w:val="left"/>
      <w:pPr>
        <w:ind w:left="3600" w:hanging="360"/>
      </w:pPr>
    </w:lvl>
    <w:lvl w:ilvl="4" w:tplc="932EE8D0" w:tentative="1">
      <w:start w:val="1"/>
      <w:numFmt w:val="lowerLetter"/>
      <w:lvlText w:val="%5."/>
      <w:lvlJc w:val="left"/>
      <w:pPr>
        <w:ind w:left="4320" w:hanging="360"/>
      </w:pPr>
    </w:lvl>
    <w:lvl w:ilvl="5" w:tplc="38DCBF1E" w:tentative="1">
      <w:start w:val="1"/>
      <w:numFmt w:val="lowerRoman"/>
      <w:lvlText w:val="%6."/>
      <w:lvlJc w:val="right"/>
      <w:pPr>
        <w:ind w:left="5040" w:hanging="180"/>
      </w:pPr>
    </w:lvl>
    <w:lvl w:ilvl="6" w:tplc="8FB8FCD6" w:tentative="1">
      <w:start w:val="1"/>
      <w:numFmt w:val="decimal"/>
      <w:lvlText w:val="%7."/>
      <w:lvlJc w:val="left"/>
      <w:pPr>
        <w:ind w:left="5760" w:hanging="360"/>
      </w:pPr>
    </w:lvl>
    <w:lvl w:ilvl="7" w:tplc="2A36CD4E" w:tentative="1">
      <w:start w:val="1"/>
      <w:numFmt w:val="lowerLetter"/>
      <w:lvlText w:val="%8."/>
      <w:lvlJc w:val="left"/>
      <w:pPr>
        <w:ind w:left="6480" w:hanging="360"/>
      </w:pPr>
    </w:lvl>
    <w:lvl w:ilvl="8" w:tplc="BD58808C" w:tentative="1">
      <w:start w:val="1"/>
      <w:numFmt w:val="lowerRoman"/>
      <w:lvlText w:val="%9."/>
      <w:lvlJc w:val="right"/>
      <w:pPr>
        <w:ind w:left="7200" w:hanging="180"/>
      </w:pPr>
    </w:lvl>
  </w:abstractNum>
  <w:abstractNum w:abstractNumId="67" w15:restartNumberingAfterBreak="0">
    <w:nsid w:val="53D546F3"/>
    <w:multiLevelType w:val="hybridMultilevel"/>
    <w:tmpl w:val="7924FA56"/>
    <w:lvl w:ilvl="0" w:tplc="FD3A4116">
      <w:start w:val="1"/>
      <w:numFmt w:val="lowerLetter"/>
      <w:lvlText w:val="%1)"/>
      <w:lvlJc w:val="left"/>
      <w:pPr>
        <w:ind w:left="720" w:hanging="360"/>
      </w:pPr>
    </w:lvl>
    <w:lvl w:ilvl="1" w:tplc="5EF41C04" w:tentative="1">
      <w:start w:val="1"/>
      <w:numFmt w:val="lowerLetter"/>
      <w:lvlText w:val="%2."/>
      <w:lvlJc w:val="left"/>
      <w:pPr>
        <w:ind w:left="1440" w:hanging="360"/>
      </w:pPr>
    </w:lvl>
    <w:lvl w:ilvl="2" w:tplc="4950175E" w:tentative="1">
      <w:start w:val="1"/>
      <w:numFmt w:val="lowerRoman"/>
      <w:lvlText w:val="%3."/>
      <w:lvlJc w:val="right"/>
      <w:pPr>
        <w:ind w:left="2160" w:hanging="180"/>
      </w:pPr>
    </w:lvl>
    <w:lvl w:ilvl="3" w:tplc="B1F821A2" w:tentative="1">
      <w:start w:val="1"/>
      <w:numFmt w:val="decimal"/>
      <w:lvlText w:val="%4."/>
      <w:lvlJc w:val="left"/>
      <w:pPr>
        <w:ind w:left="2880" w:hanging="360"/>
      </w:pPr>
    </w:lvl>
    <w:lvl w:ilvl="4" w:tplc="879A9DAA" w:tentative="1">
      <w:start w:val="1"/>
      <w:numFmt w:val="lowerLetter"/>
      <w:lvlText w:val="%5."/>
      <w:lvlJc w:val="left"/>
      <w:pPr>
        <w:ind w:left="3600" w:hanging="360"/>
      </w:pPr>
    </w:lvl>
    <w:lvl w:ilvl="5" w:tplc="EBE8A342" w:tentative="1">
      <w:start w:val="1"/>
      <w:numFmt w:val="lowerRoman"/>
      <w:lvlText w:val="%6."/>
      <w:lvlJc w:val="right"/>
      <w:pPr>
        <w:ind w:left="4320" w:hanging="180"/>
      </w:pPr>
    </w:lvl>
    <w:lvl w:ilvl="6" w:tplc="A170D56A" w:tentative="1">
      <w:start w:val="1"/>
      <w:numFmt w:val="decimal"/>
      <w:lvlText w:val="%7."/>
      <w:lvlJc w:val="left"/>
      <w:pPr>
        <w:ind w:left="5040" w:hanging="360"/>
      </w:pPr>
    </w:lvl>
    <w:lvl w:ilvl="7" w:tplc="ED5A4016" w:tentative="1">
      <w:start w:val="1"/>
      <w:numFmt w:val="lowerLetter"/>
      <w:lvlText w:val="%8."/>
      <w:lvlJc w:val="left"/>
      <w:pPr>
        <w:ind w:left="5760" w:hanging="360"/>
      </w:pPr>
    </w:lvl>
    <w:lvl w:ilvl="8" w:tplc="F22282A0" w:tentative="1">
      <w:start w:val="1"/>
      <w:numFmt w:val="lowerRoman"/>
      <w:lvlText w:val="%9."/>
      <w:lvlJc w:val="right"/>
      <w:pPr>
        <w:ind w:left="6480" w:hanging="180"/>
      </w:pPr>
    </w:lvl>
  </w:abstractNum>
  <w:abstractNum w:abstractNumId="68" w15:restartNumberingAfterBreak="0">
    <w:nsid w:val="548F445B"/>
    <w:multiLevelType w:val="hybridMultilevel"/>
    <w:tmpl w:val="E88ABA58"/>
    <w:lvl w:ilvl="0" w:tplc="7890CC36">
      <w:start w:val="1"/>
      <w:numFmt w:val="lowerLetter"/>
      <w:lvlText w:val="%1)"/>
      <w:lvlJc w:val="left"/>
      <w:pPr>
        <w:ind w:left="1080" w:hanging="360"/>
      </w:pPr>
      <w:rPr>
        <w:rFonts w:hint="default"/>
      </w:rPr>
    </w:lvl>
    <w:lvl w:ilvl="1" w:tplc="AE325EC8" w:tentative="1">
      <w:start w:val="1"/>
      <w:numFmt w:val="lowerLetter"/>
      <w:lvlText w:val="%2."/>
      <w:lvlJc w:val="left"/>
      <w:pPr>
        <w:ind w:left="1800" w:hanging="360"/>
      </w:pPr>
    </w:lvl>
    <w:lvl w:ilvl="2" w:tplc="8612C74E" w:tentative="1">
      <w:start w:val="1"/>
      <w:numFmt w:val="lowerRoman"/>
      <w:lvlText w:val="%3."/>
      <w:lvlJc w:val="right"/>
      <w:pPr>
        <w:ind w:left="2520" w:hanging="180"/>
      </w:pPr>
    </w:lvl>
    <w:lvl w:ilvl="3" w:tplc="6DB43474" w:tentative="1">
      <w:start w:val="1"/>
      <w:numFmt w:val="decimal"/>
      <w:lvlText w:val="%4."/>
      <w:lvlJc w:val="left"/>
      <w:pPr>
        <w:ind w:left="3240" w:hanging="360"/>
      </w:pPr>
    </w:lvl>
    <w:lvl w:ilvl="4" w:tplc="97946C68" w:tentative="1">
      <w:start w:val="1"/>
      <w:numFmt w:val="lowerLetter"/>
      <w:lvlText w:val="%5."/>
      <w:lvlJc w:val="left"/>
      <w:pPr>
        <w:ind w:left="3960" w:hanging="360"/>
      </w:pPr>
    </w:lvl>
    <w:lvl w:ilvl="5" w:tplc="34701556" w:tentative="1">
      <w:start w:val="1"/>
      <w:numFmt w:val="lowerRoman"/>
      <w:lvlText w:val="%6."/>
      <w:lvlJc w:val="right"/>
      <w:pPr>
        <w:ind w:left="4680" w:hanging="180"/>
      </w:pPr>
    </w:lvl>
    <w:lvl w:ilvl="6" w:tplc="C3E477DC" w:tentative="1">
      <w:start w:val="1"/>
      <w:numFmt w:val="decimal"/>
      <w:lvlText w:val="%7."/>
      <w:lvlJc w:val="left"/>
      <w:pPr>
        <w:ind w:left="5400" w:hanging="360"/>
      </w:pPr>
    </w:lvl>
    <w:lvl w:ilvl="7" w:tplc="A33479EA" w:tentative="1">
      <w:start w:val="1"/>
      <w:numFmt w:val="lowerLetter"/>
      <w:lvlText w:val="%8."/>
      <w:lvlJc w:val="left"/>
      <w:pPr>
        <w:ind w:left="6120" w:hanging="360"/>
      </w:pPr>
    </w:lvl>
    <w:lvl w:ilvl="8" w:tplc="93C687BA" w:tentative="1">
      <w:start w:val="1"/>
      <w:numFmt w:val="lowerRoman"/>
      <w:lvlText w:val="%9."/>
      <w:lvlJc w:val="right"/>
      <w:pPr>
        <w:ind w:left="6840" w:hanging="180"/>
      </w:pPr>
    </w:lvl>
  </w:abstractNum>
  <w:abstractNum w:abstractNumId="69" w15:restartNumberingAfterBreak="0">
    <w:nsid w:val="562108D1"/>
    <w:multiLevelType w:val="hybridMultilevel"/>
    <w:tmpl w:val="CF6E3154"/>
    <w:lvl w:ilvl="0" w:tplc="646637B2">
      <w:start w:val="1"/>
      <w:numFmt w:val="lowerLetter"/>
      <w:lvlText w:val="%1)"/>
      <w:lvlJc w:val="left"/>
      <w:pPr>
        <w:ind w:left="720" w:hanging="360"/>
      </w:pPr>
    </w:lvl>
    <w:lvl w:ilvl="1" w:tplc="29CCCF40" w:tentative="1">
      <w:start w:val="1"/>
      <w:numFmt w:val="lowerLetter"/>
      <w:lvlText w:val="%2."/>
      <w:lvlJc w:val="left"/>
      <w:pPr>
        <w:ind w:left="1440" w:hanging="360"/>
      </w:pPr>
    </w:lvl>
    <w:lvl w:ilvl="2" w:tplc="4A0C2AEA" w:tentative="1">
      <w:start w:val="1"/>
      <w:numFmt w:val="lowerRoman"/>
      <w:lvlText w:val="%3."/>
      <w:lvlJc w:val="right"/>
      <w:pPr>
        <w:ind w:left="2160" w:hanging="180"/>
      </w:pPr>
    </w:lvl>
    <w:lvl w:ilvl="3" w:tplc="D310CCE0" w:tentative="1">
      <w:start w:val="1"/>
      <w:numFmt w:val="decimal"/>
      <w:lvlText w:val="%4."/>
      <w:lvlJc w:val="left"/>
      <w:pPr>
        <w:ind w:left="2880" w:hanging="360"/>
      </w:pPr>
    </w:lvl>
    <w:lvl w:ilvl="4" w:tplc="426C98EC" w:tentative="1">
      <w:start w:val="1"/>
      <w:numFmt w:val="lowerLetter"/>
      <w:lvlText w:val="%5."/>
      <w:lvlJc w:val="left"/>
      <w:pPr>
        <w:ind w:left="3600" w:hanging="360"/>
      </w:pPr>
    </w:lvl>
    <w:lvl w:ilvl="5" w:tplc="1C1A8A58" w:tentative="1">
      <w:start w:val="1"/>
      <w:numFmt w:val="lowerRoman"/>
      <w:lvlText w:val="%6."/>
      <w:lvlJc w:val="right"/>
      <w:pPr>
        <w:ind w:left="4320" w:hanging="180"/>
      </w:pPr>
    </w:lvl>
    <w:lvl w:ilvl="6" w:tplc="C0669C08" w:tentative="1">
      <w:start w:val="1"/>
      <w:numFmt w:val="decimal"/>
      <w:lvlText w:val="%7."/>
      <w:lvlJc w:val="left"/>
      <w:pPr>
        <w:ind w:left="5040" w:hanging="360"/>
      </w:pPr>
    </w:lvl>
    <w:lvl w:ilvl="7" w:tplc="7C5E80F0" w:tentative="1">
      <w:start w:val="1"/>
      <w:numFmt w:val="lowerLetter"/>
      <w:lvlText w:val="%8."/>
      <w:lvlJc w:val="left"/>
      <w:pPr>
        <w:ind w:left="5760" w:hanging="360"/>
      </w:pPr>
    </w:lvl>
    <w:lvl w:ilvl="8" w:tplc="E9146CD4" w:tentative="1">
      <w:start w:val="1"/>
      <w:numFmt w:val="lowerRoman"/>
      <w:lvlText w:val="%9."/>
      <w:lvlJc w:val="right"/>
      <w:pPr>
        <w:ind w:left="6480" w:hanging="180"/>
      </w:pPr>
    </w:lvl>
  </w:abstractNum>
  <w:abstractNum w:abstractNumId="70" w15:restartNumberingAfterBreak="0">
    <w:nsid w:val="566B18A6"/>
    <w:multiLevelType w:val="hybridMultilevel"/>
    <w:tmpl w:val="E88ABA58"/>
    <w:lvl w:ilvl="0" w:tplc="7C6227A4">
      <w:start w:val="1"/>
      <w:numFmt w:val="lowerLetter"/>
      <w:lvlText w:val="%1)"/>
      <w:lvlJc w:val="left"/>
      <w:pPr>
        <w:ind w:left="1080" w:hanging="360"/>
      </w:pPr>
      <w:rPr>
        <w:rFonts w:hint="default"/>
      </w:rPr>
    </w:lvl>
    <w:lvl w:ilvl="1" w:tplc="3B86E988" w:tentative="1">
      <w:start w:val="1"/>
      <w:numFmt w:val="lowerLetter"/>
      <w:lvlText w:val="%2."/>
      <w:lvlJc w:val="left"/>
      <w:pPr>
        <w:ind w:left="1800" w:hanging="360"/>
      </w:pPr>
    </w:lvl>
    <w:lvl w:ilvl="2" w:tplc="9992EE2E" w:tentative="1">
      <w:start w:val="1"/>
      <w:numFmt w:val="lowerRoman"/>
      <w:lvlText w:val="%3."/>
      <w:lvlJc w:val="right"/>
      <w:pPr>
        <w:ind w:left="2520" w:hanging="180"/>
      </w:pPr>
    </w:lvl>
    <w:lvl w:ilvl="3" w:tplc="1C880720" w:tentative="1">
      <w:start w:val="1"/>
      <w:numFmt w:val="decimal"/>
      <w:lvlText w:val="%4."/>
      <w:lvlJc w:val="left"/>
      <w:pPr>
        <w:ind w:left="3240" w:hanging="360"/>
      </w:pPr>
    </w:lvl>
    <w:lvl w:ilvl="4" w:tplc="A12C7DFA" w:tentative="1">
      <w:start w:val="1"/>
      <w:numFmt w:val="lowerLetter"/>
      <w:lvlText w:val="%5."/>
      <w:lvlJc w:val="left"/>
      <w:pPr>
        <w:ind w:left="3960" w:hanging="360"/>
      </w:pPr>
    </w:lvl>
    <w:lvl w:ilvl="5" w:tplc="6F28E55E" w:tentative="1">
      <w:start w:val="1"/>
      <w:numFmt w:val="lowerRoman"/>
      <w:lvlText w:val="%6."/>
      <w:lvlJc w:val="right"/>
      <w:pPr>
        <w:ind w:left="4680" w:hanging="180"/>
      </w:pPr>
    </w:lvl>
    <w:lvl w:ilvl="6" w:tplc="F4F89816" w:tentative="1">
      <w:start w:val="1"/>
      <w:numFmt w:val="decimal"/>
      <w:lvlText w:val="%7."/>
      <w:lvlJc w:val="left"/>
      <w:pPr>
        <w:ind w:left="5400" w:hanging="360"/>
      </w:pPr>
    </w:lvl>
    <w:lvl w:ilvl="7" w:tplc="1AB4BC3A" w:tentative="1">
      <w:start w:val="1"/>
      <w:numFmt w:val="lowerLetter"/>
      <w:lvlText w:val="%8."/>
      <w:lvlJc w:val="left"/>
      <w:pPr>
        <w:ind w:left="6120" w:hanging="360"/>
      </w:pPr>
    </w:lvl>
    <w:lvl w:ilvl="8" w:tplc="74A2E6B4" w:tentative="1">
      <w:start w:val="1"/>
      <w:numFmt w:val="lowerRoman"/>
      <w:lvlText w:val="%9."/>
      <w:lvlJc w:val="right"/>
      <w:pPr>
        <w:ind w:left="6840" w:hanging="180"/>
      </w:pPr>
    </w:lvl>
  </w:abstractNum>
  <w:abstractNum w:abstractNumId="71" w15:restartNumberingAfterBreak="0">
    <w:nsid w:val="57496129"/>
    <w:multiLevelType w:val="hybridMultilevel"/>
    <w:tmpl w:val="4F2816E4"/>
    <w:lvl w:ilvl="0" w:tplc="4754F024">
      <w:start w:val="1"/>
      <w:numFmt w:val="bullet"/>
      <w:lvlText w:val=""/>
      <w:lvlJc w:val="left"/>
      <w:pPr>
        <w:ind w:left="720" w:hanging="360"/>
      </w:pPr>
      <w:rPr>
        <w:rFonts w:ascii="Symbol" w:hAnsi="Symbol" w:hint="default"/>
      </w:rPr>
    </w:lvl>
    <w:lvl w:ilvl="1" w:tplc="57A0EDC8" w:tentative="1">
      <w:start w:val="1"/>
      <w:numFmt w:val="bullet"/>
      <w:lvlText w:val="o"/>
      <w:lvlJc w:val="left"/>
      <w:pPr>
        <w:ind w:left="1440" w:hanging="360"/>
      </w:pPr>
      <w:rPr>
        <w:rFonts w:ascii="Courier New" w:hAnsi="Courier New" w:cs="Courier New" w:hint="default"/>
      </w:rPr>
    </w:lvl>
    <w:lvl w:ilvl="2" w:tplc="BA44426C" w:tentative="1">
      <w:start w:val="1"/>
      <w:numFmt w:val="bullet"/>
      <w:lvlText w:val=""/>
      <w:lvlJc w:val="left"/>
      <w:pPr>
        <w:ind w:left="2160" w:hanging="360"/>
      </w:pPr>
      <w:rPr>
        <w:rFonts w:ascii="Wingdings" w:hAnsi="Wingdings" w:hint="default"/>
      </w:rPr>
    </w:lvl>
    <w:lvl w:ilvl="3" w:tplc="92A8B284" w:tentative="1">
      <w:start w:val="1"/>
      <w:numFmt w:val="bullet"/>
      <w:lvlText w:val=""/>
      <w:lvlJc w:val="left"/>
      <w:pPr>
        <w:ind w:left="2880" w:hanging="360"/>
      </w:pPr>
      <w:rPr>
        <w:rFonts w:ascii="Symbol" w:hAnsi="Symbol" w:hint="default"/>
      </w:rPr>
    </w:lvl>
    <w:lvl w:ilvl="4" w:tplc="FD7E6A78" w:tentative="1">
      <w:start w:val="1"/>
      <w:numFmt w:val="bullet"/>
      <w:lvlText w:val="o"/>
      <w:lvlJc w:val="left"/>
      <w:pPr>
        <w:ind w:left="3600" w:hanging="360"/>
      </w:pPr>
      <w:rPr>
        <w:rFonts w:ascii="Courier New" w:hAnsi="Courier New" w:cs="Courier New" w:hint="default"/>
      </w:rPr>
    </w:lvl>
    <w:lvl w:ilvl="5" w:tplc="E3D8568A" w:tentative="1">
      <w:start w:val="1"/>
      <w:numFmt w:val="bullet"/>
      <w:lvlText w:val=""/>
      <w:lvlJc w:val="left"/>
      <w:pPr>
        <w:ind w:left="4320" w:hanging="360"/>
      </w:pPr>
      <w:rPr>
        <w:rFonts w:ascii="Wingdings" w:hAnsi="Wingdings" w:hint="default"/>
      </w:rPr>
    </w:lvl>
    <w:lvl w:ilvl="6" w:tplc="77F0C13A" w:tentative="1">
      <w:start w:val="1"/>
      <w:numFmt w:val="bullet"/>
      <w:lvlText w:val=""/>
      <w:lvlJc w:val="left"/>
      <w:pPr>
        <w:ind w:left="5040" w:hanging="360"/>
      </w:pPr>
      <w:rPr>
        <w:rFonts w:ascii="Symbol" w:hAnsi="Symbol" w:hint="default"/>
      </w:rPr>
    </w:lvl>
    <w:lvl w:ilvl="7" w:tplc="72E8B254" w:tentative="1">
      <w:start w:val="1"/>
      <w:numFmt w:val="bullet"/>
      <w:lvlText w:val="o"/>
      <w:lvlJc w:val="left"/>
      <w:pPr>
        <w:ind w:left="5760" w:hanging="360"/>
      </w:pPr>
      <w:rPr>
        <w:rFonts w:ascii="Courier New" w:hAnsi="Courier New" w:cs="Courier New" w:hint="default"/>
      </w:rPr>
    </w:lvl>
    <w:lvl w:ilvl="8" w:tplc="DE50448E" w:tentative="1">
      <w:start w:val="1"/>
      <w:numFmt w:val="bullet"/>
      <w:lvlText w:val=""/>
      <w:lvlJc w:val="left"/>
      <w:pPr>
        <w:ind w:left="6480" w:hanging="360"/>
      </w:pPr>
      <w:rPr>
        <w:rFonts w:ascii="Wingdings" w:hAnsi="Wingdings" w:hint="default"/>
      </w:rPr>
    </w:lvl>
  </w:abstractNum>
  <w:abstractNum w:abstractNumId="72" w15:restartNumberingAfterBreak="0">
    <w:nsid w:val="59E034D0"/>
    <w:multiLevelType w:val="hybridMultilevel"/>
    <w:tmpl w:val="A20C22C2"/>
    <w:lvl w:ilvl="0" w:tplc="3766C646">
      <w:start w:val="1"/>
      <w:numFmt w:val="lowerLetter"/>
      <w:lvlText w:val="%1)"/>
      <w:lvlJc w:val="left"/>
      <w:pPr>
        <w:ind w:left="780" w:hanging="360"/>
      </w:pPr>
    </w:lvl>
    <w:lvl w:ilvl="1" w:tplc="F16ECA88" w:tentative="1">
      <w:start w:val="1"/>
      <w:numFmt w:val="lowerLetter"/>
      <w:lvlText w:val="%2."/>
      <w:lvlJc w:val="left"/>
      <w:pPr>
        <w:ind w:left="1500" w:hanging="360"/>
      </w:pPr>
    </w:lvl>
    <w:lvl w:ilvl="2" w:tplc="5732A870" w:tentative="1">
      <w:start w:val="1"/>
      <w:numFmt w:val="lowerRoman"/>
      <w:lvlText w:val="%3."/>
      <w:lvlJc w:val="right"/>
      <w:pPr>
        <w:ind w:left="2220" w:hanging="180"/>
      </w:pPr>
    </w:lvl>
    <w:lvl w:ilvl="3" w:tplc="77A21326" w:tentative="1">
      <w:start w:val="1"/>
      <w:numFmt w:val="decimal"/>
      <w:lvlText w:val="%4."/>
      <w:lvlJc w:val="left"/>
      <w:pPr>
        <w:ind w:left="2940" w:hanging="360"/>
      </w:pPr>
    </w:lvl>
    <w:lvl w:ilvl="4" w:tplc="1E4EFEF0" w:tentative="1">
      <w:start w:val="1"/>
      <w:numFmt w:val="lowerLetter"/>
      <w:lvlText w:val="%5."/>
      <w:lvlJc w:val="left"/>
      <w:pPr>
        <w:ind w:left="3660" w:hanging="360"/>
      </w:pPr>
    </w:lvl>
    <w:lvl w:ilvl="5" w:tplc="F4A85362" w:tentative="1">
      <w:start w:val="1"/>
      <w:numFmt w:val="lowerRoman"/>
      <w:lvlText w:val="%6."/>
      <w:lvlJc w:val="right"/>
      <w:pPr>
        <w:ind w:left="4380" w:hanging="180"/>
      </w:pPr>
    </w:lvl>
    <w:lvl w:ilvl="6" w:tplc="2ABAA258" w:tentative="1">
      <w:start w:val="1"/>
      <w:numFmt w:val="decimal"/>
      <w:lvlText w:val="%7."/>
      <w:lvlJc w:val="left"/>
      <w:pPr>
        <w:ind w:left="5100" w:hanging="360"/>
      </w:pPr>
    </w:lvl>
    <w:lvl w:ilvl="7" w:tplc="9AD20A80" w:tentative="1">
      <w:start w:val="1"/>
      <w:numFmt w:val="lowerLetter"/>
      <w:lvlText w:val="%8."/>
      <w:lvlJc w:val="left"/>
      <w:pPr>
        <w:ind w:left="5820" w:hanging="360"/>
      </w:pPr>
    </w:lvl>
    <w:lvl w:ilvl="8" w:tplc="0B88C906" w:tentative="1">
      <w:start w:val="1"/>
      <w:numFmt w:val="lowerRoman"/>
      <w:lvlText w:val="%9."/>
      <w:lvlJc w:val="right"/>
      <w:pPr>
        <w:ind w:left="6540" w:hanging="180"/>
      </w:pPr>
    </w:lvl>
  </w:abstractNum>
  <w:abstractNum w:abstractNumId="73" w15:restartNumberingAfterBreak="0">
    <w:nsid w:val="5AA36A8C"/>
    <w:multiLevelType w:val="multilevel"/>
    <w:tmpl w:val="B986F002"/>
    <w:lvl w:ilvl="0">
      <w:start w:val="12"/>
      <w:numFmt w:val="decimal"/>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4" w15:restartNumberingAfterBreak="0">
    <w:nsid w:val="5B9109E3"/>
    <w:multiLevelType w:val="multilevel"/>
    <w:tmpl w:val="060EAAF4"/>
    <w:lvl w:ilvl="0">
      <w:start w:val="7"/>
      <w:numFmt w:val="decimal"/>
      <w:lvlText w:val="%1"/>
      <w:lvlJc w:val="left"/>
      <w:pPr>
        <w:ind w:left="465" w:hanging="465"/>
      </w:pPr>
      <w:rPr>
        <w:rFonts w:hint="default"/>
      </w:rPr>
    </w:lvl>
    <w:lvl w:ilvl="1">
      <w:start w:val="4"/>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D12C48"/>
    <w:multiLevelType w:val="hybridMultilevel"/>
    <w:tmpl w:val="E8140246"/>
    <w:lvl w:ilvl="0" w:tplc="DC4012E2">
      <w:start w:val="1"/>
      <w:numFmt w:val="bullet"/>
      <w:lvlText w:val=""/>
      <w:lvlJc w:val="left"/>
      <w:pPr>
        <w:ind w:left="720" w:hanging="360"/>
      </w:pPr>
      <w:rPr>
        <w:rFonts w:ascii="Symbol" w:hAnsi="Symbol" w:hint="default"/>
      </w:rPr>
    </w:lvl>
    <w:lvl w:ilvl="1" w:tplc="C94E40BC" w:tentative="1">
      <w:start w:val="1"/>
      <w:numFmt w:val="bullet"/>
      <w:lvlText w:val="o"/>
      <w:lvlJc w:val="left"/>
      <w:pPr>
        <w:ind w:left="1440" w:hanging="360"/>
      </w:pPr>
      <w:rPr>
        <w:rFonts w:ascii="Courier New" w:hAnsi="Courier New" w:cs="Courier New" w:hint="default"/>
      </w:rPr>
    </w:lvl>
    <w:lvl w:ilvl="2" w:tplc="E5BC1DF6" w:tentative="1">
      <w:start w:val="1"/>
      <w:numFmt w:val="bullet"/>
      <w:lvlText w:val=""/>
      <w:lvlJc w:val="left"/>
      <w:pPr>
        <w:ind w:left="2160" w:hanging="360"/>
      </w:pPr>
      <w:rPr>
        <w:rFonts w:ascii="Wingdings" w:hAnsi="Wingdings" w:hint="default"/>
      </w:rPr>
    </w:lvl>
    <w:lvl w:ilvl="3" w:tplc="BA8C3A80" w:tentative="1">
      <w:start w:val="1"/>
      <w:numFmt w:val="bullet"/>
      <w:lvlText w:val=""/>
      <w:lvlJc w:val="left"/>
      <w:pPr>
        <w:ind w:left="2880" w:hanging="360"/>
      </w:pPr>
      <w:rPr>
        <w:rFonts w:ascii="Symbol" w:hAnsi="Symbol" w:hint="default"/>
      </w:rPr>
    </w:lvl>
    <w:lvl w:ilvl="4" w:tplc="B72CAF30" w:tentative="1">
      <w:start w:val="1"/>
      <w:numFmt w:val="bullet"/>
      <w:lvlText w:val="o"/>
      <w:lvlJc w:val="left"/>
      <w:pPr>
        <w:ind w:left="3600" w:hanging="360"/>
      </w:pPr>
      <w:rPr>
        <w:rFonts w:ascii="Courier New" w:hAnsi="Courier New" w:cs="Courier New" w:hint="default"/>
      </w:rPr>
    </w:lvl>
    <w:lvl w:ilvl="5" w:tplc="315E509C" w:tentative="1">
      <w:start w:val="1"/>
      <w:numFmt w:val="bullet"/>
      <w:lvlText w:val=""/>
      <w:lvlJc w:val="left"/>
      <w:pPr>
        <w:ind w:left="4320" w:hanging="360"/>
      </w:pPr>
      <w:rPr>
        <w:rFonts w:ascii="Wingdings" w:hAnsi="Wingdings" w:hint="default"/>
      </w:rPr>
    </w:lvl>
    <w:lvl w:ilvl="6" w:tplc="E69E032A" w:tentative="1">
      <w:start w:val="1"/>
      <w:numFmt w:val="bullet"/>
      <w:lvlText w:val=""/>
      <w:lvlJc w:val="left"/>
      <w:pPr>
        <w:ind w:left="5040" w:hanging="360"/>
      </w:pPr>
      <w:rPr>
        <w:rFonts w:ascii="Symbol" w:hAnsi="Symbol" w:hint="default"/>
      </w:rPr>
    </w:lvl>
    <w:lvl w:ilvl="7" w:tplc="D2127FE2" w:tentative="1">
      <w:start w:val="1"/>
      <w:numFmt w:val="bullet"/>
      <w:lvlText w:val="o"/>
      <w:lvlJc w:val="left"/>
      <w:pPr>
        <w:ind w:left="5760" w:hanging="360"/>
      </w:pPr>
      <w:rPr>
        <w:rFonts w:ascii="Courier New" w:hAnsi="Courier New" w:cs="Courier New" w:hint="default"/>
      </w:rPr>
    </w:lvl>
    <w:lvl w:ilvl="8" w:tplc="7FEAA234" w:tentative="1">
      <w:start w:val="1"/>
      <w:numFmt w:val="bullet"/>
      <w:lvlText w:val=""/>
      <w:lvlJc w:val="left"/>
      <w:pPr>
        <w:ind w:left="6480" w:hanging="360"/>
      </w:pPr>
      <w:rPr>
        <w:rFonts w:ascii="Wingdings" w:hAnsi="Wingdings" w:hint="default"/>
      </w:rPr>
    </w:lvl>
  </w:abstractNum>
  <w:abstractNum w:abstractNumId="76" w15:restartNumberingAfterBreak="0">
    <w:nsid w:val="5CB422BE"/>
    <w:multiLevelType w:val="hybridMultilevel"/>
    <w:tmpl w:val="503437C6"/>
    <w:lvl w:ilvl="0" w:tplc="4906D2EE">
      <w:start w:val="1"/>
      <w:numFmt w:val="lowerLetter"/>
      <w:lvlText w:val="%1)"/>
      <w:lvlJc w:val="left"/>
      <w:pPr>
        <w:ind w:left="1080" w:hanging="360"/>
      </w:pPr>
      <w:rPr>
        <w:rFonts w:hint="default"/>
      </w:rPr>
    </w:lvl>
    <w:lvl w:ilvl="1" w:tplc="A0FA3FE6" w:tentative="1">
      <w:start w:val="1"/>
      <w:numFmt w:val="lowerLetter"/>
      <w:lvlText w:val="%2."/>
      <w:lvlJc w:val="left"/>
      <w:pPr>
        <w:ind w:left="1800" w:hanging="360"/>
      </w:pPr>
    </w:lvl>
    <w:lvl w:ilvl="2" w:tplc="DCA089FC" w:tentative="1">
      <w:start w:val="1"/>
      <w:numFmt w:val="lowerRoman"/>
      <w:lvlText w:val="%3."/>
      <w:lvlJc w:val="right"/>
      <w:pPr>
        <w:ind w:left="2520" w:hanging="180"/>
      </w:pPr>
    </w:lvl>
    <w:lvl w:ilvl="3" w:tplc="19F665E6" w:tentative="1">
      <w:start w:val="1"/>
      <w:numFmt w:val="decimal"/>
      <w:lvlText w:val="%4."/>
      <w:lvlJc w:val="left"/>
      <w:pPr>
        <w:ind w:left="3240" w:hanging="360"/>
      </w:pPr>
    </w:lvl>
    <w:lvl w:ilvl="4" w:tplc="AF0609B6" w:tentative="1">
      <w:start w:val="1"/>
      <w:numFmt w:val="lowerLetter"/>
      <w:lvlText w:val="%5."/>
      <w:lvlJc w:val="left"/>
      <w:pPr>
        <w:ind w:left="3960" w:hanging="360"/>
      </w:pPr>
    </w:lvl>
    <w:lvl w:ilvl="5" w:tplc="D586160E" w:tentative="1">
      <w:start w:val="1"/>
      <w:numFmt w:val="lowerRoman"/>
      <w:lvlText w:val="%6."/>
      <w:lvlJc w:val="right"/>
      <w:pPr>
        <w:ind w:left="4680" w:hanging="180"/>
      </w:pPr>
    </w:lvl>
    <w:lvl w:ilvl="6" w:tplc="55A64A80" w:tentative="1">
      <w:start w:val="1"/>
      <w:numFmt w:val="decimal"/>
      <w:lvlText w:val="%7."/>
      <w:lvlJc w:val="left"/>
      <w:pPr>
        <w:ind w:left="5400" w:hanging="360"/>
      </w:pPr>
    </w:lvl>
    <w:lvl w:ilvl="7" w:tplc="92986E48" w:tentative="1">
      <w:start w:val="1"/>
      <w:numFmt w:val="lowerLetter"/>
      <w:lvlText w:val="%8."/>
      <w:lvlJc w:val="left"/>
      <w:pPr>
        <w:ind w:left="6120" w:hanging="360"/>
      </w:pPr>
    </w:lvl>
    <w:lvl w:ilvl="8" w:tplc="32E24FFC" w:tentative="1">
      <w:start w:val="1"/>
      <w:numFmt w:val="lowerRoman"/>
      <w:lvlText w:val="%9."/>
      <w:lvlJc w:val="right"/>
      <w:pPr>
        <w:ind w:left="6840" w:hanging="180"/>
      </w:pPr>
    </w:lvl>
  </w:abstractNum>
  <w:abstractNum w:abstractNumId="77" w15:restartNumberingAfterBreak="0">
    <w:nsid w:val="5E3307CE"/>
    <w:multiLevelType w:val="hybridMultilevel"/>
    <w:tmpl w:val="1B6EAAD8"/>
    <w:lvl w:ilvl="0" w:tplc="EB723442">
      <w:start w:val="1"/>
      <w:numFmt w:val="lowerRoman"/>
      <w:lvlText w:val="%1."/>
      <w:lvlJc w:val="right"/>
      <w:pPr>
        <w:ind w:left="1429" w:hanging="360"/>
      </w:pPr>
    </w:lvl>
    <w:lvl w:ilvl="1" w:tplc="3FD8D65A" w:tentative="1">
      <w:start w:val="1"/>
      <w:numFmt w:val="lowerLetter"/>
      <w:lvlText w:val="%2."/>
      <w:lvlJc w:val="left"/>
      <w:pPr>
        <w:ind w:left="2149" w:hanging="360"/>
      </w:pPr>
    </w:lvl>
    <w:lvl w:ilvl="2" w:tplc="C180FFF4" w:tentative="1">
      <w:start w:val="1"/>
      <w:numFmt w:val="lowerRoman"/>
      <w:lvlText w:val="%3."/>
      <w:lvlJc w:val="right"/>
      <w:pPr>
        <w:ind w:left="2869" w:hanging="180"/>
      </w:pPr>
    </w:lvl>
    <w:lvl w:ilvl="3" w:tplc="025618FE" w:tentative="1">
      <w:start w:val="1"/>
      <w:numFmt w:val="decimal"/>
      <w:lvlText w:val="%4."/>
      <w:lvlJc w:val="left"/>
      <w:pPr>
        <w:ind w:left="3589" w:hanging="360"/>
      </w:pPr>
    </w:lvl>
    <w:lvl w:ilvl="4" w:tplc="3A402D6C" w:tentative="1">
      <w:start w:val="1"/>
      <w:numFmt w:val="lowerLetter"/>
      <w:lvlText w:val="%5."/>
      <w:lvlJc w:val="left"/>
      <w:pPr>
        <w:ind w:left="4309" w:hanging="360"/>
      </w:pPr>
    </w:lvl>
    <w:lvl w:ilvl="5" w:tplc="E4923390" w:tentative="1">
      <w:start w:val="1"/>
      <w:numFmt w:val="lowerRoman"/>
      <w:lvlText w:val="%6."/>
      <w:lvlJc w:val="right"/>
      <w:pPr>
        <w:ind w:left="5029" w:hanging="180"/>
      </w:pPr>
    </w:lvl>
    <w:lvl w:ilvl="6" w:tplc="701A2C1E" w:tentative="1">
      <w:start w:val="1"/>
      <w:numFmt w:val="decimal"/>
      <w:lvlText w:val="%7."/>
      <w:lvlJc w:val="left"/>
      <w:pPr>
        <w:ind w:left="5749" w:hanging="360"/>
      </w:pPr>
    </w:lvl>
    <w:lvl w:ilvl="7" w:tplc="E91089AE" w:tentative="1">
      <w:start w:val="1"/>
      <w:numFmt w:val="lowerLetter"/>
      <w:lvlText w:val="%8."/>
      <w:lvlJc w:val="left"/>
      <w:pPr>
        <w:ind w:left="6469" w:hanging="360"/>
      </w:pPr>
    </w:lvl>
    <w:lvl w:ilvl="8" w:tplc="59C406B2" w:tentative="1">
      <w:start w:val="1"/>
      <w:numFmt w:val="lowerRoman"/>
      <w:lvlText w:val="%9."/>
      <w:lvlJc w:val="right"/>
      <w:pPr>
        <w:ind w:left="7189" w:hanging="180"/>
      </w:pPr>
    </w:lvl>
  </w:abstractNum>
  <w:abstractNum w:abstractNumId="78" w15:restartNumberingAfterBreak="0">
    <w:nsid w:val="5FBB42CF"/>
    <w:multiLevelType w:val="hybridMultilevel"/>
    <w:tmpl w:val="AD2884DA"/>
    <w:lvl w:ilvl="0" w:tplc="6BFC409E">
      <w:start w:val="1"/>
      <w:numFmt w:val="lowerLetter"/>
      <w:lvlText w:val="%1)"/>
      <w:lvlJc w:val="left"/>
      <w:pPr>
        <w:ind w:left="720" w:hanging="360"/>
      </w:pPr>
    </w:lvl>
    <w:lvl w:ilvl="1" w:tplc="6C42A70A" w:tentative="1">
      <w:start w:val="1"/>
      <w:numFmt w:val="lowerLetter"/>
      <w:lvlText w:val="%2."/>
      <w:lvlJc w:val="left"/>
      <w:pPr>
        <w:ind w:left="1440" w:hanging="360"/>
      </w:pPr>
    </w:lvl>
    <w:lvl w:ilvl="2" w:tplc="C8143766" w:tentative="1">
      <w:start w:val="1"/>
      <w:numFmt w:val="lowerRoman"/>
      <w:lvlText w:val="%3."/>
      <w:lvlJc w:val="right"/>
      <w:pPr>
        <w:ind w:left="2160" w:hanging="180"/>
      </w:pPr>
    </w:lvl>
    <w:lvl w:ilvl="3" w:tplc="A9D4C37C" w:tentative="1">
      <w:start w:val="1"/>
      <w:numFmt w:val="decimal"/>
      <w:lvlText w:val="%4."/>
      <w:lvlJc w:val="left"/>
      <w:pPr>
        <w:ind w:left="2880" w:hanging="360"/>
      </w:pPr>
    </w:lvl>
    <w:lvl w:ilvl="4" w:tplc="1D34C63A" w:tentative="1">
      <w:start w:val="1"/>
      <w:numFmt w:val="lowerLetter"/>
      <w:lvlText w:val="%5."/>
      <w:lvlJc w:val="left"/>
      <w:pPr>
        <w:ind w:left="3600" w:hanging="360"/>
      </w:pPr>
    </w:lvl>
    <w:lvl w:ilvl="5" w:tplc="29FC2428" w:tentative="1">
      <w:start w:val="1"/>
      <w:numFmt w:val="lowerRoman"/>
      <w:lvlText w:val="%6."/>
      <w:lvlJc w:val="right"/>
      <w:pPr>
        <w:ind w:left="4320" w:hanging="180"/>
      </w:pPr>
    </w:lvl>
    <w:lvl w:ilvl="6" w:tplc="66DC9284" w:tentative="1">
      <w:start w:val="1"/>
      <w:numFmt w:val="decimal"/>
      <w:lvlText w:val="%7."/>
      <w:lvlJc w:val="left"/>
      <w:pPr>
        <w:ind w:left="5040" w:hanging="360"/>
      </w:pPr>
    </w:lvl>
    <w:lvl w:ilvl="7" w:tplc="6B1C952A" w:tentative="1">
      <w:start w:val="1"/>
      <w:numFmt w:val="lowerLetter"/>
      <w:lvlText w:val="%8."/>
      <w:lvlJc w:val="left"/>
      <w:pPr>
        <w:ind w:left="5760" w:hanging="360"/>
      </w:pPr>
    </w:lvl>
    <w:lvl w:ilvl="8" w:tplc="FFA4C9F8" w:tentative="1">
      <w:start w:val="1"/>
      <w:numFmt w:val="lowerRoman"/>
      <w:lvlText w:val="%9."/>
      <w:lvlJc w:val="right"/>
      <w:pPr>
        <w:ind w:left="6480" w:hanging="180"/>
      </w:pPr>
    </w:lvl>
  </w:abstractNum>
  <w:abstractNum w:abstractNumId="79" w15:restartNumberingAfterBreak="0">
    <w:nsid w:val="60090EBB"/>
    <w:multiLevelType w:val="hybridMultilevel"/>
    <w:tmpl w:val="E88ABA58"/>
    <w:lvl w:ilvl="0" w:tplc="DEE21634">
      <w:start w:val="1"/>
      <w:numFmt w:val="lowerLetter"/>
      <w:lvlText w:val="%1)"/>
      <w:lvlJc w:val="left"/>
      <w:pPr>
        <w:ind w:left="1080" w:hanging="360"/>
      </w:pPr>
      <w:rPr>
        <w:rFonts w:hint="default"/>
      </w:rPr>
    </w:lvl>
    <w:lvl w:ilvl="1" w:tplc="18747DD4" w:tentative="1">
      <w:start w:val="1"/>
      <w:numFmt w:val="lowerLetter"/>
      <w:lvlText w:val="%2."/>
      <w:lvlJc w:val="left"/>
      <w:pPr>
        <w:ind w:left="1800" w:hanging="360"/>
      </w:pPr>
    </w:lvl>
    <w:lvl w:ilvl="2" w:tplc="8FBCA7C8" w:tentative="1">
      <w:start w:val="1"/>
      <w:numFmt w:val="lowerRoman"/>
      <w:lvlText w:val="%3."/>
      <w:lvlJc w:val="right"/>
      <w:pPr>
        <w:ind w:left="2520" w:hanging="180"/>
      </w:pPr>
    </w:lvl>
    <w:lvl w:ilvl="3" w:tplc="3BC6AA32" w:tentative="1">
      <w:start w:val="1"/>
      <w:numFmt w:val="decimal"/>
      <w:lvlText w:val="%4."/>
      <w:lvlJc w:val="left"/>
      <w:pPr>
        <w:ind w:left="3240" w:hanging="360"/>
      </w:pPr>
    </w:lvl>
    <w:lvl w:ilvl="4" w:tplc="B150FCD0" w:tentative="1">
      <w:start w:val="1"/>
      <w:numFmt w:val="lowerLetter"/>
      <w:lvlText w:val="%5."/>
      <w:lvlJc w:val="left"/>
      <w:pPr>
        <w:ind w:left="3960" w:hanging="360"/>
      </w:pPr>
    </w:lvl>
    <w:lvl w:ilvl="5" w:tplc="860854C2" w:tentative="1">
      <w:start w:val="1"/>
      <w:numFmt w:val="lowerRoman"/>
      <w:lvlText w:val="%6."/>
      <w:lvlJc w:val="right"/>
      <w:pPr>
        <w:ind w:left="4680" w:hanging="180"/>
      </w:pPr>
    </w:lvl>
    <w:lvl w:ilvl="6" w:tplc="23D4F5DC" w:tentative="1">
      <w:start w:val="1"/>
      <w:numFmt w:val="decimal"/>
      <w:lvlText w:val="%7."/>
      <w:lvlJc w:val="left"/>
      <w:pPr>
        <w:ind w:left="5400" w:hanging="360"/>
      </w:pPr>
    </w:lvl>
    <w:lvl w:ilvl="7" w:tplc="929C152A" w:tentative="1">
      <w:start w:val="1"/>
      <w:numFmt w:val="lowerLetter"/>
      <w:lvlText w:val="%8."/>
      <w:lvlJc w:val="left"/>
      <w:pPr>
        <w:ind w:left="6120" w:hanging="360"/>
      </w:pPr>
    </w:lvl>
    <w:lvl w:ilvl="8" w:tplc="50F2BEB0" w:tentative="1">
      <w:start w:val="1"/>
      <w:numFmt w:val="lowerRoman"/>
      <w:lvlText w:val="%9."/>
      <w:lvlJc w:val="right"/>
      <w:pPr>
        <w:ind w:left="6840" w:hanging="180"/>
      </w:pPr>
    </w:lvl>
  </w:abstractNum>
  <w:abstractNum w:abstractNumId="80" w15:restartNumberingAfterBreak="0">
    <w:nsid w:val="61CF11E9"/>
    <w:multiLevelType w:val="hybridMultilevel"/>
    <w:tmpl w:val="7F3ED498"/>
    <w:lvl w:ilvl="0" w:tplc="5BAC4B60">
      <w:start w:val="1"/>
      <w:numFmt w:val="lowerLetter"/>
      <w:lvlText w:val="%1."/>
      <w:lvlJc w:val="left"/>
      <w:pPr>
        <w:ind w:left="1429" w:hanging="360"/>
      </w:pPr>
    </w:lvl>
    <w:lvl w:ilvl="1" w:tplc="302EB150" w:tentative="1">
      <w:start w:val="1"/>
      <w:numFmt w:val="lowerLetter"/>
      <w:lvlText w:val="%2."/>
      <w:lvlJc w:val="left"/>
      <w:pPr>
        <w:ind w:left="2149" w:hanging="360"/>
      </w:pPr>
    </w:lvl>
    <w:lvl w:ilvl="2" w:tplc="CD9C85F8" w:tentative="1">
      <w:start w:val="1"/>
      <w:numFmt w:val="lowerRoman"/>
      <w:lvlText w:val="%3."/>
      <w:lvlJc w:val="right"/>
      <w:pPr>
        <w:ind w:left="2869" w:hanging="180"/>
      </w:pPr>
    </w:lvl>
    <w:lvl w:ilvl="3" w:tplc="E402A46E" w:tentative="1">
      <w:start w:val="1"/>
      <w:numFmt w:val="decimal"/>
      <w:lvlText w:val="%4."/>
      <w:lvlJc w:val="left"/>
      <w:pPr>
        <w:ind w:left="3589" w:hanging="360"/>
      </w:pPr>
    </w:lvl>
    <w:lvl w:ilvl="4" w:tplc="A5762502" w:tentative="1">
      <w:start w:val="1"/>
      <w:numFmt w:val="lowerLetter"/>
      <w:lvlText w:val="%5."/>
      <w:lvlJc w:val="left"/>
      <w:pPr>
        <w:ind w:left="4309" w:hanging="360"/>
      </w:pPr>
    </w:lvl>
    <w:lvl w:ilvl="5" w:tplc="29FC34F2" w:tentative="1">
      <w:start w:val="1"/>
      <w:numFmt w:val="lowerRoman"/>
      <w:lvlText w:val="%6."/>
      <w:lvlJc w:val="right"/>
      <w:pPr>
        <w:ind w:left="5029" w:hanging="180"/>
      </w:pPr>
    </w:lvl>
    <w:lvl w:ilvl="6" w:tplc="9D124FA0" w:tentative="1">
      <w:start w:val="1"/>
      <w:numFmt w:val="decimal"/>
      <w:lvlText w:val="%7."/>
      <w:lvlJc w:val="left"/>
      <w:pPr>
        <w:ind w:left="5749" w:hanging="360"/>
      </w:pPr>
    </w:lvl>
    <w:lvl w:ilvl="7" w:tplc="08DAD62A" w:tentative="1">
      <w:start w:val="1"/>
      <w:numFmt w:val="lowerLetter"/>
      <w:lvlText w:val="%8."/>
      <w:lvlJc w:val="left"/>
      <w:pPr>
        <w:ind w:left="6469" w:hanging="360"/>
      </w:pPr>
    </w:lvl>
    <w:lvl w:ilvl="8" w:tplc="99E0950A" w:tentative="1">
      <w:start w:val="1"/>
      <w:numFmt w:val="lowerRoman"/>
      <w:lvlText w:val="%9."/>
      <w:lvlJc w:val="right"/>
      <w:pPr>
        <w:ind w:left="7189" w:hanging="180"/>
      </w:pPr>
    </w:lvl>
  </w:abstractNum>
  <w:abstractNum w:abstractNumId="81" w15:restartNumberingAfterBreak="0">
    <w:nsid w:val="62650C54"/>
    <w:multiLevelType w:val="hybridMultilevel"/>
    <w:tmpl w:val="22C8B628"/>
    <w:lvl w:ilvl="0" w:tplc="BF4C5584">
      <w:start w:val="1"/>
      <w:numFmt w:val="lowerRoman"/>
      <w:lvlText w:val="%1."/>
      <w:lvlJc w:val="right"/>
      <w:pPr>
        <w:ind w:left="1440" w:hanging="360"/>
      </w:pPr>
    </w:lvl>
    <w:lvl w:ilvl="1" w:tplc="016CE4EC" w:tentative="1">
      <w:start w:val="1"/>
      <w:numFmt w:val="lowerLetter"/>
      <w:lvlText w:val="%2."/>
      <w:lvlJc w:val="left"/>
      <w:pPr>
        <w:ind w:left="2160" w:hanging="360"/>
      </w:pPr>
    </w:lvl>
    <w:lvl w:ilvl="2" w:tplc="F26816E0" w:tentative="1">
      <w:start w:val="1"/>
      <w:numFmt w:val="lowerRoman"/>
      <w:lvlText w:val="%3."/>
      <w:lvlJc w:val="right"/>
      <w:pPr>
        <w:ind w:left="2880" w:hanging="180"/>
      </w:pPr>
    </w:lvl>
    <w:lvl w:ilvl="3" w:tplc="0862D760" w:tentative="1">
      <w:start w:val="1"/>
      <w:numFmt w:val="decimal"/>
      <w:lvlText w:val="%4."/>
      <w:lvlJc w:val="left"/>
      <w:pPr>
        <w:ind w:left="3600" w:hanging="360"/>
      </w:pPr>
    </w:lvl>
    <w:lvl w:ilvl="4" w:tplc="3808D308" w:tentative="1">
      <w:start w:val="1"/>
      <w:numFmt w:val="lowerLetter"/>
      <w:lvlText w:val="%5."/>
      <w:lvlJc w:val="left"/>
      <w:pPr>
        <w:ind w:left="4320" w:hanging="360"/>
      </w:pPr>
    </w:lvl>
    <w:lvl w:ilvl="5" w:tplc="6CBE1D6A" w:tentative="1">
      <w:start w:val="1"/>
      <w:numFmt w:val="lowerRoman"/>
      <w:lvlText w:val="%6."/>
      <w:lvlJc w:val="right"/>
      <w:pPr>
        <w:ind w:left="5040" w:hanging="180"/>
      </w:pPr>
    </w:lvl>
    <w:lvl w:ilvl="6" w:tplc="CB32CEF8" w:tentative="1">
      <w:start w:val="1"/>
      <w:numFmt w:val="decimal"/>
      <w:lvlText w:val="%7."/>
      <w:lvlJc w:val="left"/>
      <w:pPr>
        <w:ind w:left="5760" w:hanging="360"/>
      </w:pPr>
    </w:lvl>
    <w:lvl w:ilvl="7" w:tplc="A5924B38" w:tentative="1">
      <w:start w:val="1"/>
      <w:numFmt w:val="lowerLetter"/>
      <w:lvlText w:val="%8."/>
      <w:lvlJc w:val="left"/>
      <w:pPr>
        <w:ind w:left="6480" w:hanging="360"/>
      </w:pPr>
    </w:lvl>
    <w:lvl w:ilvl="8" w:tplc="FB2A336C" w:tentative="1">
      <w:start w:val="1"/>
      <w:numFmt w:val="lowerRoman"/>
      <w:lvlText w:val="%9."/>
      <w:lvlJc w:val="right"/>
      <w:pPr>
        <w:ind w:left="7200" w:hanging="180"/>
      </w:pPr>
    </w:lvl>
  </w:abstractNum>
  <w:abstractNum w:abstractNumId="82" w15:restartNumberingAfterBreak="0">
    <w:nsid w:val="62BE6E03"/>
    <w:multiLevelType w:val="hybridMultilevel"/>
    <w:tmpl w:val="92928838"/>
    <w:lvl w:ilvl="0" w:tplc="5704BCBA">
      <w:start w:val="1"/>
      <w:numFmt w:val="lowerRoman"/>
      <w:lvlText w:val="%1."/>
      <w:lvlJc w:val="right"/>
      <w:pPr>
        <w:ind w:left="1440" w:hanging="360"/>
      </w:pPr>
      <w:rPr>
        <w:sz w:val="24"/>
      </w:rPr>
    </w:lvl>
    <w:lvl w:ilvl="1" w:tplc="BD226AA4" w:tentative="1">
      <w:start w:val="1"/>
      <w:numFmt w:val="lowerLetter"/>
      <w:lvlText w:val="%2."/>
      <w:lvlJc w:val="left"/>
      <w:pPr>
        <w:ind w:left="2160" w:hanging="360"/>
      </w:pPr>
    </w:lvl>
    <w:lvl w:ilvl="2" w:tplc="6BDC384A" w:tentative="1">
      <w:start w:val="1"/>
      <w:numFmt w:val="lowerRoman"/>
      <w:lvlText w:val="%3."/>
      <w:lvlJc w:val="right"/>
      <w:pPr>
        <w:ind w:left="2880" w:hanging="180"/>
      </w:pPr>
    </w:lvl>
    <w:lvl w:ilvl="3" w:tplc="D610C8E4" w:tentative="1">
      <w:start w:val="1"/>
      <w:numFmt w:val="decimal"/>
      <w:lvlText w:val="%4."/>
      <w:lvlJc w:val="left"/>
      <w:pPr>
        <w:ind w:left="3600" w:hanging="360"/>
      </w:pPr>
    </w:lvl>
    <w:lvl w:ilvl="4" w:tplc="7EF894FE" w:tentative="1">
      <w:start w:val="1"/>
      <w:numFmt w:val="lowerLetter"/>
      <w:lvlText w:val="%5."/>
      <w:lvlJc w:val="left"/>
      <w:pPr>
        <w:ind w:left="4320" w:hanging="360"/>
      </w:pPr>
    </w:lvl>
    <w:lvl w:ilvl="5" w:tplc="484CEA50" w:tentative="1">
      <w:start w:val="1"/>
      <w:numFmt w:val="lowerRoman"/>
      <w:lvlText w:val="%6."/>
      <w:lvlJc w:val="right"/>
      <w:pPr>
        <w:ind w:left="5040" w:hanging="180"/>
      </w:pPr>
    </w:lvl>
    <w:lvl w:ilvl="6" w:tplc="7EDAFA56" w:tentative="1">
      <w:start w:val="1"/>
      <w:numFmt w:val="decimal"/>
      <w:lvlText w:val="%7."/>
      <w:lvlJc w:val="left"/>
      <w:pPr>
        <w:ind w:left="5760" w:hanging="360"/>
      </w:pPr>
    </w:lvl>
    <w:lvl w:ilvl="7" w:tplc="574C9AC0" w:tentative="1">
      <w:start w:val="1"/>
      <w:numFmt w:val="lowerLetter"/>
      <w:lvlText w:val="%8."/>
      <w:lvlJc w:val="left"/>
      <w:pPr>
        <w:ind w:left="6480" w:hanging="360"/>
      </w:pPr>
    </w:lvl>
    <w:lvl w:ilvl="8" w:tplc="3210E108" w:tentative="1">
      <w:start w:val="1"/>
      <w:numFmt w:val="lowerRoman"/>
      <w:lvlText w:val="%9."/>
      <w:lvlJc w:val="right"/>
      <w:pPr>
        <w:ind w:left="7200" w:hanging="180"/>
      </w:pPr>
    </w:lvl>
  </w:abstractNum>
  <w:abstractNum w:abstractNumId="83" w15:restartNumberingAfterBreak="0">
    <w:nsid w:val="661C1017"/>
    <w:multiLevelType w:val="hybridMultilevel"/>
    <w:tmpl w:val="7CCE582A"/>
    <w:lvl w:ilvl="0" w:tplc="748EFE10">
      <w:start w:val="1"/>
      <w:numFmt w:val="lowerLetter"/>
      <w:lvlText w:val="%1)"/>
      <w:lvlJc w:val="left"/>
      <w:pPr>
        <w:ind w:left="1080" w:hanging="360"/>
      </w:pPr>
      <w:rPr>
        <w:rFonts w:hint="default"/>
      </w:rPr>
    </w:lvl>
    <w:lvl w:ilvl="1" w:tplc="33B4D1AC" w:tentative="1">
      <w:start w:val="1"/>
      <w:numFmt w:val="lowerLetter"/>
      <w:lvlText w:val="%2."/>
      <w:lvlJc w:val="left"/>
      <w:pPr>
        <w:ind w:left="1800" w:hanging="360"/>
      </w:pPr>
    </w:lvl>
    <w:lvl w:ilvl="2" w:tplc="310ABDA0" w:tentative="1">
      <w:start w:val="1"/>
      <w:numFmt w:val="lowerRoman"/>
      <w:lvlText w:val="%3."/>
      <w:lvlJc w:val="right"/>
      <w:pPr>
        <w:ind w:left="2520" w:hanging="180"/>
      </w:pPr>
    </w:lvl>
    <w:lvl w:ilvl="3" w:tplc="49385C1C" w:tentative="1">
      <w:start w:val="1"/>
      <w:numFmt w:val="decimal"/>
      <w:lvlText w:val="%4."/>
      <w:lvlJc w:val="left"/>
      <w:pPr>
        <w:ind w:left="3240" w:hanging="360"/>
      </w:pPr>
    </w:lvl>
    <w:lvl w:ilvl="4" w:tplc="1F7AECF2" w:tentative="1">
      <w:start w:val="1"/>
      <w:numFmt w:val="lowerLetter"/>
      <w:lvlText w:val="%5."/>
      <w:lvlJc w:val="left"/>
      <w:pPr>
        <w:ind w:left="3960" w:hanging="360"/>
      </w:pPr>
    </w:lvl>
    <w:lvl w:ilvl="5" w:tplc="C23AE2B8" w:tentative="1">
      <w:start w:val="1"/>
      <w:numFmt w:val="lowerRoman"/>
      <w:lvlText w:val="%6."/>
      <w:lvlJc w:val="right"/>
      <w:pPr>
        <w:ind w:left="4680" w:hanging="180"/>
      </w:pPr>
    </w:lvl>
    <w:lvl w:ilvl="6" w:tplc="606C8574" w:tentative="1">
      <w:start w:val="1"/>
      <w:numFmt w:val="decimal"/>
      <w:lvlText w:val="%7."/>
      <w:lvlJc w:val="left"/>
      <w:pPr>
        <w:ind w:left="5400" w:hanging="360"/>
      </w:pPr>
    </w:lvl>
    <w:lvl w:ilvl="7" w:tplc="3C8056AE" w:tentative="1">
      <w:start w:val="1"/>
      <w:numFmt w:val="lowerLetter"/>
      <w:lvlText w:val="%8."/>
      <w:lvlJc w:val="left"/>
      <w:pPr>
        <w:ind w:left="6120" w:hanging="360"/>
      </w:pPr>
    </w:lvl>
    <w:lvl w:ilvl="8" w:tplc="A9C44DAA" w:tentative="1">
      <w:start w:val="1"/>
      <w:numFmt w:val="lowerRoman"/>
      <w:lvlText w:val="%9."/>
      <w:lvlJc w:val="right"/>
      <w:pPr>
        <w:ind w:left="6840" w:hanging="180"/>
      </w:pPr>
    </w:lvl>
  </w:abstractNum>
  <w:abstractNum w:abstractNumId="84" w15:restartNumberingAfterBreak="0">
    <w:nsid w:val="663E1D40"/>
    <w:multiLevelType w:val="hybridMultilevel"/>
    <w:tmpl w:val="8468F7FA"/>
    <w:lvl w:ilvl="0" w:tplc="8A9617E2">
      <w:start w:val="1"/>
      <w:numFmt w:val="lowerLetter"/>
      <w:lvlText w:val="%1)"/>
      <w:lvlJc w:val="left"/>
      <w:pPr>
        <w:ind w:left="720" w:hanging="360"/>
      </w:pPr>
    </w:lvl>
    <w:lvl w:ilvl="1" w:tplc="BACA5ECE" w:tentative="1">
      <w:start w:val="1"/>
      <w:numFmt w:val="lowerLetter"/>
      <w:lvlText w:val="%2."/>
      <w:lvlJc w:val="left"/>
      <w:pPr>
        <w:ind w:left="1440" w:hanging="360"/>
      </w:pPr>
    </w:lvl>
    <w:lvl w:ilvl="2" w:tplc="59EAD800" w:tentative="1">
      <w:start w:val="1"/>
      <w:numFmt w:val="lowerRoman"/>
      <w:lvlText w:val="%3."/>
      <w:lvlJc w:val="right"/>
      <w:pPr>
        <w:ind w:left="2160" w:hanging="180"/>
      </w:pPr>
    </w:lvl>
    <w:lvl w:ilvl="3" w:tplc="001EF16C" w:tentative="1">
      <w:start w:val="1"/>
      <w:numFmt w:val="decimal"/>
      <w:lvlText w:val="%4."/>
      <w:lvlJc w:val="left"/>
      <w:pPr>
        <w:ind w:left="2880" w:hanging="360"/>
      </w:pPr>
    </w:lvl>
    <w:lvl w:ilvl="4" w:tplc="8296127E" w:tentative="1">
      <w:start w:val="1"/>
      <w:numFmt w:val="lowerLetter"/>
      <w:lvlText w:val="%5."/>
      <w:lvlJc w:val="left"/>
      <w:pPr>
        <w:ind w:left="3600" w:hanging="360"/>
      </w:pPr>
    </w:lvl>
    <w:lvl w:ilvl="5" w:tplc="D12C38F4" w:tentative="1">
      <w:start w:val="1"/>
      <w:numFmt w:val="lowerRoman"/>
      <w:lvlText w:val="%6."/>
      <w:lvlJc w:val="right"/>
      <w:pPr>
        <w:ind w:left="4320" w:hanging="180"/>
      </w:pPr>
    </w:lvl>
    <w:lvl w:ilvl="6" w:tplc="69FA17B8" w:tentative="1">
      <w:start w:val="1"/>
      <w:numFmt w:val="decimal"/>
      <w:lvlText w:val="%7."/>
      <w:lvlJc w:val="left"/>
      <w:pPr>
        <w:ind w:left="5040" w:hanging="360"/>
      </w:pPr>
    </w:lvl>
    <w:lvl w:ilvl="7" w:tplc="63D45C42" w:tentative="1">
      <w:start w:val="1"/>
      <w:numFmt w:val="lowerLetter"/>
      <w:lvlText w:val="%8."/>
      <w:lvlJc w:val="left"/>
      <w:pPr>
        <w:ind w:left="5760" w:hanging="360"/>
      </w:pPr>
    </w:lvl>
    <w:lvl w:ilvl="8" w:tplc="B6E62348" w:tentative="1">
      <w:start w:val="1"/>
      <w:numFmt w:val="lowerRoman"/>
      <w:lvlText w:val="%9."/>
      <w:lvlJc w:val="right"/>
      <w:pPr>
        <w:ind w:left="6480" w:hanging="180"/>
      </w:pPr>
    </w:lvl>
  </w:abstractNum>
  <w:abstractNum w:abstractNumId="85" w15:restartNumberingAfterBreak="0">
    <w:nsid w:val="66EF31C4"/>
    <w:multiLevelType w:val="hybridMultilevel"/>
    <w:tmpl w:val="DE26034E"/>
    <w:lvl w:ilvl="0" w:tplc="81760BD0">
      <w:start w:val="1"/>
      <w:numFmt w:val="bullet"/>
      <w:lvlText w:val=""/>
      <w:lvlJc w:val="left"/>
      <w:pPr>
        <w:ind w:left="720" w:hanging="360"/>
      </w:pPr>
      <w:rPr>
        <w:rFonts w:ascii="Symbol" w:hAnsi="Symbol" w:hint="default"/>
      </w:rPr>
    </w:lvl>
    <w:lvl w:ilvl="1" w:tplc="92DA3818" w:tentative="1">
      <w:start w:val="1"/>
      <w:numFmt w:val="bullet"/>
      <w:lvlText w:val="o"/>
      <w:lvlJc w:val="left"/>
      <w:pPr>
        <w:ind w:left="1440" w:hanging="360"/>
      </w:pPr>
      <w:rPr>
        <w:rFonts w:ascii="Courier New" w:hAnsi="Courier New" w:cs="Courier New" w:hint="default"/>
      </w:rPr>
    </w:lvl>
    <w:lvl w:ilvl="2" w:tplc="675CB764" w:tentative="1">
      <w:start w:val="1"/>
      <w:numFmt w:val="bullet"/>
      <w:lvlText w:val=""/>
      <w:lvlJc w:val="left"/>
      <w:pPr>
        <w:ind w:left="2160" w:hanging="360"/>
      </w:pPr>
      <w:rPr>
        <w:rFonts w:ascii="Wingdings" w:hAnsi="Wingdings" w:hint="default"/>
      </w:rPr>
    </w:lvl>
    <w:lvl w:ilvl="3" w:tplc="F5426BF0" w:tentative="1">
      <w:start w:val="1"/>
      <w:numFmt w:val="bullet"/>
      <w:lvlText w:val=""/>
      <w:lvlJc w:val="left"/>
      <w:pPr>
        <w:ind w:left="2880" w:hanging="360"/>
      </w:pPr>
      <w:rPr>
        <w:rFonts w:ascii="Symbol" w:hAnsi="Symbol" w:hint="default"/>
      </w:rPr>
    </w:lvl>
    <w:lvl w:ilvl="4" w:tplc="6BA2BF06" w:tentative="1">
      <w:start w:val="1"/>
      <w:numFmt w:val="bullet"/>
      <w:lvlText w:val="o"/>
      <w:lvlJc w:val="left"/>
      <w:pPr>
        <w:ind w:left="3600" w:hanging="360"/>
      </w:pPr>
      <w:rPr>
        <w:rFonts w:ascii="Courier New" w:hAnsi="Courier New" w:cs="Courier New" w:hint="default"/>
      </w:rPr>
    </w:lvl>
    <w:lvl w:ilvl="5" w:tplc="E5DE253A" w:tentative="1">
      <w:start w:val="1"/>
      <w:numFmt w:val="bullet"/>
      <w:lvlText w:val=""/>
      <w:lvlJc w:val="left"/>
      <w:pPr>
        <w:ind w:left="4320" w:hanging="360"/>
      </w:pPr>
      <w:rPr>
        <w:rFonts w:ascii="Wingdings" w:hAnsi="Wingdings" w:hint="default"/>
      </w:rPr>
    </w:lvl>
    <w:lvl w:ilvl="6" w:tplc="8518910E" w:tentative="1">
      <w:start w:val="1"/>
      <w:numFmt w:val="bullet"/>
      <w:lvlText w:val=""/>
      <w:lvlJc w:val="left"/>
      <w:pPr>
        <w:ind w:left="5040" w:hanging="360"/>
      </w:pPr>
      <w:rPr>
        <w:rFonts w:ascii="Symbol" w:hAnsi="Symbol" w:hint="default"/>
      </w:rPr>
    </w:lvl>
    <w:lvl w:ilvl="7" w:tplc="4FFE5B4C" w:tentative="1">
      <w:start w:val="1"/>
      <w:numFmt w:val="bullet"/>
      <w:lvlText w:val="o"/>
      <w:lvlJc w:val="left"/>
      <w:pPr>
        <w:ind w:left="5760" w:hanging="360"/>
      </w:pPr>
      <w:rPr>
        <w:rFonts w:ascii="Courier New" w:hAnsi="Courier New" w:cs="Courier New" w:hint="default"/>
      </w:rPr>
    </w:lvl>
    <w:lvl w:ilvl="8" w:tplc="EE62BF10" w:tentative="1">
      <w:start w:val="1"/>
      <w:numFmt w:val="bullet"/>
      <w:lvlText w:val=""/>
      <w:lvlJc w:val="left"/>
      <w:pPr>
        <w:ind w:left="6480" w:hanging="360"/>
      </w:pPr>
      <w:rPr>
        <w:rFonts w:ascii="Wingdings" w:hAnsi="Wingdings" w:hint="default"/>
      </w:rPr>
    </w:lvl>
  </w:abstractNum>
  <w:abstractNum w:abstractNumId="86" w15:restartNumberingAfterBreak="0">
    <w:nsid w:val="670E4A97"/>
    <w:multiLevelType w:val="hybridMultilevel"/>
    <w:tmpl w:val="E88ABA58"/>
    <w:lvl w:ilvl="0" w:tplc="82E29232">
      <w:start w:val="1"/>
      <w:numFmt w:val="lowerLetter"/>
      <w:lvlText w:val="%1)"/>
      <w:lvlJc w:val="left"/>
      <w:pPr>
        <w:ind w:left="1440" w:hanging="360"/>
      </w:pPr>
      <w:rPr>
        <w:rFonts w:hint="default"/>
      </w:rPr>
    </w:lvl>
    <w:lvl w:ilvl="1" w:tplc="1496FB04" w:tentative="1">
      <w:start w:val="1"/>
      <w:numFmt w:val="lowerLetter"/>
      <w:lvlText w:val="%2."/>
      <w:lvlJc w:val="left"/>
      <w:pPr>
        <w:ind w:left="2160" w:hanging="360"/>
      </w:pPr>
    </w:lvl>
    <w:lvl w:ilvl="2" w:tplc="63E6F658" w:tentative="1">
      <w:start w:val="1"/>
      <w:numFmt w:val="lowerRoman"/>
      <w:lvlText w:val="%3."/>
      <w:lvlJc w:val="right"/>
      <w:pPr>
        <w:ind w:left="2880" w:hanging="180"/>
      </w:pPr>
    </w:lvl>
    <w:lvl w:ilvl="3" w:tplc="27007E46" w:tentative="1">
      <w:start w:val="1"/>
      <w:numFmt w:val="decimal"/>
      <w:lvlText w:val="%4."/>
      <w:lvlJc w:val="left"/>
      <w:pPr>
        <w:ind w:left="3600" w:hanging="360"/>
      </w:pPr>
    </w:lvl>
    <w:lvl w:ilvl="4" w:tplc="DD86E042" w:tentative="1">
      <w:start w:val="1"/>
      <w:numFmt w:val="lowerLetter"/>
      <w:lvlText w:val="%5."/>
      <w:lvlJc w:val="left"/>
      <w:pPr>
        <w:ind w:left="4320" w:hanging="360"/>
      </w:pPr>
    </w:lvl>
    <w:lvl w:ilvl="5" w:tplc="C70CB60E" w:tentative="1">
      <w:start w:val="1"/>
      <w:numFmt w:val="lowerRoman"/>
      <w:lvlText w:val="%6."/>
      <w:lvlJc w:val="right"/>
      <w:pPr>
        <w:ind w:left="5040" w:hanging="180"/>
      </w:pPr>
    </w:lvl>
    <w:lvl w:ilvl="6" w:tplc="E0968E86" w:tentative="1">
      <w:start w:val="1"/>
      <w:numFmt w:val="decimal"/>
      <w:lvlText w:val="%7."/>
      <w:lvlJc w:val="left"/>
      <w:pPr>
        <w:ind w:left="5760" w:hanging="360"/>
      </w:pPr>
    </w:lvl>
    <w:lvl w:ilvl="7" w:tplc="2BD27BEC" w:tentative="1">
      <w:start w:val="1"/>
      <w:numFmt w:val="lowerLetter"/>
      <w:lvlText w:val="%8."/>
      <w:lvlJc w:val="left"/>
      <w:pPr>
        <w:ind w:left="6480" w:hanging="360"/>
      </w:pPr>
    </w:lvl>
    <w:lvl w:ilvl="8" w:tplc="866C6E92" w:tentative="1">
      <w:start w:val="1"/>
      <w:numFmt w:val="lowerRoman"/>
      <w:lvlText w:val="%9."/>
      <w:lvlJc w:val="right"/>
      <w:pPr>
        <w:ind w:left="7200" w:hanging="180"/>
      </w:pPr>
    </w:lvl>
  </w:abstractNum>
  <w:abstractNum w:abstractNumId="87" w15:restartNumberingAfterBreak="0">
    <w:nsid w:val="673228C6"/>
    <w:multiLevelType w:val="hybridMultilevel"/>
    <w:tmpl w:val="69AA1912"/>
    <w:lvl w:ilvl="0" w:tplc="315A95EE">
      <w:start w:val="1"/>
      <w:numFmt w:val="lowerLetter"/>
      <w:lvlText w:val="%1)"/>
      <w:lvlJc w:val="left"/>
      <w:pPr>
        <w:ind w:left="1080" w:hanging="360"/>
      </w:pPr>
      <w:rPr>
        <w:rFonts w:hint="default"/>
      </w:rPr>
    </w:lvl>
    <w:lvl w:ilvl="1" w:tplc="52D4E4F2">
      <w:start w:val="1"/>
      <w:numFmt w:val="lowerRoman"/>
      <w:lvlText w:val="%2."/>
      <w:lvlJc w:val="right"/>
      <w:pPr>
        <w:ind w:left="1800" w:hanging="360"/>
      </w:pPr>
      <w:rPr>
        <w:rFonts w:ascii="Arial" w:eastAsiaTheme="minorHAnsi" w:hAnsi="Arial" w:cs="Arial"/>
      </w:rPr>
    </w:lvl>
    <w:lvl w:ilvl="2" w:tplc="C8422480" w:tentative="1">
      <w:start w:val="1"/>
      <w:numFmt w:val="lowerRoman"/>
      <w:lvlText w:val="%3."/>
      <w:lvlJc w:val="right"/>
      <w:pPr>
        <w:ind w:left="2520" w:hanging="180"/>
      </w:pPr>
    </w:lvl>
    <w:lvl w:ilvl="3" w:tplc="C5562112" w:tentative="1">
      <w:start w:val="1"/>
      <w:numFmt w:val="decimal"/>
      <w:lvlText w:val="%4."/>
      <w:lvlJc w:val="left"/>
      <w:pPr>
        <w:ind w:left="3240" w:hanging="360"/>
      </w:pPr>
    </w:lvl>
    <w:lvl w:ilvl="4" w:tplc="12FC8E8A" w:tentative="1">
      <w:start w:val="1"/>
      <w:numFmt w:val="lowerLetter"/>
      <w:lvlText w:val="%5."/>
      <w:lvlJc w:val="left"/>
      <w:pPr>
        <w:ind w:left="3960" w:hanging="360"/>
      </w:pPr>
    </w:lvl>
    <w:lvl w:ilvl="5" w:tplc="B8D43FD8" w:tentative="1">
      <w:start w:val="1"/>
      <w:numFmt w:val="lowerRoman"/>
      <w:lvlText w:val="%6."/>
      <w:lvlJc w:val="right"/>
      <w:pPr>
        <w:ind w:left="4680" w:hanging="180"/>
      </w:pPr>
    </w:lvl>
    <w:lvl w:ilvl="6" w:tplc="93C21374" w:tentative="1">
      <w:start w:val="1"/>
      <w:numFmt w:val="decimal"/>
      <w:lvlText w:val="%7."/>
      <w:lvlJc w:val="left"/>
      <w:pPr>
        <w:ind w:left="5400" w:hanging="360"/>
      </w:pPr>
    </w:lvl>
    <w:lvl w:ilvl="7" w:tplc="AD449C1E" w:tentative="1">
      <w:start w:val="1"/>
      <w:numFmt w:val="lowerLetter"/>
      <w:lvlText w:val="%8."/>
      <w:lvlJc w:val="left"/>
      <w:pPr>
        <w:ind w:left="6120" w:hanging="360"/>
      </w:pPr>
    </w:lvl>
    <w:lvl w:ilvl="8" w:tplc="B34CE5D0" w:tentative="1">
      <w:start w:val="1"/>
      <w:numFmt w:val="lowerRoman"/>
      <w:lvlText w:val="%9."/>
      <w:lvlJc w:val="right"/>
      <w:pPr>
        <w:ind w:left="6840" w:hanging="180"/>
      </w:pPr>
    </w:lvl>
  </w:abstractNum>
  <w:abstractNum w:abstractNumId="88" w15:restartNumberingAfterBreak="0">
    <w:nsid w:val="68C067C7"/>
    <w:multiLevelType w:val="hybridMultilevel"/>
    <w:tmpl w:val="0940423A"/>
    <w:lvl w:ilvl="0" w:tplc="9892ADB4">
      <w:start w:val="1"/>
      <w:numFmt w:val="bullet"/>
      <w:lvlText w:val=""/>
      <w:lvlJc w:val="left"/>
      <w:pPr>
        <w:ind w:left="720" w:hanging="360"/>
      </w:pPr>
      <w:rPr>
        <w:rFonts w:ascii="Symbol" w:hAnsi="Symbol" w:hint="default"/>
      </w:rPr>
    </w:lvl>
    <w:lvl w:ilvl="1" w:tplc="556CA13C" w:tentative="1">
      <w:start w:val="1"/>
      <w:numFmt w:val="bullet"/>
      <w:lvlText w:val="o"/>
      <w:lvlJc w:val="left"/>
      <w:pPr>
        <w:ind w:left="1440" w:hanging="360"/>
      </w:pPr>
      <w:rPr>
        <w:rFonts w:ascii="Courier New" w:hAnsi="Courier New" w:cs="Courier New" w:hint="default"/>
      </w:rPr>
    </w:lvl>
    <w:lvl w:ilvl="2" w:tplc="02C46786" w:tentative="1">
      <w:start w:val="1"/>
      <w:numFmt w:val="bullet"/>
      <w:lvlText w:val=""/>
      <w:lvlJc w:val="left"/>
      <w:pPr>
        <w:ind w:left="2160" w:hanging="360"/>
      </w:pPr>
      <w:rPr>
        <w:rFonts w:ascii="Wingdings" w:hAnsi="Wingdings" w:hint="default"/>
      </w:rPr>
    </w:lvl>
    <w:lvl w:ilvl="3" w:tplc="DB38978A" w:tentative="1">
      <w:start w:val="1"/>
      <w:numFmt w:val="bullet"/>
      <w:lvlText w:val=""/>
      <w:lvlJc w:val="left"/>
      <w:pPr>
        <w:ind w:left="2880" w:hanging="360"/>
      </w:pPr>
      <w:rPr>
        <w:rFonts w:ascii="Symbol" w:hAnsi="Symbol" w:hint="default"/>
      </w:rPr>
    </w:lvl>
    <w:lvl w:ilvl="4" w:tplc="1298A038" w:tentative="1">
      <w:start w:val="1"/>
      <w:numFmt w:val="bullet"/>
      <w:lvlText w:val="o"/>
      <w:lvlJc w:val="left"/>
      <w:pPr>
        <w:ind w:left="3600" w:hanging="360"/>
      </w:pPr>
      <w:rPr>
        <w:rFonts w:ascii="Courier New" w:hAnsi="Courier New" w:cs="Courier New" w:hint="default"/>
      </w:rPr>
    </w:lvl>
    <w:lvl w:ilvl="5" w:tplc="EED03C5E" w:tentative="1">
      <w:start w:val="1"/>
      <w:numFmt w:val="bullet"/>
      <w:lvlText w:val=""/>
      <w:lvlJc w:val="left"/>
      <w:pPr>
        <w:ind w:left="4320" w:hanging="360"/>
      </w:pPr>
      <w:rPr>
        <w:rFonts w:ascii="Wingdings" w:hAnsi="Wingdings" w:hint="default"/>
      </w:rPr>
    </w:lvl>
    <w:lvl w:ilvl="6" w:tplc="51DA7D46" w:tentative="1">
      <w:start w:val="1"/>
      <w:numFmt w:val="bullet"/>
      <w:lvlText w:val=""/>
      <w:lvlJc w:val="left"/>
      <w:pPr>
        <w:ind w:left="5040" w:hanging="360"/>
      </w:pPr>
      <w:rPr>
        <w:rFonts w:ascii="Symbol" w:hAnsi="Symbol" w:hint="default"/>
      </w:rPr>
    </w:lvl>
    <w:lvl w:ilvl="7" w:tplc="7FB00D3A" w:tentative="1">
      <w:start w:val="1"/>
      <w:numFmt w:val="bullet"/>
      <w:lvlText w:val="o"/>
      <w:lvlJc w:val="left"/>
      <w:pPr>
        <w:ind w:left="5760" w:hanging="360"/>
      </w:pPr>
      <w:rPr>
        <w:rFonts w:ascii="Courier New" w:hAnsi="Courier New" w:cs="Courier New" w:hint="default"/>
      </w:rPr>
    </w:lvl>
    <w:lvl w:ilvl="8" w:tplc="D0FE2800" w:tentative="1">
      <w:start w:val="1"/>
      <w:numFmt w:val="bullet"/>
      <w:lvlText w:val=""/>
      <w:lvlJc w:val="left"/>
      <w:pPr>
        <w:ind w:left="6480" w:hanging="360"/>
      </w:pPr>
      <w:rPr>
        <w:rFonts w:ascii="Wingdings" w:hAnsi="Wingdings" w:hint="default"/>
      </w:rPr>
    </w:lvl>
  </w:abstractNum>
  <w:abstractNum w:abstractNumId="89" w15:restartNumberingAfterBreak="0">
    <w:nsid w:val="6BA85EBF"/>
    <w:multiLevelType w:val="hybridMultilevel"/>
    <w:tmpl w:val="A40A86FC"/>
    <w:lvl w:ilvl="0" w:tplc="A38CCEB2">
      <w:start w:val="1"/>
      <w:numFmt w:val="lowerLetter"/>
      <w:lvlText w:val="%1)"/>
      <w:lvlJc w:val="left"/>
      <w:pPr>
        <w:ind w:left="1080" w:hanging="360"/>
      </w:pPr>
      <w:rPr>
        <w:rFonts w:hint="default"/>
      </w:rPr>
    </w:lvl>
    <w:lvl w:ilvl="1" w:tplc="055E2AC6" w:tentative="1">
      <w:start w:val="1"/>
      <w:numFmt w:val="lowerLetter"/>
      <w:lvlText w:val="%2."/>
      <w:lvlJc w:val="left"/>
      <w:pPr>
        <w:ind w:left="1800" w:hanging="360"/>
      </w:pPr>
    </w:lvl>
    <w:lvl w:ilvl="2" w:tplc="316C57D4" w:tentative="1">
      <w:start w:val="1"/>
      <w:numFmt w:val="lowerRoman"/>
      <w:lvlText w:val="%3."/>
      <w:lvlJc w:val="right"/>
      <w:pPr>
        <w:ind w:left="2520" w:hanging="180"/>
      </w:pPr>
    </w:lvl>
    <w:lvl w:ilvl="3" w:tplc="BCBAA9FE" w:tentative="1">
      <w:start w:val="1"/>
      <w:numFmt w:val="decimal"/>
      <w:lvlText w:val="%4."/>
      <w:lvlJc w:val="left"/>
      <w:pPr>
        <w:ind w:left="3240" w:hanging="360"/>
      </w:pPr>
    </w:lvl>
    <w:lvl w:ilvl="4" w:tplc="F77AA1EC" w:tentative="1">
      <w:start w:val="1"/>
      <w:numFmt w:val="lowerLetter"/>
      <w:lvlText w:val="%5."/>
      <w:lvlJc w:val="left"/>
      <w:pPr>
        <w:ind w:left="3960" w:hanging="360"/>
      </w:pPr>
    </w:lvl>
    <w:lvl w:ilvl="5" w:tplc="5AFE3456" w:tentative="1">
      <w:start w:val="1"/>
      <w:numFmt w:val="lowerRoman"/>
      <w:lvlText w:val="%6."/>
      <w:lvlJc w:val="right"/>
      <w:pPr>
        <w:ind w:left="4680" w:hanging="180"/>
      </w:pPr>
    </w:lvl>
    <w:lvl w:ilvl="6" w:tplc="1974EDCA" w:tentative="1">
      <w:start w:val="1"/>
      <w:numFmt w:val="decimal"/>
      <w:lvlText w:val="%7."/>
      <w:lvlJc w:val="left"/>
      <w:pPr>
        <w:ind w:left="5400" w:hanging="360"/>
      </w:pPr>
    </w:lvl>
    <w:lvl w:ilvl="7" w:tplc="E3780B7C" w:tentative="1">
      <w:start w:val="1"/>
      <w:numFmt w:val="lowerLetter"/>
      <w:lvlText w:val="%8."/>
      <w:lvlJc w:val="left"/>
      <w:pPr>
        <w:ind w:left="6120" w:hanging="360"/>
      </w:pPr>
    </w:lvl>
    <w:lvl w:ilvl="8" w:tplc="E3524A36" w:tentative="1">
      <w:start w:val="1"/>
      <w:numFmt w:val="lowerRoman"/>
      <w:lvlText w:val="%9."/>
      <w:lvlJc w:val="right"/>
      <w:pPr>
        <w:ind w:left="6840" w:hanging="180"/>
      </w:pPr>
    </w:lvl>
  </w:abstractNum>
  <w:abstractNum w:abstractNumId="90" w15:restartNumberingAfterBreak="0">
    <w:nsid w:val="6CBE1384"/>
    <w:multiLevelType w:val="hybridMultilevel"/>
    <w:tmpl w:val="E6C46900"/>
    <w:lvl w:ilvl="0" w:tplc="061EFA22">
      <w:start w:val="1"/>
      <w:numFmt w:val="lowerLetter"/>
      <w:lvlText w:val="%1)"/>
      <w:lvlJc w:val="left"/>
      <w:pPr>
        <w:ind w:left="720" w:hanging="360"/>
      </w:pPr>
      <w:rPr>
        <w:sz w:val="24"/>
      </w:rPr>
    </w:lvl>
    <w:lvl w:ilvl="1" w:tplc="771CDC24" w:tentative="1">
      <w:start w:val="1"/>
      <w:numFmt w:val="lowerLetter"/>
      <w:lvlText w:val="%2."/>
      <w:lvlJc w:val="left"/>
      <w:pPr>
        <w:ind w:left="1440" w:hanging="360"/>
      </w:pPr>
    </w:lvl>
    <w:lvl w:ilvl="2" w:tplc="D8640B8E" w:tentative="1">
      <w:start w:val="1"/>
      <w:numFmt w:val="lowerRoman"/>
      <w:lvlText w:val="%3."/>
      <w:lvlJc w:val="right"/>
      <w:pPr>
        <w:ind w:left="2160" w:hanging="180"/>
      </w:pPr>
    </w:lvl>
    <w:lvl w:ilvl="3" w:tplc="962C9632" w:tentative="1">
      <w:start w:val="1"/>
      <w:numFmt w:val="decimal"/>
      <w:lvlText w:val="%4."/>
      <w:lvlJc w:val="left"/>
      <w:pPr>
        <w:ind w:left="2880" w:hanging="360"/>
      </w:pPr>
    </w:lvl>
    <w:lvl w:ilvl="4" w:tplc="6BB80076" w:tentative="1">
      <w:start w:val="1"/>
      <w:numFmt w:val="lowerLetter"/>
      <w:lvlText w:val="%5."/>
      <w:lvlJc w:val="left"/>
      <w:pPr>
        <w:ind w:left="3600" w:hanging="360"/>
      </w:pPr>
    </w:lvl>
    <w:lvl w:ilvl="5" w:tplc="03D0B380" w:tentative="1">
      <w:start w:val="1"/>
      <w:numFmt w:val="lowerRoman"/>
      <w:lvlText w:val="%6."/>
      <w:lvlJc w:val="right"/>
      <w:pPr>
        <w:ind w:left="4320" w:hanging="180"/>
      </w:pPr>
    </w:lvl>
    <w:lvl w:ilvl="6" w:tplc="E340C186" w:tentative="1">
      <w:start w:val="1"/>
      <w:numFmt w:val="decimal"/>
      <w:lvlText w:val="%7."/>
      <w:lvlJc w:val="left"/>
      <w:pPr>
        <w:ind w:left="5040" w:hanging="360"/>
      </w:pPr>
    </w:lvl>
    <w:lvl w:ilvl="7" w:tplc="B2EA2CA4" w:tentative="1">
      <w:start w:val="1"/>
      <w:numFmt w:val="lowerLetter"/>
      <w:lvlText w:val="%8."/>
      <w:lvlJc w:val="left"/>
      <w:pPr>
        <w:ind w:left="5760" w:hanging="360"/>
      </w:pPr>
    </w:lvl>
    <w:lvl w:ilvl="8" w:tplc="F5C06246" w:tentative="1">
      <w:start w:val="1"/>
      <w:numFmt w:val="lowerRoman"/>
      <w:lvlText w:val="%9."/>
      <w:lvlJc w:val="right"/>
      <w:pPr>
        <w:ind w:left="6480" w:hanging="180"/>
      </w:pPr>
    </w:lvl>
  </w:abstractNum>
  <w:abstractNum w:abstractNumId="91" w15:restartNumberingAfterBreak="0">
    <w:nsid w:val="6D0E0AB8"/>
    <w:multiLevelType w:val="hybridMultilevel"/>
    <w:tmpl w:val="B0843E4C"/>
    <w:lvl w:ilvl="0" w:tplc="49D4B5F6">
      <w:start w:val="1"/>
      <w:numFmt w:val="bullet"/>
      <w:lvlText w:val=""/>
      <w:lvlJc w:val="left"/>
      <w:pPr>
        <w:ind w:left="720" w:hanging="360"/>
      </w:pPr>
      <w:rPr>
        <w:rFonts w:ascii="Symbol" w:hAnsi="Symbol" w:hint="default"/>
      </w:rPr>
    </w:lvl>
    <w:lvl w:ilvl="1" w:tplc="1422AEE8" w:tentative="1">
      <w:start w:val="1"/>
      <w:numFmt w:val="bullet"/>
      <w:lvlText w:val="o"/>
      <w:lvlJc w:val="left"/>
      <w:pPr>
        <w:ind w:left="1440" w:hanging="360"/>
      </w:pPr>
      <w:rPr>
        <w:rFonts w:ascii="Courier New" w:hAnsi="Courier New" w:cs="Courier New" w:hint="default"/>
      </w:rPr>
    </w:lvl>
    <w:lvl w:ilvl="2" w:tplc="8D5A3468" w:tentative="1">
      <w:start w:val="1"/>
      <w:numFmt w:val="bullet"/>
      <w:lvlText w:val=""/>
      <w:lvlJc w:val="left"/>
      <w:pPr>
        <w:ind w:left="2160" w:hanging="360"/>
      </w:pPr>
      <w:rPr>
        <w:rFonts w:ascii="Wingdings" w:hAnsi="Wingdings" w:hint="default"/>
      </w:rPr>
    </w:lvl>
    <w:lvl w:ilvl="3" w:tplc="EA320E88" w:tentative="1">
      <w:start w:val="1"/>
      <w:numFmt w:val="bullet"/>
      <w:lvlText w:val=""/>
      <w:lvlJc w:val="left"/>
      <w:pPr>
        <w:ind w:left="2880" w:hanging="360"/>
      </w:pPr>
      <w:rPr>
        <w:rFonts w:ascii="Symbol" w:hAnsi="Symbol" w:hint="default"/>
      </w:rPr>
    </w:lvl>
    <w:lvl w:ilvl="4" w:tplc="E126FD9C" w:tentative="1">
      <w:start w:val="1"/>
      <w:numFmt w:val="bullet"/>
      <w:lvlText w:val="o"/>
      <w:lvlJc w:val="left"/>
      <w:pPr>
        <w:ind w:left="3600" w:hanging="360"/>
      </w:pPr>
      <w:rPr>
        <w:rFonts w:ascii="Courier New" w:hAnsi="Courier New" w:cs="Courier New" w:hint="default"/>
      </w:rPr>
    </w:lvl>
    <w:lvl w:ilvl="5" w:tplc="E29ADC0E" w:tentative="1">
      <w:start w:val="1"/>
      <w:numFmt w:val="bullet"/>
      <w:lvlText w:val=""/>
      <w:lvlJc w:val="left"/>
      <w:pPr>
        <w:ind w:left="4320" w:hanging="360"/>
      </w:pPr>
      <w:rPr>
        <w:rFonts w:ascii="Wingdings" w:hAnsi="Wingdings" w:hint="default"/>
      </w:rPr>
    </w:lvl>
    <w:lvl w:ilvl="6" w:tplc="8D7A1728" w:tentative="1">
      <w:start w:val="1"/>
      <w:numFmt w:val="bullet"/>
      <w:lvlText w:val=""/>
      <w:lvlJc w:val="left"/>
      <w:pPr>
        <w:ind w:left="5040" w:hanging="360"/>
      </w:pPr>
      <w:rPr>
        <w:rFonts w:ascii="Symbol" w:hAnsi="Symbol" w:hint="default"/>
      </w:rPr>
    </w:lvl>
    <w:lvl w:ilvl="7" w:tplc="B9E4D47E" w:tentative="1">
      <w:start w:val="1"/>
      <w:numFmt w:val="bullet"/>
      <w:lvlText w:val="o"/>
      <w:lvlJc w:val="left"/>
      <w:pPr>
        <w:ind w:left="5760" w:hanging="360"/>
      </w:pPr>
      <w:rPr>
        <w:rFonts w:ascii="Courier New" w:hAnsi="Courier New" w:cs="Courier New" w:hint="default"/>
      </w:rPr>
    </w:lvl>
    <w:lvl w:ilvl="8" w:tplc="88F21304" w:tentative="1">
      <w:start w:val="1"/>
      <w:numFmt w:val="bullet"/>
      <w:lvlText w:val=""/>
      <w:lvlJc w:val="left"/>
      <w:pPr>
        <w:ind w:left="6480" w:hanging="360"/>
      </w:pPr>
      <w:rPr>
        <w:rFonts w:ascii="Wingdings" w:hAnsi="Wingdings" w:hint="default"/>
      </w:rPr>
    </w:lvl>
  </w:abstractNum>
  <w:abstractNum w:abstractNumId="92" w15:restartNumberingAfterBreak="0">
    <w:nsid w:val="6D937763"/>
    <w:multiLevelType w:val="hybridMultilevel"/>
    <w:tmpl w:val="2DAA3336"/>
    <w:lvl w:ilvl="0" w:tplc="ADE4A0AE">
      <w:start w:val="1"/>
      <w:numFmt w:val="lowerLetter"/>
      <w:lvlText w:val="%1)"/>
      <w:lvlJc w:val="left"/>
      <w:pPr>
        <w:ind w:left="1080" w:hanging="360"/>
      </w:pPr>
      <w:rPr>
        <w:rFonts w:hint="default"/>
      </w:rPr>
    </w:lvl>
    <w:lvl w:ilvl="1" w:tplc="CC346B0E" w:tentative="1">
      <w:start w:val="1"/>
      <w:numFmt w:val="lowerLetter"/>
      <w:lvlText w:val="%2."/>
      <w:lvlJc w:val="left"/>
      <w:pPr>
        <w:ind w:left="1800" w:hanging="360"/>
      </w:pPr>
    </w:lvl>
    <w:lvl w:ilvl="2" w:tplc="8146BE72" w:tentative="1">
      <w:start w:val="1"/>
      <w:numFmt w:val="lowerRoman"/>
      <w:lvlText w:val="%3."/>
      <w:lvlJc w:val="right"/>
      <w:pPr>
        <w:ind w:left="2520" w:hanging="180"/>
      </w:pPr>
    </w:lvl>
    <w:lvl w:ilvl="3" w:tplc="B100F944" w:tentative="1">
      <w:start w:val="1"/>
      <w:numFmt w:val="decimal"/>
      <w:lvlText w:val="%4."/>
      <w:lvlJc w:val="left"/>
      <w:pPr>
        <w:ind w:left="3240" w:hanging="360"/>
      </w:pPr>
    </w:lvl>
    <w:lvl w:ilvl="4" w:tplc="390251AE" w:tentative="1">
      <w:start w:val="1"/>
      <w:numFmt w:val="lowerLetter"/>
      <w:lvlText w:val="%5."/>
      <w:lvlJc w:val="left"/>
      <w:pPr>
        <w:ind w:left="3960" w:hanging="360"/>
      </w:pPr>
    </w:lvl>
    <w:lvl w:ilvl="5" w:tplc="058ADC84" w:tentative="1">
      <w:start w:val="1"/>
      <w:numFmt w:val="lowerRoman"/>
      <w:lvlText w:val="%6."/>
      <w:lvlJc w:val="right"/>
      <w:pPr>
        <w:ind w:left="4680" w:hanging="180"/>
      </w:pPr>
    </w:lvl>
    <w:lvl w:ilvl="6" w:tplc="39827B1E" w:tentative="1">
      <w:start w:val="1"/>
      <w:numFmt w:val="decimal"/>
      <w:lvlText w:val="%7."/>
      <w:lvlJc w:val="left"/>
      <w:pPr>
        <w:ind w:left="5400" w:hanging="360"/>
      </w:pPr>
    </w:lvl>
    <w:lvl w:ilvl="7" w:tplc="C2F60872" w:tentative="1">
      <w:start w:val="1"/>
      <w:numFmt w:val="lowerLetter"/>
      <w:lvlText w:val="%8."/>
      <w:lvlJc w:val="left"/>
      <w:pPr>
        <w:ind w:left="6120" w:hanging="360"/>
      </w:pPr>
    </w:lvl>
    <w:lvl w:ilvl="8" w:tplc="801AD4E6" w:tentative="1">
      <w:start w:val="1"/>
      <w:numFmt w:val="lowerRoman"/>
      <w:lvlText w:val="%9."/>
      <w:lvlJc w:val="right"/>
      <w:pPr>
        <w:ind w:left="6840" w:hanging="180"/>
      </w:pPr>
    </w:lvl>
  </w:abstractNum>
  <w:abstractNum w:abstractNumId="93" w15:restartNumberingAfterBreak="0">
    <w:nsid w:val="6DC26C82"/>
    <w:multiLevelType w:val="hybridMultilevel"/>
    <w:tmpl w:val="E88ABA58"/>
    <w:lvl w:ilvl="0" w:tplc="6B40055A">
      <w:start w:val="1"/>
      <w:numFmt w:val="lowerLetter"/>
      <w:lvlText w:val="%1)"/>
      <w:lvlJc w:val="left"/>
      <w:pPr>
        <w:ind w:left="1440" w:hanging="360"/>
      </w:pPr>
      <w:rPr>
        <w:rFonts w:hint="default"/>
      </w:rPr>
    </w:lvl>
    <w:lvl w:ilvl="1" w:tplc="9DEAC226" w:tentative="1">
      <w:start w:val="1"/>
      <w:numFmt w:val="lowerLetter"/>
      <w:lvlText w:val="%2."/>
      <w:lvlJc w:val="left"/>
      <w:pPr>
        <w:ind w:left="2160" w:hanging="360"/>
      </w:pPr>
    </w:lvl>
    <w:lvl w:ilvl="2" w:tplc="E20693A4" w:tentative="1">
      <w:start w:val="1"/>
      <w:numFmt w:val="lowerRoman"/>
      <w:lvlText w:val="%3."/>
      <w:lvlJc w:val="right"/>
      <w:pPr>
        <w:ind w:left="2880" w:hanging="180"/>
      </w:pPr>
    </w:lvl>
    <w:lvl w:ilvl="3" w:tplc="76E82638" w:tentative="1">
      <w:start w:val="1"/>
      <w:numFmt w:val="decimal"/>
      <w:lvlText w:val="%4."/>
      <w:lvlJc w:val="left"/>
      <w:pPr>
        <w:ind w:left="3600" w:hanging="360"/>
      </w:pPr>
    </w:lvl>
    <w:lvl w:ilvl="4" w:tplc="865CF834" w:tentative="1">
      <w:start w:val="1"/>
      <w:numFmt w:val="lowerLetter"/>
      <w:lvlText w:val="%5."/>
      <w:lvlJc w:val="left"/>
      <w:pPr>
        <w:ind w:left="4320" w:hanging="360"/>
      </w:pPr>
    </w:lvl>
    <w:lvl w:ilvl="5" w:tplc="804ECFE0" w:tentative="1">
      <w:start w:val="1"/>
      <w:numFmt w:val="lowerRoman"/>
      <w:lvlText w:val="%6."/>
      <w:lvlJc w:val="right"/>
      <w:pPr>
        <w:ind w:left="5040" w:hanging="180"/>
      </w:pPr>
    </w:lvl>
    <w:lvl w:ilvl="6" w:tplc="7B4A56B0" w:tentative="1">
      <w:start w:val="1"/>
      <w:numFmt w:val="decimal"/>
      <w:lvlText w:val="%7."/>
      <w:lvlJc w:val="left"/>
      <w:pPr>
        <w:ind w:left="5760" w:hanging="360"/>
      </w:pPr>
    </w:lvl>
    <w:lvl w:ilvl="7" w:tplc="F95E1EA6" w:tentative="1">
      <w:start w:val="1"/>
      <w:numFmt w:val="lowerLetter"/>
      <w:lvlText w:val="%8."/>
      <w:lvlJc w:val="left"/>
      <w:pPr>
        <w:ind w:left="6480" w:hanging="360"/>
      </w:pPr>
    </w:lvl>
    <w:lvl w:ilvl="8" w:tplc="28FEE828" w:tentative="1">
      <w:start w:val="1"/>
      <w:numFmt w:val="lowerRoman"/>
      <w:lvlText w:val="%9."/>
      <w:lvlJc w:val="right"/>
      <w:pPr>
        <w:ind w:left="7200" w:hanging="180"/>
      </w:pPr>
    </w:lvl>
  </w:abstractNum>
  <w:abstractNum w:abstractNumId="94" w15:restartNumberingAfterBreak="0">
    <w:nsid w:val="6FBA7259"/>
    <w:multiLevelType w:val="hybridMultilevel"/>
    <w:tmpl w:val="36C0B0EC"/>
    <w:lvl w:ilvl="0" w:tplc="CA329422">
      <w:start w:val="1"/>
      <w:numFmt w:val="bullet"/>
      <w:lvlText w:val=""/>
      <w:lvlJc w:val="left"/>
      <w:pPr>
        <w:ind w:left="720" w:hanging="360"/>
      </w:pPr>
      <w:rPr>
        <w:rFonts w:ascii="Symbol" w:hAnsi="Symbol" w:hint="default"/>
      </w:rPr>
    </w:lvl>
    <w:lvl w:ilvl="1" w:tplc="64CEBF38" w:tentative="1">
      <w:start w:val="1"/>
      <w:numFmt w:val="bullet"/>
      <w:lvlText w:val="o"/>
      <w:lvlJc w:val="left"/>
      <w:pPr>
        <w:ind w:left="1440" w:hanging="360"/>
      </w:pPr>
      <w:rPr>
        <w:rFonts w:ascii="Courier New" w:hAnsi="Courier New" w:cs="Courier New" w:hint="default"/>
      </w:rPr>
    </w:lvl>
    <w:lvl w:ilvl="2" w:tplc="46BAB924" w:tentative="1">
      <w:start w:val="1"/>
      <w:numFmt w:val="bullet"/>
      <w:lvlText w:val=""/>
      <w:lvlJc w:val="left"/>
      <w:pPr>
        <w:ind w:left="2160" w:hanging="360"/>
      </w:pPr>
      <w:rPr>
        <w:rFonts w:ascii="Wingdings" w:hAnsi="Wingdings" w:hint="default"/>
      </w:rPr>
    </w:lvl>
    <w:lvl w:ilvl="3" w:tplc="35BE3C2A" w:tentative="1">
      <w:start w:val="1"/>
      <w:numFmt w:val="bullet"/>
      <w:lvlText w:val=""/>
      <w:lvlJc w:val="left"/>
      <w:pPr>
        <w:ind w:left="2880" w:hanging="360"/>
      </w:pPr>
      <w:rPr>
        <w:rFonts w:ascii="Symbol" w:hAnsi="Symbol" w:hint="default"/>
      </w:rPr>
    </w:lvl>
    <w:lvl w:ilvl="4" w:tplc="70E4504E" w:tentative="1">
      <w:start w:val="1"/>
      <w:numFmt w:val="bullet"/>
      <w:lvlText w:val="o"/>
      <w:lvlJc w:val="left"/>
      <w:pPr>
        <w:ind w:left="3600" w:hanging="360"/>
      </w:pPr>
      <w:rPr>
        <w:rFonts w:ascii="Courier New" w:hAnsi="Courier New" w:cs="Courier New" w:hint="default"/>
      </w:rPr>
    </w:lvl>
    <w:lvl w:ilvl="5" w:tplc="254630D2" w:tentative="1">
      <w:start w:val="1"/>
      <w:numFmt w:val="bullet"/>
      <w:lvlText w:val=""/>
      <w:lvlJc w:val="left"/>
      <w:pPr>
        <w:ind w:left="4320" w:hanging="360"/>
      </w:pPr>
      <w:rPr>
        <w:rFonts w:ascii="Wingdings" w:hAnsi="Wingdings" w:hint="default"/>
      </w:rPr>
    </w:lvl>
    <w:lvl w:ilvl="6" w:tplc="6AAEF40C" w:tentative="1">
      <w:start w:val="1"/>
      <w:numFmt w:val="bullet"/>
      <w:lvlText w:val=""/>
      <w:lvlJc w:val="left"/>
      <w:pPr>
        <w:ind w:left="5040" w:hanging="360"/>
      </w:pPr>
      <w:rPr>
        <w:rFonts w:ascii="Symbol" w:hAnsi="Symbol" w:hint="default"/>
      </w:rPr>
    </w:lvl>
    <w:lvl w:ilvl="7" w:tplc="FB0237CC" w:tentative="1">
      <w:start w:val="1"/>
      <w:numFmt w:val="bullet"/>
      <w:lvlText w:val="o"/>
      <w:lvlJc w:val="left"/>
      <w:pPr>
        <w:ind w:left="5760" w:hanging="360"/>
      </w:pPr>
      <w:rPr>
        <w:rFonts w:ascii="Courier New" w:hAnsi="Courier New" w:cs="Courier New" w:hint="default"/>
      </w:rPr>
    </w:lvl>
    <w:lvl w:ilvl="8" w:tplc="E03627EE" w:tentative="1">
      <w:start w:val="1"/>
      <w:numFmt w:val="bullet"/>
      <w:lvlText w:val=""/>
      <w:lvlJc w:val="left"/>
      <w:pPr>
        <w:ind w:left="6480" w:hanging="360"/>
      </w:pPr>
      <w:rPr>
        <w:rFonts w:ascii="Wingdings" w:hAnsi="Wingdings" w:hint="default"/>
      </w:rPr>
    </w:lvl>
  </w:abstractNum>
  <w:abstractNum w:abstractNumId="95" w15:restartNumberingAfterBreak="0">
    <w:nsid w:val="70B940C5"/>
    <w:multiLevelType w:val="hybridMultilevel"/>
    <w:tmpl w:val="8410D6D2"/>
    <w:lvl w:ilvl="0" w:tplc="B478F8AC">
      <w:start w:val="1"/>
      <w:numFmt w:val="lowerLetter"/>
      <w:lvlText w:val="%1)"/>
      <w:lvlJc w:val="left"/>
      <w:pPr>
        <w:ind w:left="1080" w:hanging="360"/>
      </w:pPr>
      <w:rPr>
        <w:rFonts w:hint="default"/>
      </w:rPr>
    </w:lvl>
    <w:lvl w:ilvl="1" w:tplc="A1A6EDEA">
      <w:start w:val="1"/>
      <w:numFmt w:val="lowerRoman"/>
      <w:lvlText w:val="%2."/>
      <w:lvlJc w:val="right"/>
      <w:pPr>
        <w:ind w:left="1800" w:hanging="360"/>
      </w:pPr>
      <w:rPr>
        <w:rFonts w:ascii="Arial" w:eastAsiaTheme="minorHAnsi" w:hAnsi="Arial" w:cs="Arial"/>
      </w:rPr>
    </w:lvl>
    <w:lvl w:ilvl="2" w:tplc="D39CA604" w:tentative="1">
      <w:start w:val="1"/>
      <w:numFmt w:val="lowerRoman"/>
      <w:lvlText w:val="%3."/>
      <w:lvlJc w:val="right"/>
      <w:pPr>
        <w:ind w:left="2520" w:hanging="180"/>
      </w:pPr>
    </w:lvl>
    <w:lvl w:ilvl="3" w:tplc="594AE064" w:tentative="1">
      <w:start w:val="1"/>
      <w:numFmt w:val="decimal"/>
      <w:lvlText w:val="%4."/>
      <w:lvlJc w:val="left"/>
      <w:pPr>
        <w:ind w:left="3240" w:hanging="360"/>
      </w:pPr>
    </w:lvl>
    <w:lvl w:ilvl="4" w:tplc="FBD0EFE8" w:tentative="1">
      <w:start w:val="1"/>
      <w:numFmt w:val="lowerLetter"/>
      <w:lvlText w:val="%5."/>
      <w:lvlJc w:val="left"/>
      <w:pPr>
        <w:ind w:left="3960" w:hanging="360"/>
      </w:pPr>
    </w:lvl>
    <w:lvl w:ilvl="5" w:tplc="385C8560" w:tentative="1">
      <w:start w:val="1"/>
      <w:numFmt w:val="lowerRoman"/>
      <w:lvlText w:val="%6."/>
      <w:lvlJc w:val="right"/>
      <w:pPr>
        <w:ind w:left="4680" w:hanging="180"/>
      </w:pPr>
    </w:lvl>
    <w:lvl w:ilvl="6" w:tplc="38D25102" w:tentative="1">
      <w:start w:val="1"/>
      <w:numFmt w:val="decimal"/>
      <w:lvlText w:val="%7."/>
      <w:lvlJc w:val="left"/>
      <w:pPr>
        <w:ind w:left="5400" w:hanging="360"/>
      </w:pPr>
    </w:lvl>
    <w:lvl w:ilvl="7" w:tplc="2E503408" w:tentative="1">
      <w:start w:val="1"/>
      <w:numFmt w:val="lowerLetter"/>
      <w:lvlText w:val="%8."/>
      <w:lvlJc w:val="left"/>
      <w:pPr>
        <w:ind w:left="6120" w:hanging="360"/>
      </w:pPr>
    </w:lvl>
    <w:lvl w:ilvl="8" w:tplc="89D8CF06" w:tentative="1">
      <w:start w:val="1"/>
      <w:numFmt w:val="lowerRoman"/>
      <w:lvlText w:val="%9."/>
      <w:lvlJc w:val="right"/>
      <w:pPr>
        <w:ind w:left="6840" w:hanging="180"/>
      </w:pPr>
    </w:lvl>
  </w:abstractNum>
  <w:abstractNum w:abstractNumId="96" w15:restartNumberingAfterBreak="0">
    <w:nsid w:val="72A737CC"/>
    <w:multiLevelType w:val="hybridMultilevel"/>
    <w:tmpl w:val="1804DB46"/>
    <w:lvl w:ilvl="0" w:tplc="C86EB0E6">
      <w:start w:val="1"/>
      <w:numFmt w:val="lowerLetter"/>
      <w:lvlText w:val="%1)"/>
      <w:lvlJc w:val="left"/>
      <w:pPr>
        <w:ind w:left="1144" w:hanging="435"/>
      </w:pPr>
      <w:rPr>
        <w:rFonts w:hint="default"/>
      </w:rPr>
    </w:lvl>
    <w:lvl w:ilvl="1" w:tplc="F9780566" w:tentative="1">
      <w:start w:val="1"/>
      <w:numFmt w:val="lowerLetter"/>
      <w:lvlText w:val="%2."/>
      <w:lvlJc w:val="left"/>
      <w:pPr>
        <w:ind w:left="1789" w:hanging="360"/>
      </w:pPr>
    </w:lvl>
    <w:lvl w:ilvl="2" w:tplc="903E4612" w:tentative="1">
      <w:start w:val="1"/>
      <w:numFmt w:val="lowerRoman"/>
      <w:lvlText w:val="%3."/>
      <w:lvlJc w:val="right"/>
      <w:pPr>
        <w:ind w:left="2509" w:hanging="180"/>
      </w:pPr>
    </w:lvl>
    <w:lvl w:ilvl="3" w:tplc="87100E8A" w:tentative="1">
      <w:start w:val="1"/>
      <w:numFmt w:val="decimal"/>
      <w:lvlText w:val="%4."/>
      <w:lvlJc w:val="left"/>
      <w:pPr>
        <w:ind w:left="3229" w:hanging="360"/>
      </w:pPr>
    </w:lvl>
    <w:lvl w:ilvl="4" w:tplc="422C0C92" w:tentative="1">
      <w:start w:val="1"/>
      <w:numFmt w:val="lowerLetter"/>
      <w:lvlText w:val="%5."/>
      <w:lvlJc w:val="left"/>
      <w:pPr>
        <w:ind w:left="3949" w:hanging="360"/>
      </w:pPr>
    </w:lvl>
    <w:lvl w:ilvl="5" w:tplc="84F671DE" w:tentative="1">
      <w:start w:val="1"/>
      <w:numFmt w:val="lowerRoman"/>
      <w:lvlText w:val="%6."/>
      <w:lvlJc w:val="right"/>
      <w:pPr>
        <w:ind w:left="4669" w:hanging="180"/>
      </w:pPr>
    </w:lvl>
    <w:lvl w:ilvl="6" w:tplc="DC0EA584" w:tentative="1">
      <w:start w:val="1"/>
      <w:numFmt w:val="decimal"/>
      <w:lvlText w:val="%7."/>
      <w:lvlJc w:val="left"/>
      <w:pPr>
        <w:ind w:left="5389" w:hanging="360"/>
      </w:pPr>
    </w:lvl>
    <w:lvl w:ilvl="7" w:tplc="6C22C43A" w:tentative="1">
      <w:start w:val="1"/>
      <w:numFmt w:val="lowerLetter"/>
      <w:lvlText w:val="%8."/>
      <w:lvlJc w:val="left"/>
      <w:pPr>
        <w:ind w:left="6109" w:hanging="360"/>
      </w:pPr>
    </w:lvl>
    <w:lvl w:ilvl="8" w:tplc="84E4BE5A" w:tentative="1">
      <w:start w:val="1"/>
      <w:numFmt w:val="lowerRoman"/>
      <w:lvlText w:val="%9."/>
      <w:lvlJc w:val="right"/>
      <w:pPr>
        <w:ind w:left="6829" w:hanging="180"/>
      </w:pPr>
    </w:lvl>
  </w:abstractNum>
  <w:abstractNum w:abstractNumId="97" w15:restartNumberingAfterBreak="0">
    <w:nsid w:val="736E1E37"/>
    <w:multiLevelType w:val="hybridMultilevel"/>
    <w:tmpl w:val="C1BE52E6"/>
    <w:lvl w:ilvl="0" w:tplc="9EB063BC">
      <w:start w:val="1"/>
      <w:numFmt w:val="lowerRoman"/>
      <w:lvlText w:val="%1."/>
      <w:lvlJc w:val="right"/>
      <w:pPr>
        <w:ind w:left="1440" w:hanging="360"/>
      </w:pPr>
    </w:lvl>
    <w:lvl w:ilvl="1" w:tplc="A148C8D0" w:tentative="1">
      <w:start w:val="1"/>
      <w:numFmt w:val="lowerLetter"/>
      <w:lvlText w:val="%2."/>
      <w:lvlJc w:val="left"/>
      <w:pPr>
        <w:ind w:left="2160" w:hanging="360"/>
      </w:pPr>
    </w:lvl>
    <w:lvl w:ilvl="2" w:tplc="6BE000D6" w:tentative="1">
      <w:start w:val="1"/>
      <w:numFmt w:val="lowerRoman"/>
      <w:lvlText w:val="%3."/>
      <w:lvlJc w:val="right"/>
      <w:pPr>
        <w:ind w:left="2880" w:hanging="180"/>
      </w:pPr>
    </w:lvl>
    <w:lvl w:ilvl="3" w:tplc="4EFA602C" w:tentative="1">
      <w:start w:val="1"/>
      <w:numFmt w:val="decimal"/>
      <w:lvlText w:val="%4."/>
      <w:lvlJc w:val="left"/>
      <w:pPr>
        <w:ind w:left="3600" w:hanging="360"/>
      </w:pPr>
    </w:lvl>
    <w:lvl w:ilvl="4" w:tplc="CF2C8BD0" w:tentative="1">
      <w:start w:val="1"/>
      <w:numFmt w:val="lowerLetter"/>
      <w:lvlText w:val="%5."/>
      <w:lvlJc w:val="left"/>
      <w:pPr>
        <w:ind w:left="4320" w:hanging="360"/>
      </w:pPr>
    </w:lvl>
    <w:lvl w:ilvl="5" w:tplc="1778DEA8" w:tentative="1">
      <w:start w:val="1"/>
      <w:numFmt w:val="lowerRoman"/>
      <w:lvlText w:val="%6."/>
      <w:lvlJc w:val="right"/>
      <w:pPr>
        <w:ind w:left="5040" w:hanging="180"/>
      </w:pPr>
    </w:lvl>
    <w:lvl w:ilvl="6" w:tplc="7F08EF40" w:tentative="1">
      <w:start w:val="1"/>
      <w:numFmt w:val="decimal"/>
      <w:lvlText w:val="%7."/>
      <w:lvlJc w:val="left"/>
      <w:pPr>
        <w:ind w:left="5760" w:hanging="360"/>
      </w:pPr>
    </w:lvl>
    <w:lvl w:ilvl="7" w:tplc="275EB154" w:tentative="1">
      <w:start w:val="1"/>
      <w:numFmt w:val="lowerLetter"/>
      <w:lvlText w:val="%8."/>
      <w:lvlJc w:val="left"/>
      <w:pPr>
        <w:ind w:left="6480" w:hanging="360"/>
      </w:pPr>
    </w:lvl>
    <w:lvl w:ilvl="8" w:tplc="55843C5A" w:tentative="1">
      <w:start w:val="1"/>
      <w:numFmt w:val="lowerRoman"/>
      <w:lvlText w:val="%9."/>
      <w:lvlJc w:val="right"/>
      <w:pPr>
        <w:ind w:left="7200" w:hanging="180"/>
      </w:pPr>
    </w:lvl>
  </w:abstractNum>
  <w:abstractNum w:abstractNumId="98" w15:restartNumberingAfterBreak="0">
    <w:nsid w:val="73A25004"/>
    <w:multiLevelType w:val="hybridMultilevel"/>
    <w:tmpl w:val="31A036DA"/>
    <w:lvl w:ilvl="0" w:tplc="0F08142A">
      <w:start w:val="1"/>
      <w:numFmt w:val="lowerLetter"/>
      <w:lvlText w:val="%1)"/>
      <w:lvlJc w:val="left"/>
      <w:pPr>
        <w:ind w:left="1080" w:hanging="360"/>
      </w:pPr>
      <w:rPr>
        <w:rFonts w:hint="default"/>
      </w:rPr>
    </w:lvl>
    <w:lvl w:ilvl="1" w:tplc="E03C1E48">
      <w:start w:val="1"/>
      <w:numFmt w:val="lowerLetter"/>
      <w:lvlText w:val="%2."/>
      <w:lvlJc w:val="left"/>
      <w:pPr>
        <w:ind w:left="1800" w:hanging="360"/>
      </w:pPr>
    </w:lvl>
    <w:lvl w:ilvl="2" w:tplc="2F3680B4">
      <w:start w:val="1"/>
      <w:numFmt w:val="lowerRoman"/>
      <w:lvlText w:val="%3."/>
      <w:lvlJc w:val="right"/>
      <w:pPr>
        <w:ind w:left="2520" w:hanging="180"/>
      </w:pPr>
    </w:lvl>
    <w:lvl w:ilvl="3" w:tplc="FFF63918" w:tentative="1">
      <w:start w:val="1"/>
      <w:numFmt w:val="decimal"/>
      <w:lvlText w:val="%4."/>
      <w:lvlJc w:val="left"/>
      <w:pPr>
        <w:ind w:left="3240" w:hanging="360"/>
      </w:pPr>
    </w:lvl>
    <w:lvl w:ilvl="4" w:tplc="DDC46A22" w:tentative="1">
      <w:start w:val="1"/>
      <w:numFmt w:val="lowerLetter"/>
      <w:lvlText w:val="%5."/>
      <w:lvlJc w:val="left"/>
      <w:pPr>
        <w:ind w:left="3960" w:hanging="360"/>
      </w:pPr>
    </w:lvl>
    <w:lvl w:ilvl="5" w:tplc="238E5B6A" w:tentative="1">
      <w:start w:val="1"/>
      <w:numFmt w:val="lowerRoman"/>
      <w:lvlText w:val="%6."/>
      <w:lvlJc w:val="right"/>
      <w:pPr>
        <w:ind w:left="4680" w:hanging="180"/>
      </w:pPr>
    </w:lvl>
    <w:lvl w:ilvl="6" w:tplc="673E15A2" w:tentative="1">
      <w:start w:val="1"/>
      <w:numFmt w:val="decimal"/>
      <w:lvlText w:val="%7."/>
      <w:lvlJc w:val="left"/>
      <w:pPr>
        <w:ind w:left="5400" w:hanging="360"/>
      </w:pPr>
    </w:lvl>
    <w:lvl w:ilvl="7" w:tplc="52945DFA" w:tentative="1">
      <w:start w:val="1"/>
      <w:numFmt w:val="lowerLetter"/>
      <w:lvlText w:val="%8."/>
      <w:lvlJc w:val="left"/>
      <w:pPr>
        <w:ind w:left="6120" w:hanging="360"/>
      </w:pPr>
    </w:lvl>
    <w:lvl w:ilvl="8" w:tplc="D3FAC29A" w:tentative="1">
      <w:start w:val="1"/>
      <w:numFmt w:val="lowerRoman"/>
      <w:lvlText w:val="%9."/>
      <w:lvlJc w:val="right"/>
      <w:pPr>
        <w:ind w:left="6840" w:hanging="180"/>
      </w:pPr>
    </w:lvl>
  </w:abstractNum>
  <w:abstractNum w:abstractNumId="99" w15:restartNumberingAfterBreak="0">
    <w:nsid w:val="73C50DBD"/>
    <w:multiLevelType w:val="hybridMultilevel"/>
    <w:tmpl w:val="8BAA6672"/>
    <w:lvl w:ilvl="0" w:tplc="570E4480">
      <w:start w:val="1"/>
      <w:numFmt w:val="lowerRoman"/>
      <w:lvlText w:val="%1."/>
      <w:lvlJc w:val="right"/>
      <w:pPr>
        <w:ind w:left="2138" w:hanging="360"/>
      </w:pPr>
    </w:lvl>
    <w:lvl w:ilvl="1" w:tplc="7298B0C6" w:tentative="1">
      <w:start w:val="1"/>
      <w:numFmt w:val="lowerLetter"/>
      <w:lvlText w:val="%2."/>
      <w:lvlJc w:val="left"/>
      <w:pPr>
        <w:ind w:left="2858" w:hanging="360"/>
      </w:pPr>
    </w:lvl>
    <w:lvl w:ilvl="2" w:tplc="2FA88EF6" w:tentative="1">
      <w:start w:val="1"/>
      <w:numFmt w:val="lowerRoman"/>
      <w:lvlText w:val="%3."/>
      <w:lvlJc w:val="right"/>
      <w:pPr>
        <w:ind w:left="3578" w:hanging="180"/>
      </w:pPr>
    </w:lvl>
    <w:lvl w:ilvl="3" w:tplc="1ABCE5CA" w:tentative="1">
      <w:start w:val="1"/>
      <w:numFmt w:val="decimal"/>
      <w:lvlText w:val="%4."/>
      <w:lvlJc w:val="left"/>
      <w:pPr>
        <w:ind w:left="4298" w:hanging="360"/>
      </w:pPr>
    </w:lvl>
    <w:lvl w:ilvl="4" w:tplc="0BBA3D50" w:tentative="1">
      <w:start w:val="1"/>
      <w:numFmt w:val="lowerLetter"/>
      <w:lvlText w:val="%5."/>
      <w:lvlJc w:val="left"/>
      <w:pPr>
        <w:ind w:left="5018" w:hanging="360"/>
      </w:pPr>
    </w:lvl>
    <w:lvl w:ilvl="5" w:tplc="763EB6BA" w:tentative="1">
      <w:start w:val="1"/>
      <w:numFmt w:val="lowerRoman"/>
      <w:lvlText w:val="%6."/>
      <w:lvlJc w:val="right"/>
      <w:pPr>
        <w:ind w:left="5738" w:hanging="180"/>
      </w:pPr>
    </w:lvl>
    <w:lvl w:ilvl="6" w:tplc="B0FC4922" w:tentative="1">
      <w:start w:val="1"/>
      <w:numFmt w:val="decimal"/>
      <w:lvlText w:val="%7."/>
      <w:lvlJc w:val="left"/>
      <w:pPr>
        <w:ind w:left="6458" w:hanging="360"/>
      </w:pPr>
    </w:lvl>
    <w:lvl w:ilvl="7" w:tplc="0366C984" w:tentative="1">
      <w:start w:val="1"/>
      <w:numFmt w:val="lowerLetter"/>
      <w:lvlText w:val="%8."/>
      <w:lvlJc w:val="left"/>
      <w:pPr>
        <w:ind w:left="7178" w:hanging="360"/>
      </w:pPr>
    </w:lvl>
    <w:lvl w:ilvl="8" w:tplc="480AF9F2" w:tentative="1">
      <w:start w:val="1"/>
      <w:numFmt w:val="lowerRoman"/>
      <w:lvlText w:val="%9."/>
      <w:lvlJc w:val="right"/>
      <w:pPr>
        <w:ind w:left="7898" w:hanging="180"/>
      </w:pPr>
    </w:lvl>
  </w:abstractNum>
  <w:abstractNum w:abstractNumId="100" w15:restartNumberingAfterBreak="0">
    <w:nsid w:val="74595334"/>
    <w:multiLevelType w:val="hybridMultilevel"/>
    <w:tmpl w:val="334436E6"/>
    <w:lvl w:ilvl="0" w:tplc="89808CB0">
      <w:start w:val="1"/>
      <w:numFmt w:val="lowerLetter"/>
      <w:lvlText w:val="%1)"/>
      <w:lvlJc w:val="left"/>
      <w:pPr>
        <w:ind w:left="1080" w:hanging="360"/>
      </w:pPr>
      <w:rPr>
        <w:rFonts w:hint="default"/>
      </w:rPr>
    </w:lvl>
    <w:lvl w:ilvl="1" w:tplc="E38AA8CA" w:tentative="1">
      <w:start w:val="1"/>
      <w:numFmt w:val="lowerLetter"/>
      <w:lvlText w:val="%2."/>
      <w:lvlJc w:val="left"/>
      <w:pPr>
        <w:ind w:left="1800" w:hanging="360"/>
      </w:pPr>
    </w:lvl>
    <w:lvl w:ilvl="2" w:tplc="CEE84076" w:tentative="1">
      <w:start w:val="1"/>
      <w:numFmt w:val="lowerRoman"/>
      <w:lvlText w:val="%3."/>
      <w:lvlJc w:val="right"/>
      <w:pPr>
        <w:ind w:left="2520" w:hanging="180"/>
      </w:pPr>
    </w:lvl>
    <w:lvl w:ilvl="3" w:tplc="3E80139E" w:tentative="1">
      <w:start w:val="1"/>
      <w:numFmt w:val="decimal"/>
      <w:lvlText w:val="%4."/>
      <w:lvlJc w:val="left"/>
      <w:pPr>
        <w:ind w:left="3240" w:hanging="360"/>
      </w:pPr>
    </w:lvl>
    <w:lvl w:ilvl="4" w:tplc="0E94C51E" w:tentative="1">
      <w:start w:val="1"/>
      <w:numFmt w:val="lowerLetter"/>
      <w:lvlText w:val="%5."/>
      <w:lvlJc w:val="left"/>
      <w:pPr>
        <w:ind w:left="3960" w:hanging="360"/>
      </w:pPr>
    </w:lvl>
    <w:lvl w:ilvl="5" w:tplc="9A24DE5A" w:tentative="1">
      <w:start w:val="1"/>
      <w:numFmt w:val="lowerRoman"/>
      <w:lvlText w:val="%6."/>
      <w:lvlJc w:val="right"/>
      <w:pPr>
        <w:ind w:left="4680" w:hanging="180"/>
      </w:pPr>
    </w:lvl>
    <w:lvl w:ilvl="6" w:tplc="AAAAE922" w:tentative="1">
      <w:start w:val="1"/>
      <w:numFmt w:val="decimal"/>
      <w:lvlText w:val="%7."/>
      <w:lvlJc w:val="left"/>
      <w:pPr>
        <w:ind w:left="5400" w:hanging="360"/>
      </w:pPr>
    </w:lvl>
    <w:lvl w:ilvl="7" w:tplc="516E7D4A" w:tentative="1">
      <w:start w:val="1"/>
      <w:numFmt w:val="lowerLetter"/>
      <w:lvlText w:val="%8."/>
      <w:lvlJc w:val="left"/>
      <w:pPr>
        <w:ind w:left="6120" w:hanging="360"/>
      </w:pPr>
    </w:lvl>
    <w:lvl w:ilvl="8" w:tplc="E5A0C5D8" w:tentative="1">
      <w:start w:val="1"/>
      <w:numFmt w:val="lowerRoman"/>
      <w:lvlText w:val="%9."/>
      <w:lvlJc w:val="right"/>
      <w:pPr>
        <w:ind w:left="6840" w:hanging="180"/>
      </w:pPr>
    </w:lvl>
  </w:abstractNum>
  <w:abstractNum w:abstractNumId="101" w15:restartNumberingAfterBreak="0">
    <w:nsid w:val="764A585B"/>
    <w:multiLevelType w:val="hybridMultilevel"/>
    <w:tmpl w:val="B6DE105E"/>
    <w:lvl w:ilvl="0" w:tplc="576893F4">
      <w:start w:val="1"/>
      <w:numFmt w:val="lowerLetter"/>
      <w:lvlText w:val="%1)"/>
      <w:lvlJc w:val="left"/>
      <w:pPr>
        <w:ind w:left="1080" w:hanging="360"/>
      </w:pPr>
      <w:rPr>
        <w:rFonts w:hint="default"/>
      </w:rPr>
    </w:lvl>
    <w:lvl w:ilvl="1" w:tplc="9B4E9F64" w:tentative="1">
      <w:start w:val="1"/>
      <w:numFmt w:val="lowerLetter"/>
      <w:lvlText w:val="%2."/>
      <w:lvlJc w:val="left"/>
      <w:pPr>
        <w:ind w:left="1800" w:hanging="360"/>
      </w:pPr>
    </w:lvl>
    <w:lvl w:ilvl="2" w:tplc="41D6408E" w:tentative="1">
      <w:start w:val="1"/>
      <w:numFmt w:val="lowerRoman"/>
      <w:lvlText w:val="%3."/>
      <w:lvlJc w:val="right"/>
      <w:pPr>
        <w:ind w:left="2520" w:hanging="180"/>
      </w:pPr>
    </w:lvl>
    <w:lvl w:ilvl="3" w:tplc="190638E4" w:tentative="1">
      <w:start w:val="1"/>
      <w:numFmt w:val="decimal"/>
      <w:lvlText w:val="%4."/>
      <w:lvlJc w:val="left"/>
      <w:pPr>
        <w:ind w:left="3240" w:hanging="360"/>
      </w:pPr>
    </w:lvl>
    <w:lvl w:ilvl="4" w:tplc="DBDC2CD8" w:tentative="1">
      <w:start w:val="1"/>
      <w:numFmt w:val="lowerLetter"/>
      <w:lvlText w:val="%5."/>
      <w:lvlJc w:val="left"/>
      <w:pPr>
        <w:ind w:left="3960" w:hanging="360"/>
      </w:pPr>
    </w:lvl>
    <w:lvl w:ilvl="5" w:tplc="BA8E5C3A" w:tentative="1">
      <w:start w:val="1"/>
      <w:numFmt w:val="lowerRoman"/>
      <w:lvlText w:val="%6."/>
      <w:lvlJc w:val="right"/>
      <w:pPr>
        <w:ind w:left="4680" w:hanging="180"/>
      </w:pPr>
    </w:lvl>
    <w:lvl w:ilvl="6" w:tplc="714272A2" w:tentative="1">
      <w:start w:val="1"/>
      <w:numFmt w:val="decimal"/>
      <w:lvlText w:val="%7."/>
      <w:lvlJc w:val="left"/>
      <w:pPr>
        <w:ind w:left="5400" w:hanging="360"/>
      </w:pPr>
    </w:lvl>
    <w:lvl w:ilvl="7" w:tplc="289071F6" w:tentative="1">
      <w:start w:val="1"/>
      <w:numFmt w:val="lowerLetter"/>
      <w:lvlText w:val="%8."/>
      <w:lvlJc w:val="left"/>
      <w:pPr>
        <w:ind w:left="6120" w:hanging="360"/>
      </w:pPr>
    </w:lvl>
    <w:lvl w:ilvl="8" w:tplc="46685212" w:tentative="1">
      <w:start w:val="1"/>
      <w:numFmt w:val="lowerRoman"/>
      <w:lvlText w:val="%9."/>
      <w:lvlJc w:val="right"/>
      <w:pPr>
        <w:ind w:left="6840" w:hanging="180"/>
      </w:pPr>
    </w:lvl>
  </w:abstractNum>
  <w:abstractNum w:abstractNumId="102" w15:restartNumberingAfterBreak="0">
    <w:nsid w:val="77F5561A"/>
    <w:multiLevelType w:val="hybridMultilevel"/>
    <w:tmpl w:val="92B6E7C8"/>
    <w:lvl w:ilvl="0" w:tplc="1B700978">
      <w:start w:val="1"/>
      <w:numFmt w:val="lowerLetter"/>
      <w:lvlText w:val="%1)"/>
      <w:lvlJc w:val="left"/>
      <w:pPr>
        <w:ind w:left="720" w:hanging="360"/>
      </w:pPr>
      <w:rPr>
        <w:b w:val="0"/>
      </w:rPr>
    </w:lvl>
    <w:lvl w:ilvl="1" w:tplc="89B8FBC4" w:tentative="1">
      <w:start w:val="1"/>
      <w:numFmt w:val="lowerLetter"/>
      <w:lvlText w:val="%2."/>
      <w:lvlJc w:val="left"/>
      <w:pPr>
        <w:ind w:left="1440" w:hanging="360"/>
      </w:pPr>
    </w:lvl>
    <w:lvl w:ilvl="2" w:tplc="3E92BD74" w:tentative="1">
      <w:start w:val="1"/>
      <w:numFmt w:val="lowerRoman"/>
      <w:lvlText w:val="%3."/>
      <w:lvlJc w:val="right"/>
      <w:pPr>
        <w:ind w:left="2160" w:hanging="180"/>
      </w:pPr>
    </w:lvl>
    <w:lvl w:ilvl="3" w:tplc="92848056" w:tentative="1">
      <w:start w:val="1"/>
      <w:numFmt w:val="decimal"/>
      <w:lvlText w:val="%4."/>
      <w:lvlJc w:val="left"/>
      <w:pPr>
        <w:ind w:left="2880" w:hanging="360"/>
      </w:pPr>
    </w:lvl>
    <w:lvl w:ilvl="4" w:tplc="BFE8D5EE" w:tentative="1">
      <w:start w:val="1"/>
      <w:numFmt w:val="lowerLetter"/>
      <w:lvlText w:val="%5."/>
      <w:lvlJc w:val="left"/>
      <w:pPr>
        <w:ind w:left="3600" w:hanging="360"/>
      </w:pPr>
    </w:lvl>
    <w:lvl w:ilvl="5" w:tplc="A27624A4" w:tentative="1">
      <w:start w:val="1"/>
      <w:numFmt w:val="lowerRoman"/>
      <w:lvlText w:val="%6."/>
      <w:lvlJc w:val="right"/>
      <w:pPr>
        <w:ind w:left="4320" w:hanging="180"/>
      </w:pPr>
    </w:lvl>
    <w:lvl w:ilvl="6" w:tplc="FEC43C62" w:tentative="1">
      <w:start w:val="1"/>
      <w:numFmt w:val="decimal"/>
      <w:lvlText w:val="%7."/>
      <w:lvlJc w:val="left"/>
      <w:pPr>
        <w:ind w:left="5040" w:hanging="360"/>
      </w:pPr>
    </w:lvl>
    <w:lvl w:ilvl="7" w:tplc="FBA24404" w:tentative="1">
      <w:start w:val="1"/>
      <w:numFmt w:val="lowerLetter"/>
      <w:lvlText w:val="%8."/>
      <w:lvlJc w:val="left"/>
      <w:pPr>
        <w:ind w:left="5760" w:hanging="360"/>
      </w:pPr>
    </w:lvl>
    <w:lvl w:ilvl="8" w:tplc="C4A23748" w:tentative="1">
      <w:start w:val="1"/>
      <w:numFmt w:val="lowerRoman"/>
      <w:lvlText w:val="%9."/>
      <w:lvlJc w:val="right"/>
      <w:pPr>
        <w:ind w:left="6480" w:hanging="180"/>
      </w:pPr>
    </w:lvl>
  </w:abstractNum>
  <w:abstractNum w:abstractNumId="103" w15:restartNumberingAfterBreak="0">
    <w:nsid w:val="794D4A6F"/>
    <w:multiLevelType w:val="hybridMultilevel"/>
    <w:tmpl w:val="3DBE0BCC"/>
    <w:lvl w:ilvl="0" w:tplc="FB605A26">
      <w:start w:val="1"/>
      <w:numFmt w:val="lowerLetter"/>
      <w:lvlText w:val="%1)"/>
      <w:lvlJc w:val="left"/>
      <w:pPr>
        <w:ind w:left="1440" w:hanging="360"/>
      </w:pPr>
    </w:lvl>
    <w:lvl w:ilvl="1" w:tplc="DCAA0486">
      <w:start w:val="1"/>
      <w:numFmt w:val="lowerRoman"/>
      <w:lvlText w:val="%2."/>
      <w:lvlJc w:val="right"/>
      <w:pPr>
        <w:ind w:left="2160" w:hanging="360"/>
      </w:pPr>
      <w:rPr>
        <w:rFonts w:ascii="Arial" w:eastAsiaTheme="minorHAnsi" w:hAnsi="Arial" w:cs="Arial"/>
      </w:rPr>
    </w:lvl>
    <w:lvl w:ilvl="2" w:tplc="C8A04062" w:tentative="1">
      <w:start w:val="1"/>
      <w:numFmt w:val="lowerRoman"/>
      <w:lvlText w:val="%3."/>
      <w:lvlJc w:val="right"/>
      <w:pPr>
        <w:ind w:left="2880" w:hanging="180"/>
      </w:pPr>
    </w:lvl>
    <w:lvl w:ilvl="3" w:tplc="4D4483B8" w:tentative="1">
      <w:start w:val="1"/>
      <w:numFmt w:val="decimal"/>
      <w:lvlText w:val="%4."/>
      <w:lvlJc w:val="left"/>
      <w:pPr>
        <w:ind w:left="3600" w:hanging="360"/>
      </w:pPr>
    </w:lvl>
    <w:lvl w:ilvl="4" w:tplc="98AEEF7A" w:tentative="1">
      <w:start w:val="1"/>
      <w:numFmt w:val="lowerLetter"/>
      <w:lvlText w:val="%5."/>
      <w:lvlJc w:val="left"/>
      <w:pPr>
        <w:ind w:left="4320" w:hanging="360"/>
      </w:pPr>
    </w:lvl>
    <w:lvl w:ilvl="5" w:tplc="A4664BA4" w:tentative="1">
      <w:start w:val="1"/>
      <w:numFmt w:val="lowerRoman"/>
      <w:lvlText w:val="%6."/>
      <w:lvlJc w:val="right"/>
      <w:pPr>
        <w:ind w:left="5040" w:hanging="180"/>
      </w:pPr>
    </w:lvl>
    <w:lvl w:ilvl="6" w:tplc="28F83054" w:tentative="1">
      <w:start w:val="1"/>
      <w:numFmt w:val="decimal"/>
      <w:lvlText w:val="%7."/>
      <w:lvlJc w:val="left"/>
      <w:pPr>
        <w:ind w:left="5760" w:hanging="360"/>
      </w:pPr>
    </w:lvl>
    <w:lvl w:ilvl="7" w:tplc="8F3211EE" w:tentative="1">
      <w:start w:val="1"/>
      <w:numFmt w:val="lowerLetter"/>
      <w:lvlText w:val="%8."/>
      <w:lvlJc w:val="left"/>
      <w:pPr>
        <w:ind w:left="6480" w:hanging="360"/>
      </w:pPr>
    </w:lvl>
    <w:lvl w:ilvl="8" w:tplc="4C4EB72A" w:tentative="1">
      <w:start w:val="1"/>
      <w:numFmt w:val="lowerRoman"/>
      <w:lvlText w:val="%9."/>
      <w:lvlJc w:val="right"/>
      <w:pPr>
        <w:ind w:left="7200" w:hanging="180"/>
      </w:pPr>
    </w:lvl>
  </w:abstractNum>
  <w:abstractNum w:abstractNumId="104" w15:restartNumberingAfterBreak="0">
    <w:nsid w:val="7A50203D"/>
    <w:multiLevelType w:val="hybridMultilevel"/>
    <w:tmpl w:val="761691F4"/>
    <w:lvl w:ilvl="0" w:tplc="2E9EDEDE">
      <w:start w:val="1"/>
      <w:numFmt w:val="bullet"/>
      <w:lvlText w:val=""/>
      <w:lvlJc w:val="left"/>
      <w:pPr>
        <w:ind w:left="1440" w:hanging="360"/>
      </w:pPr>
      <w:rPr>
        <w:rFonts w:ascii="Symbol" w:hAnsi="Symbol" w:hint="default"/>
      </w:rPr>
    </w:lvl>
    <w:lvl w:ilvl="1" w:tplc="8208E14C" w:tentative="1">
      <w:start w:val="1"/>
      <w:numFmt w:val="bullet"/>
      <w:lvlText w:val="o"/>
      <w:lvlJc w:val="left"/>
      <w:pPr>
        <w:ind w:left="2160" w:hanging="360"/>
      </w:pPr>
      <w:rPr>
        <w:rFonts w:ascii="Courier New" w:hAnsi="Courier New" w:cs="Courier New" w:hint="default"/>
      </w:rPr>
    </w:lvl>
    <w:lvl w:ilvl="2" w:tplc="B61A8E6A" w:tentative="1">
      <w:start w:val="1"/>
      <w:numFmt w:val="bullet"/>
      <w:lvlText w:val=""/>
      <w:lvlJc w:val="left"/>
      <w:pPr>
        <w:ind w:left="2880" w:hanging="360"/>
      </w:pPr>
      <w:rPr>
        <w:rFonts w:ascii="Wingdings" w:hAnsi="Wingdings" w:hint="default"/>
      </w:rPr>
    </w:lvl>
    <w:lvl w:ilvl="3" w:tplc="F5AE9916" w:tentative="1">
      <w:start w:val="1"/>
      <w:numFmt w:val="bullet"/>
      <w:lvlText w:val=""/>
      <w:lvlJc w:val="left"/>
      <w:pPr>
        <w:ind w:left="3600" w:hanging="360"/>
      </w:pPr>
      <w:rPr>
        <w:rFonts w:ascii="Symbol" w:hAnsi="Symbol" w:hint="default"/>
      </w:rPr>
    </w:lvl>
    <w:lvl w:ilvl="4" w:tplc="90CA11A8" w:tentative="1">
      <w:start w:val="1"/>
      <w:numFmt w:val="bullet"/>
      <w:lvlText w:val="o"/>
      <w:lvlJc w:val="left"/>
      <w:pPr>
        <w:ind w:left="4320" w:hanging="360"/>
      </w:pPr>
      <w:rPr>
        <w:rFonts w:ascii="Courier New" w:hAnsi="Courier New" w:cs="Courier New" w:hint="default"/>
      </w:rPr>
    </w:lvl>
    <w:lvl w:ilvl="5" w:tplc="D9681016" w:tentative="1">
      <w:start w:val="1"/>
      <w:numFmt w:val="bullet"/>
      <w:lvlText w:val=""/>
      <w:lvlJc w:val="left"/>
      <w:pPr>
        <w:ind w:left="5040" w:hanging="360"/>
      </w:pPr>
      <w:rPr>
        <w:rFonts w:ascii="Wingdings" w:hAnsi="Wingdings" w:hint="default"/>
      </w:rPr>
    </w:lvl>
    <w:lvl w:ilvl="6" w:tplc="788ACD42" w:tentative="1">
      <w:start w:val="1"/>
      <w:numFmt w:val="bullet"/>
      <w:lvlText w:val=""/>
      <w:lvlJc w:val="left"/>
      <w:pPr>
        <w:ind w:left="5760" w:hanging="360"/>
      </w:pPr>
      <w:rPr>
        <w:rFonts w:ascii="Symbol" w:hAnsi="Symbol" w:hint="default"/>
      </w:rPr>
    </w:lvl>
    <w:lvl w:ilvl="7" w:tplc="EC9EE68C" w:tentative="1">
      <w:start w:val="1"/>
      <w:numFmt w:val="bullet"/>
      <w:lvlText w:val="o"/>
      <w:lvlJc w:val="left"/>
      <w:pPr>
        <w:ind w:left="6480" w:hanging="360"/>
      </w:pPr>
      <w:rPr>
        <w:rFonts w:ascii="Courier New" w:hAnsi="Courier New" w:cs="Courier New" w:hint="default"/>
      </w:rPr>
    </w:lvl>
    <w:lvl w:ilvl="8" w:tplc="15D28F40" w:tentative="1">
      <w:start w:val="1"/>
      <w:numFmt w:val="bullet"/>
      <w:lvlText w:val=""/>
      <w:lvlJc w:val="left"/>
      <w:pPr>
        <w:ind w:left="7200" w:hanging="360"/>
      </w:pPr>
      <w:rPr>
        <w:rFonts w:ascii="Wingdings" w:hAnsi="Wingdings" w:hint="default"/>
      </w:rPr>
    </w:lvl>
  </w:abstractNum>
  <w:abstractNum w:abstractNumId="105" w15:restartNumberingAfterBreak="0">
    <w:nsid w:val="7BA00923"/>
    <w:multiLevelType w:val="hybridMultilevel"/>
    <w:tmpl w:val="6E7E6096"/>
    <w:lvl w:ilvl="0" w:tplc="85E04F80">
      <w:start w:val="1"/>
      <w:numFmt w:val="lowerLetter"/>
      <w:lvlText w:val="%1)"/>
      <w:lvlJc w:val="left"/>
      <w:pPr>
        <w:ind w:left="720" w:hanging="360"/>
      </w:pPr>
    </w:lvl>
    <w:lvl w:ilvl="1" w:tplc="44BEA91C" w:tentative="1">
      <w:start w:val="1"/>
      <w:numFmt w:val="lowerLetter"/>
      <w:lvlText w:val="%2."/>
      <w:lvlJc w:val="left"/>
      <w:pPr>
        <w:ind w:left="1440" w:hanging="360"/>
      </w:pPr>
    </w:lvl>
    <w:lvl w:ilvl="2" w:tplc="35CC596A" w:tentative="1">
      <w:start w:val="1"/>
      <w:numFmt w:val="lowerRoman"/>
      <w:lvlText w:val="%3."/>
      <w:lvlJc w:val="right"/>
      <w:pPr>
        <w:ind w:left="2160" w:hanging="180"/>
      </w:pPr>
    </w:lvl>
    <w:lvl w:ilvl="3" w:tplc="9B0A7990" w:tentative="1">
      <w:start w:val="1"/>
      <w:numFmt w:val="decimal"/>
      <w:lvlText w:val="%4."/>
      <w:lvlJc w:val="left"/>
      <w:pPr>
        <w:ind w:left="2880" w:hanging="360"/>
      </w:pPr>
    </w:lvl>
    <w:lvl w:ilvl="4" w:tplc="081092D8" w:tentative="1">
      <w:start w:val="1"/>
      <w:numFmt w:val="lowerLetter"/>
      <w:lvlText w:val="%5."/>
      <w:lvlJc w:val="left"/>
      <w:pPr>
        <w:ind w:left="3600" w:hanging="360"/>
      </w:pPr>
    </w:lvl>
    <w:lvl w:ilvl="5" w:tplc="CE3ED63A" w:tentative="1">
      <w:start w:val="1"/>
      <w:numFmt w:val="lowerRoman"/>
      <w:lvlText w:val="%6."/>
      <w:lvlJc w:val="right"/>
      <w:pPr>
        <w:ind w:left="4320" w:hanging="180"/>
      </w:pPr>
    </w:lvl>
    <w:lvl w:ilvl="6" w:tplc="E5E8AFB8" w:tentative="1">
      <w:start w:val="1"/>
      <w:numFmt w:val="decimal"/>
      <w:lvlText w:val="%7."/>
      <w:lvlJc w:val="left"/>
      <w:pPr>
        <w:ind w:left="5040" w:hanging="360"/>
      </w:pPr>
    </w:lvl>
    <w:lvl w:ilvl="7" w:tplc="A208AE8C" w:tentative="1">
      <w:start w:val="1"/>
      <w:numFmt w:val="lowerLetter"/>
      <w:lvlText w:val="%8."/>
      <w:lvlJc w:val="left"/>
      <w:pPr>
        <w:ind w:left="5760" w:hanging="360"/>
      </w:pPr>
    </w:lvl>
    <w:lvl w:ilvl="8" w:tplc="A38A6BC0" w:tentative="1">
      <w:start w:val="1"/>
      <w:numFmt w:val="lowerRoman"/>
      <w:lvlText w:val="%9."/>
      <w:lvlJc w:val="right"/>
      <w:pPr>
        <w:ind w:left="6480" w:hanging="180"/>
      </w:pPr>
    </w:lvl>
  </w:abstractNum>
  <w:abstractNum w:abstractNumId="106" w15:restartNumberingAfterBreak="0">
    <w:nsid w:val="7BC50F32"/>
    <w:multiLevelType w:val="hybridMultilevel"/>
    <w:tmpl w:val="E88ABA58"/>
    <w:lvl w:ilvl="0" w:tplc="7988D946">
      <w:start w:val="1"/>
      <w:numFmt w:val="lowerLetter"/>
      <w:lvlText w:val="%1)"/>
      <w:lvlJc w:val="left"/>
      <w:pPr>
        <w:ind w:left="1080" w:hanging="360"/>
      </w:pPr>
      <w:rPr>
        <w:rFonts w:hint="default"/>
      </w:rPr>
    </w:lvl>
    <w:lvl w:ilvl="1" w:tplc="EF089026">
      <w:start w:val="1"/>
      <w:numFmt w:val="lowerLetter"/>
      <w:lvlText w:val="%2."/>
      <w:lvlJc w:val="left"/>
      <w:pPr>
        <w:ind w:left="1800" w:hanging="360"/>
      </w:pPr>
    </w:lvl>
    <w:lvl w:ilvl="2" w:tplc="876A8B8E" w:tentative="1">
      <w:start w:val="1"/>
      <w:numFmt w:val="lowerRoman"/>
      <w:lvlText w:val="%3."/>
      <w:lvlJc w:val="right"/>
      <w:pPr>
        <w:ind w:left="2520" w:hanging="180"/>
      </w:pPr>
    </w:lvl>
    <w:lvl w:ilvl="3" w:tplc="3B9C28A8" w:tentative="1">
      <w:start w:val="1"/>
      <w:numFmt w:val="decimal"/>
      <w:lvlText w:val="%4."/>
      <w:lvlJc w:val="left"/>
      <w:pPr>
        <w:ind w:left="3240" w:hanging="360"/>
      </w:pPr>
    </w:lvl>
    <w:lvl w:ilvl="4" w:tplc="0ABAEDFC" w:tentative="1">
      <w:start w:val="1"/>
      <w:numFmt w:val="lowerLetter"/>
      <w:lvlText w:val="%5."/>
      <w:lvlJc w:val="left"/>
      <w:pPr>
        <w:ind w:left="3960" w:hanging="360"/>
      </w:pPr>
    </w:lvl>
    <w:lvl w:ilvl="5" w:tplc="5CC0B0D6" w:tentative="1">
      <w:start w:val="1"/>
      <w:numFmt w:val="lowerRoman"/>
      <w:lvlText w:val="%6."/>
      <w:lvlJc w:val="right"/>
      <w:pPr>
        <w:ind w:left="4680" w:hanging="180"/>
      </w:pPr>
    </w:lvl>
    <w:lvl w:ilvl="6" w:tplc="90800A8A" w:tentative="1">
      <w:start w:val="1"/>
      <w:numFmt w:val="decimal"/>
      <w:lvlText w:val="%7."/>
      <w:lvlJc w:val="left"/>
      <w:pPr>
        <w:ind w:left="5400" w:hanging="360"/>
      </w:pPr>
    </w:lvl>
    <w:lvl w:ilvl="7" w:tplc="A98032C8" w:tentative="1">
      <w:start w:val="1"/>
      <w:numFmt w:val="lowerLetter"/>
      <w:lvlText w:val="%8."/>
      <w:lvlJc w:val="left"/>
      <w:pPr>
        <w:ind w:left="6120" w:hanging="360"/>
      </w:pPr>
    </w:lvl>
    <w:lvl w:ilvl="8" w:tplc="6A502006" w:tentative="1">
      <w:start w:val="1"/>
      <w:numFmt w:val="lowerRoman"/>
      <w:lvlText w:val="%9."/>
      <w:lvlJc w:val="right"/>
      <w:pPr>
        <w:ind w:left="6840" w:hanging="180"/>
      </w:pPr>
    </w:lvl>
  </w:abstractNum>
  <w:abstractNum w:abstractNumId="107" w15:restartNumberingAfterBreak="0">
    <w:nsid w:val="7C0A538C"/>
    <w:multiLevelType w:val="hybridMultilevel"/>
    <w:tmpl w:val="E88ABA58"/>
    <w:lvl w:ilvl="0" w:tplc="1CC4EA1A">
      <w:start w:val="1"/>
      <w:numFmt w:val="lowerLetter"/>
      <w:lvlText w:val="%1)"/>
      <w:lvlJc w:val="left"/>
      <w:pPr>
        <w:ind w:left="1080" w:hanging="360"/>
      </w:pPr>
      <w:rPr>
        <w:rFonts w:hint="default"/>
      </w:rPr>
    </w:lvl>
    <w:lvl w:ilvl="1" w:tplc="A4C48352" w:tentative="1">
      <w:start w:val="1"/>
      <w:numFmt w:val="lowerLetter"/>
      <w:lvlText w:val="%2."/>
      <w:lvlJc w:val="left"/>
      <w:pPr>
        <w:ind w:left="1800" w:hanging="360"/>
      </w:pPr>
    </w:lvl>
    <w:lvl w:ilvl="2" w:tplc="850C8A72" w:tentative="1">
      <w:start w:val="1"/>
      <w:numFmt w:val="lowerRoman"/>
      <w:lvlText w:val="%3."/>
      <w:lvlJc w:val="right"/>
      <w:pPr>
        <w:ind w:left="2520" w:hanging="180"/>
      </w:pPr>
    </w:lvl>
    <w:lvl w:ilvl="3" w:tplc="B7B08ECA" w:tentative="1">
      <w:start w:val="1"/>
      <w:numFmt w:val="decimal"/>
      <w:lvlText w:val="%4."/>
      <w:lvlJc w:val="left"/>
      <w:pPr>
        <w:ind w:left="3240" w:hanging="360"/>
      </w:pPr>
    </w:lvl>
    <w:lvl w:ilvl="4" w:tplc="62C23BDE" w:tentative="1">
      <w:start w:val="1"/>
      <w:numFmt w:val="lowerLetter"/>
      <w:lvlText w:val="%5."/>
      <w:lvlJc w:val="left"/>
      <w:pPr>
        <w:ind w:left="3960" w:hanging="360"/>
      </w:pPr>
    </w:lvl>
    <w:lvl w:ilvl="5" w:tplc="1F72C864" w:tentative="1">
      <w:start w:val="1"/>
      <w:numFmt w:val="lowerRoman"/>
      <w:lvlText w:val="%6."/>
      <w:lvlJc w:val="right"/>
      <w:pPr>
        <w:ind w:left="4680" w:hanging="180"/>
      </w:pPr>
    </w:lvl>
    <w:lvl w:ilvl="6" w:tplc="2104E786" w:tentative="1">
      <w:start w:val="1"/>
      <w:numFmt w:val="decimal"/>
      <w:lvlText w:val="%7."/>
      <w:lvlJc w:val="left"/>
      <w:pPr>
        <w:ind w:left="5400" w:hanging="360"/>
      </w:pPr>
    </w:lvl>
    <w:lvl w:ilvl="7" w:tplc="BD0E795E" w:tentative="1">
      <w:start w:val="1"/>
      <w:numFmt w:val="lowerLetter"/>
      <w:lvlText w:val="%8."/>
      <w:lvlJc w:val="left"/>
      <w:pPr>
        <w:ind w:left="6120" w:hanging="360"/>
      </w:pPr>
    </w:lvl>
    <w:lvl w:ilvl="8" w:tplc="8BE40E0C" w:tentative="1">
      <w:start w:val="1"/>
      <w:numFmt w:val="lowerRoman"/>
      <w:lvlText w:val="%9."/>
      <w:lvlJc w:val="right"/>
      <w:pPr>
        <w:ind w:left="6840" w:hanging="180"/>
      </w:pPr>
    </w:lvl>
  </w:abstractNum>
  <w:abstractNum w:abstractNumId="108" w15:restartNumberingAfterBreak="0">
    <w:nsid w:val="7C730C69"/>
    <w:multiLevelType w:val="hybridMultilevel"/>
    <w:tmpl w:val="AD2ABE26"/>
    <w:lvl w:ilvl="0" w:tplc="68782B3C">
      <w:start w:val="1"/>
      <w:numFmt w:val="bullet"/>
      <w:lvlText w:val=""/>
      <w:lvlJc w:val="left"/>
      <w:pPr>
        <w:ind w:left="720" w:hanging="360"/>
      </w:pPr>
      <w:rPr>
        <w:rFonts w:ascii="Symbol" w:hAnsi="Symbol" w:hint="default"/>
      </w:rPr>
    </w:lvl>
    <w:lvl w:ilvl="1" w:tplc="FC4C7D90" w:tentative="1">
      <w:start w:val="1"/>
      <w:numFmt w:val="bullet"/>
      <w:lvlText w:val="o"/>
      <w:lvlJc w:val="left"/>
      <w:pPr>
        <w:ind w:left="1440" w:hanging="360"/>
      </w:pPr>
      <w:rPr>
        <w:rFonts w:ascii="Courier New" w:hAnsi="Courier New" w:cs="Courier New" w:hint="default"/>
      </w:rPr>
    </w:lvl>
    <w:lvl w:ilvl="2" w:tplc="906AD820" w:tentative="1">
      <w:start w:val="1"/>
      <w:numFmt w:val="bullet"/>
      <w:lvlText w:val=""/>
      <w:lvlJc w:val="left"/>
      <w:pPr>
        <w:ind w:left="2160" w:hanging="360"/>
      </w:pPr>
      <w:rPr>
        <w:rFonts w:ascii="Wingdings" w:hAnsi="Wingdings" w:hint="default"/>
      </w:rPr>
    </w:lvl>
    <w:lvl w:ilvl="3" w:tplc="CE902488" w:tentative="1">
      <w:start w:val="1"/>
      <w:numFmt w:val="bullet"/>
      <w:lvlText w:val=""/>
      <w:lvlJc w:val="left"/>
      <w:pPr>
        <w:ind w:left="2880" w:hanging="360"/>
      </w:pPr>
      <w:rPr>
        <w:rFonts w:ascii="Symbol" w:hAnsi="Symbol" w:hint="default"/>
      </w:rPr>
    </w:lvl>
    <w:lvl w:ilvl="4" w:tplc="FCA88710" w:tentative="1">
      <w:start w:val="1"/>
      <w:numFmt w:val="bullet"/>
      <w:lvlText w:val="o"/>
      <w:lvlJc w:val="left"/>
      <w:pPr>
        <w:ind w:left="3600" w:hanging="360"/>
      </w:pPr>
      <w:rPr>
        <w:rFonts w:ascii="Courier New" w:hAnsi="Courier New" w:cs="Courier New" w:hint="default"/>
      </w:rPr>
    </w:lvl>
    <w:lvl w:ilvl="5" w:tplc="12D4D22E" w:tentative="1">
      <w:start w:val="1"/>
      <w:numFmt w:val="bullet"/>
      <w:lvlText w:val=""/>
      <w:lvlJc w:val="left"/>
      <w:pPr>
        <w:ind w:left="4320" w:hanging="360"/>
      </w:pPr>
      <w:rPr>
        <w:rFonts w:ascii="Wingdings" w:hAnsi="Wingdings" w:hint="default"/>
      </w:rPr>
    </w:lvl>
    <w:lvl w:ilvl="6" w:tplc="D480C912" w:tentative="1">
      <w:start w:val="1"/>
      <w:numFmt w:val="bullet"/>
      <w:lvlText w:val=""/>
      <w:lvlJc w:val="left"/>
      <w:pPr>
        <w:ind w:left="5040" w:hanging="360"/>
      </w:pPr>
      <w:rPr>
        <w:rFonts w:ascii="Symbol" w:hAnsi="Symbol" w:hint="default"/>
      </w:rPr>
    </w:lvl>
    <w:lvl w:ilvl="7" w:tplc="43129DAE" w:tentative="1">
      <w:start w:val="1"/>
      <w:numFmt w:val="bullet"/>
      <w:lvlText w:val="o"/>
      <w:lvlJc w:val="left"/>
      <w:pPr>
        <w:ind w:left="5760" w:hanging="360"/>
      </w:pPr>
      <w:rPr>
        <w:rFonts w:ascii="Courier New" w:hAnsi="Courier New" w:cs="Courier New" w:hint="default"/>
      </w:rPr>
    </w:lvl>
    <w:lvl w:ilvl="8" w:tplc="9E2698CC" w:tentative="1">
      <w:start w:val="1"/>
      <w:numFmt w:val="bullet"/>
      <w:lvlText w:val=""/>
      <w:lvlJc w:val="left"/>
      <w:pPr>
        <w:ind w:left="6480" w:hanging="360"/>
      </w:pPr>
      <w:rPr>
        <w:rFonts w:ascii="Wingdings" w:hAnsi="Wingdings" w:hint="default"/>
      </w:rPr>
    </w:lvl>
  </w:abstractNum>
  <w:num w:numId="1">
    <w:abstractNumId w:val="49"/>
  </w:num>
  <w:num w:numId="2">
    <w:abstractNumId w:val="92"/>
  </w:num>
  <w:num w:numId="3">
    <w:abstractNumId w:val="26"/>
  </w:num>
  <w:num w:numId="4">
    <w:abstractNumId w:val="18"/>
  </w:num>
  <w:num w:numId="5">
    <w:abstractNumId w:val="10"/>
  </w:num>
  <w:num w:numId="6">
    <w:abstractNumId w:val="87"/>
  </w:num>
  <w:num w:numId="7">
    <w:abstractNumId w:val="56"/>
  </w:num>
  <w:num w:numId="8">
    <w:abstractNumId w:val="30"/>
  </w:num>
  <w:num w:numId="9">
    <w:abstractNumId w:val="76"/>
  </w:num>
  <w:num w:numId="10">
    <w:abstractNumId w:val="89"/>
  </w:num>
  <w:num w:numId="11">
    <w:abstractNumId w:val="41"/>
  </w:num>
  <w:num w:numId="12">
    <w:abstractNumId w:val="98"/>
  </w:num>
  <w:num w:numId="13">
    <w:abstractNumId w:val="60"/>
  </w:num>
  <w:num w:numId="14">
    <w:abstractNumId w:val="37"/>
  </w:num>
  <w:num w:numId="15">
    <w:abstractNumId w:val="51"/>
  </w:num>
  <w:num w:numId="16">
    <w:abstractNumId w:val="58"/>
  </w:num>
  <w:num w:numId="17">
    <w:abstractNumId w:val="32"/>
  </w:num>
  <w:num w:numId="18">
    <w:abstractNumId w:val="100"/>
  </w:num>
  <w:num w:numId="19">
    <w:abstractNumId w:val="4"/>
  </w:num>
  <w:num w:numId="20">
    <w:abstractNumId w:val="101"/>
  </w:num>
  <w:num w:numId="21">
    <w:abstractNumId w:val="35"/>
  </w:num>
  <w:num w:numId="22">
    <w:abstractNumId w:val="83"/>
  </w:num>
  <w:num w:numId="23">
    <w:abstractNumId w:val="5"/>
  </w:num>
  <w:num w:numId="24">
    <w:abstractNumId w:val="11"/>
  </w:num>
  <w:num w:numId="25">
    <w:abstractNumId w:val="42"/>
  </w:num>
  <w:num w:numId="26">
    <w:abstractNumId w:val="9"/>
  </w:num>
  <w:num w:numId="27">
    <w:abstractNumId w:val="55"/>
  </w:num>
  <w:num w:numId="28">
    <w:abstractNumId w:val="50"/>
  </w:num>
  <w:num w:numId="29">
    <w:abstractNumId w:val="86"/>
  </w:num>
  <w:num w:numId="30">
    <w:abstractNumId w:val="93"/>
  </w:num>
  <w:num w:numId="31">
    <w:abstractNumId w:val="70"/>
  </w:num>
  <w:num w:numId="32">
    <w:abstractNumId w:val="68"/>
  </w:num>
  <w:num w:numId="33">
    <w:abstractNumId w:val="79"/>
  </w:num>
  <w:num w:numId="34">
    <w:abstractNumId w:val="107"/>
  </w:num>
  <w:num w:numId="35">
    <w:abstractNumId w:val="95"/>
  </w:num>
  <w:num w:numId="36">
    <w:abstractNumId w:val="20"/>
  </w:num>
  <w:num w:numId="37">
    <w:abstractNumId w:val="52"/>
  </w:num>
  <w:num w:numId="38">
    <w:abstractNumId w:val="53"/>
  </w:num>
  <w:num w:numId="39">
    <w:abstractNumId w:val="54"/>
  </w:num>
  <w:num w:numId="40">
    <w:abstractNumId w:val="34"/>
  </w:num>
  <w:num w:numId="41">
    <w:abstractNumId w:val="106"/>
  </w:num>
  <w:num w:numId="42">
    <w:abstractNumId w:val="29"/>
  </w:num>
  <w:num w:numId="43">
    <w:abstractNumId w:val="27"/>
  </w:num>
  <w:num w:numId="44">
    <w:abstractNumId w:val="13"/>
  </w:num>
  <w:num w:numId="45">
    <w:abstractNumId w:val="21"/>
  </w:num>
  <w:num w:numId="46">
    <w:abstractNumId w:val="72"/>
  </w:num>
  <w:num w:numId="47">
    <w:abstractNumId w:val="96"/>
  </w:num>
  <w:num w:numId="48">
    <w:abstractNumId w:val="47"/>
  </w:num>
  <w:num w:numId="49">
    <w:abstractNumId w:val="103"/>
  </w:num>
  <w:num w:numId="50">
    <w:abstractNumId w:val="38"/>
  </w:num>
  <w:num w:numId="51">
    <w:abstractNumId w:val="45"/>
  </w:num>
  <w:num w:numId="52">
    <w:abstractNumId w:val="33"/>
  </w:num>
  <w:num w:numId="53">
    <w:abstractNumId w:val="31"/>
  </w:num>
  <w:num w:numId="54">
    <w:abstractNumId w:val="74"/>
  </w:num>
  <w:num w:numId="55">
    <w:abstractNumId w:val="1"/>
  </w:num>
  <w:num w:numId="56">
    <w:abstractNumId w:val="48"/>
  </w:num>
  <w:num w:numId="57">
    <w:abstractNumId w:val="73"/>
  </w:num>
  <w:num w:numId="58">
    <w:abstractNumId w:val="99"/>
  </w:num>
  <w:num w:numId="59">
    <w:abstractNumId w:val="22"/>
  </w:num>
  <w:num w:numId="60">
    <w:abstractNumId w:val="77"/>
  </w:num>
  <w:num w:numId="61">
    <w:abstractNumId w:val="80"/>
  </w:num>
  <w:num w:numId="62">
    <w:abstractNumId w:val="63"/>
  </w:num>
  <w:num w:numId="63">
    <w:abstractNumId w:val="78"/>
  </w:num>
  <w:num w:numId="64">
    <w:abstractNumId w:val="66"/>
  </w:num>
  <w:num w:numId="65">
    <w:abstractNumId w:val="102"/>
  </w:num>
  <w:num w:numId="66">
    <w:abstractNumId w:val="104"/>
  </w:num>
  <w:num w:numId="67">
    <w:abstractNumId w:val="91"/>
  </w:num>
  <w:num w:numId="68">
    <w:abstractNumId w:val="46"/>
  </w:num>
  <w:num w:numId="69">
    <w:abstractNumId w:val="75"/>
  </w:num>
  <w:num w:numId="70">
    <w:abstractNumId w:val="23"/>
  </w:num>
  <w:num w:numId="71">
    <w:abstractNumId w:val="16"/>
  </w:num>
  <w:num w:numId="72">
    <w:abstractNumId w:val="0"/>
  </w:num>
  <w:num w:numId="73">
    <w:abstractNumId w:val="8"/>
  </w:num>
  <w:num w:numId="74">
    <w:abstractNumId w:val="44"/>
  </w:num>
  <w:num w:numId="75">
    <w:abstractNumId w:val="65"/>
  </w:num>
  <w:num w:numId="76">
    <w:abstractNumId w:val="62"/>
  </w:num>
  <w:num w:numId="77">
    <w:abstractNumId w:val="88"/>
  </w:num>
  <w:num w:numId="78">
    <w:abstractNumId w:val="85"/>
  </w:num>
  <w:num w:numId="79">
    <w:abstractNumId w:val="108"/>
  </w:num>
  <w:num w:numId="80">
    <w:abstractNumId w:val="71"/>
  </w:num>
  <w:num w:numId="81">
    <w:abstractNumId w:val="94"/>
  </w:num>
  <w:num w:numId="82">
    <w:abstractNumId w:val="6"/>
  </w:num>
  <w:num w:numId="83">
    <w:abstractNumId w:val="97"/>
  </w:num>
  <w:num w:numId="84">
    <w:abstractNumId w:val="69"/>
  </w:num>
  <w:num w:numId="85">
    <w:abstractNumId w:val="3"/>
  </w:num>
  <w:num w:numId="86">
    <w:abstractNumId w:val="59"/>
  </w:num>
  <w:num w:numId="87">
    <w:abstractNumId w:val="25"/>
  </w:num>
  <w:num w:numId="88">
    <w:abstractNumId w:val="67"/>
  </w:num>
  <w:num w:numId="89">
    <w:abstractNumId w:val="2"/>
  </w:num>
  <w:num w:numId="90">
    <w:abstractNumId w:val="28"/>
  </w:num>
  <w:num w:numId="91">
    <w:abstractNumId w:val="40"/>
  </w:num>
  <w:num w:numId="92">
    <w:abstractNumId w:val="64"/>
  </w:num>
  <w:num w:numId="93">
    <w:abstractNumId w:val="43"/>
  </w:num>
  <w:num w:numId="94">
    <w:abstractNumId w:val="17"/>
  </w:num>
  <w:num w:numId="95">
    <w:abstractNumId w:val="105"/>
  </w:num>
  <w:num w:numId="96">
    <w:abstractNumId w:val="61"/>
  </w:num>
  <w:num w:numId="97">
    <w:abstractNumId w:val="15"/>
  </w:num>
  <w:num w:numId="98">
    <w:abstractNumId w:val="19"/>
  </w:num>
  <w:num w:numId="99">
    <w:abstractNumId w:val="57"/>
  </w:num>
  <w:num w:numId="100">
    <w:abstractNumId w:val="7"/>
  </w:num>
  <w:num w:numId="101">
    <w:abstractNumId w:val="39"/>
  </w:num>
  <w:num w:numId="102">
    <w:abstractNumId w:val="81"/>
  </w:num>
  <w:num w:numId="103">
    <w:abstractNumId w:val="14"/>
  </w:num>
  <w:num w:numId="104">
    <w:abstractNumId w:val="90"/>
  </w:num>
  <w:num w:numId="105">
    <w:abstractNumId w:val="82"/>
  </w:num>
  <w:num w:numId="106">
    <w:abstractNumId w:val="12"/>
  </w:num>
  <w:num w:numId="107">
    <w:abstractNumId w:val="84"/>
  </w:num>
  <w:num w:numId="108">
    <w:abstractNumId w:val="36"/>
  </w:num>
  <w:num w:numId="109">
    <w:abstractNumId w:val="24"/>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lgour, Allison">
    <w15:presenceInfo w15:providerId="AD" w15:userId="S-1-5-21-108222480-1494301768-239210854-9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A1"/>
    <w:rsid w:val="00002D54"/>
    <w:rsid w:val="0000513E"/>
    <w:rsid w:val="000054A5"/>
    <w:rsid w:val="00013944"/>
    <w:rsid w:val="00014F13"/>
    <w:rsid w:val="00015DE1"/>
    <w:rsid w:val="00022F0E"/>
    <w:rsid w:val="0002539D"/>
    <w:rsid w:val="00025866"/>
    <w:rsid w:val="00027BD4"/>
    <w:rsid w:val="00027BFD"/>
    <w:rsid w:val="0003680A"/>
    <w:rsid w:val="000421B4"/>
    <w:rsid w:val="00046E27"/>
    <w:rsid w:val="00050D14"/>
    <w:rsid w:val="0005335E"/>
    <w:rsid w:val="0006424C"/>
    <w:rsid w:val="00070366"/>
    <w:rsid w:val="00072FA9"/>
    <w:rsid w:val="0007514D"/>
    <w:rsid w:val="000817C0"/>
    <w:rsid w:val="00094837"/>
    <w:rsid w:val="000A2A1F"/>
    <w:rsid w:val="000A6194"/>
    <w:rsid w:val="000A6BE9"/>
    <w:rsid w:val="000A6C13"/>
    <w:rsid w:val="000B496F"/>
    <w:rsid w:val="000B52B5"/>
    <w:rsid w:val="000B5F74"/>
    <w:rsid w:val="000C5198"/>
    <w:rsid w:val="000C51FA"/>
    <w:rsid w:val="000C5DA4"/>
    <w:rsid w:val="000D03EE"/>
    <w:rsid w:val="000D307B"/>
    <w:rsid w:val="000D43F8"/>
    <w:rsid w:val="000D5D01"/>
    <w:rsid w:val="000D6B13"/>
    <w:rsid w:val="000D7196"/>
    <w:rsid w:val="000D7492"/>
    <w:rsid w:val="000E18E4"/>
    <w:rsid w:val="000E1CAA"/>
    <w:rsid w:val="000E1DBF"/>
    <w:rsid w:val="000E3057"/>
    <w:rsid w:val="000E42D1"/>
    <w:rsid w:val="000F2477"/>
    <w:rsid w:val="000F45B1"/>
    <w:rsid w:val="000F546B"/>
    <w:rsid w:val="00102F00"/>
    <w:rsid w:val="001057E9"/>
    <w:rsid w:val="00114C10"/>
    <w:rsid w:val="001204AC"/>
    <w:rsid w:val="00120B9A"/>
    <w:rsid w:val="00122DF1"/>
    <w:rsid w:val="001242BD"/>
    <w:rsid w:val="0012563E"/>
    <w:rsid w:val="00130E81"/>
    <w:rsid w:val="001322E3"/>
    <w:rsid w:val="00134B60"/>
    <w:rsid w:val="001374D2"/>
    <w:rsid w:val="00140035"/>
    <w:rsid w:val="001413D4"/>
    <w:rsid w:val="00142180"/>
    <w:rsid w:val="001452D4"/>
    <w:rsid w:val="001453BD"/>
    <w:rsid w:val="00155909"/>
    <w:rsid w:val="00160B93"/>
    <w:rsid w:val="0016559C"/>
    <w:rsid w:val="00165E57"/>
    <w:rsid w:val="00167FEC"/>
    <w:rsid w:val="00174693"/>
    <w:rsid w:val="001759A0"/>
    <w:rsid w:val="00180A4A"/>
    <w:rsid w:val="001842F7"/>
    <w:rsid w:val="0018684B"/>
    <w:rsid w:val="001916BF"/>
    <w:rsid w:val="001929F2"/>
    <w:rsid w:val="001A50AE"/>
    <w:rsid w:val="001B0806"/>
    <w:rsid w:val="001B6508"/>
    <w:rsid w:val="001C02A2"/>
    <w:rsid w:val="001C02A3"/>
    <w:rsid w:val="001C1903"/>
    <w:rsid w:val="001C546E"/>
    <w:rsid w:val="001D1773"/>
    <w:rsid w:val="001D3506"/>
    <w:rsid w:val="001D6800"/>
    <w:rsid w:val="001D6B0A"/>
    <w:rsid w:val="001E272F"/>
    <w:rsid w:val="001E338A"/>
    <w:rsid w:val="001F5C95"/>
    <w:rsid w:val="00202CF1"/>
    <w:rsid w:val="0020603F"/>
    <w:rsid w:val="00213EAC"/>
    <w:rsid w:val="00216513"/>
    <w:rsid w:val="00220FF6"/>
    <w:rsid w:val="00222AD3"/>
    <w:rsid w:val="002240C1"/>
    <w:rsid w:val="00225693"/>
    <w:rsid w:val="00227222"/>
    <w:rsid w:val="00227435"/>
    <w:rsid w:val="00233DB1"/>
    <w:rsid w:val="002341A3"/>
    <w:rsid w:val="002352BC"/>
    <w:rsid w:val="00236C88"/>
    <w:rsid w:val="002371C4"/>
    <w:rsid w:val="00240856"/>
    <w:rsid w:val="00243081"/>
    <w:rsid w:val="00244D03"/>
    <w:rsid w:val="00246108"/>
    <w:rsid w:val="00252838"/>
    <w:rsid w:val="002626DC"/>
    <w:rsid w:val="002728D0"/>
    <w:rsid w:val="0027770B"/>
    <w:rsid w:val="002931B0"/>
    <w:rsid w:val="002965E5"/>
    <w:rsid w:val="002A2CA9"/>
    <w:rsid w:val="002B1D63"/>
    <w:rsid w:val="002B3428"/>
    <w:rsid w:val="002B4F9E"/>
    <w:rsid w:val="002C3CB3"/>
    <w:rsid w:val="002F1D6F"/>
    <w:rsid w:val="002F43AA"/>
    <w:rsid w:val="002F4DEB"/>
    <w:rsid w:val="002F5847"/>
    <w:rsid w:val="00303BB0"/>
    <w:rsid w:val="00303F45"/>
    <w:rsid w:val="003140F3"/>
    <w:rsid w:val="00314EF8"/>
    <w:rsid w:val="003177AA"/>
    <w:rsid w:val="00322ED3"/>
    <w:rsid w:val="003243A5"/>
    <w:rsid w:val="003356D7"/>
    <w:rsid w:val="00342CAB"/>
    <w:rsid w:val="0034498F"/>
    <w:rsid w:val="00345971"/>
    <w:rsid w:val="00351DC0"/>
    <w:rsid w:val="003535DA"/>
    <w:rsid w:val="00356A4D"/>
    <w:rsid w:val="0036120E"/>
    <w:rsid w:val="00362210"/>
    <w:rsid w:val="003626FB"/>
    <w:rsid w:val="00365102"/>
    <w:rsid w:val="0036552B"/>
    <w:rsid w:val="00371F67"/>
    <w:rsid w:val="00373DBA"/>
    <w:rsid w:val="00377AB4"/>
    <w:rsid w:val="003816C1"/>
    <w:rsid w:val="003822CE"/>
    <w:rsid w:val="0038653A"/>
    <w:rsid w:val="0038686A"/>
    <w:rsid w:val="00392157"/>
    <w:rsid w:val="00394081"/>
    <w:rsid w:val="003A1D2F"/>
    <w:rsid w:val="003A290A"/>
    <w:rsid w:val="003A63FB"/>
    <w:rsid w:val="003B2967"/>
    <w:rsid w:val="003B38DD"/>
    <w:rsid w:val="003C1085"/>
    <w:rsid w:val="003C3E14"/>
    <w:rsid w:val="003C547B"/>
    <w:rsid w:val="003C7271"/>
    <w:rsid w:val="003C7C7D"/>
    <w:rsid w:val="003D70F1"/>
    <w:rsid w:val="003D7424"/>
    <w:rsid w:val="003E333E"/>
    <w:rsid w:val="003E4479"/>
    <w:rsid w:val="003E4F00"/>
    <w:rsid w:val="003E730D"/>
    <w:rsid w:val="003F2350"/>
    <w:rsid w:val="003F23EF"/>
    <w:rsid w:val="003F73E1"/>
    <w:rsid w:val="00415BDE"/>
    <w:rsid w:val="00416599"/>
    <w:rsid w:val="00416875"/>
    <w:rsid w:val="0042435C"/>
    <w:rsid w:val="00425A43"/>
    <w:rsid w:val="0042616B"/>
    <w:rsid w:val="00426992"/>
    <w:rsid w:val="00427E12"/>
    <w:rsid w:val="004303B2"/>
    <w:rsid w:val="00432959"/>
    <w:rsid w:val="00432F7D"/>
    <w:rsid w:val="00437192"/>
    <w:rsid w:val="00443EA2"/>
    <w:rsid w:val="0044574B"/>
    <w:rsid w:val="00452AB5"/>
    <w:rsid w:val="00453B31"/>
    <w:rsid w:val="0045605B"/>
    <w:rsid w:val="004568BC"/>
    <w:rsid w:val="00460689"/>
    <w:rsid w:val="00461393"/>
    <w:rsid w:val="00471900"/>
    <w:rsid w:val="004720E6"/>
    <w:rsid w:val="004730FA"/>
    <w:rsid w:val="004736DA"/>
    <w:rsid w:val="00484916"/>
    <w:rsid w:val="004923A6"/>
    <w:rsid w:val="004A2E25"/>
    <w:rsid w:val="004A50A0"/>
    <w:rsid w:val="004A6177"/>
    <w:rsid w:val="004A630C"/>
    <w:rsid w:val="004B0374"/>
    <w:rsid w:val="004B1EA8"/>
    <w:rsid w:val="004B59E3"/>
    <w:rsid w:val="004B6AD9"/>
    <w:rsid w:val="004C34F0"/>
    <w:rsid w:val="004C355B"/>
    <w:rsid w:val="004D0A4E"/>
    <w:rsid w:val="004D34FE"/>
    <w:rsid w:val="004E3457"/>
    <w:rsid w:val="004E7E31"/>
    <w:rsid w:val="004F746E"/>
    <w:rsid w:val="004F790C"/>
    <w:rsid w:val="00501544"/>
    <w:rsid w:val="00507622"/>
    <w:rsid w:val="005079CB"/>
    <w:rsid w:val="00510A19"/>
    <w:rsid w:val="00511958"/>
    <w:rsid w:val="005254C1"/>
    <w:rsid w:val="00527E07"/>
    <w:rsid w:val="00527F34"/>
    <w:rsid w:val="0053499B"/>
    <w:rsid w:val="00534DEC"/>
    <w:rsid w:val="00540A95"/>
    <w:rsid w:val="00544AFF"/>
    <w:rsid w:val="00545056"/>
    <w:rsid w:val="005503D4"/>
    <w:rsid w:val="0055090C"/>
    <w:rsid w:val="005515DA"/>
    <w:rsid w:val="0055330D"/>
    <w:rsid w:val="00555630"/>
    <w:rsid w:val="00555EFB"/>
    <w:rsid w:val="00557546"/>
    <w:rsid w:val="00557B36"/>
    <w:rsid w:val="00567C40"/>
    <w:rsid w:val="00580596"/>
    <w:rsid w:val="0058130F"/>
    <w:rsid w:val="00581F29"/>
    <w:rsid w:val="00582D59"/>
    <w:rsid w:val="00585D07"/>
    <w:rsid w:val="00587504"/>
    <w:rsid w:val="00587BA5"/>
    <w:rsid w:val="00587C80"/>
    <w:rsid w:val="00590447"/>
    <w:rsid w:val="00595A4E"/>
    <w:rsid w:val="005A4D32"/>
    <w:rsid w:val="005A52AE"/>
    <w:rsid w:val="005A7425"/>
    <w:rsid w:val="005B030C"/>
    <w:rsid w:val="005B1D76"/>
    <w:rsid w:val="005B3010"/>
    <w:rsid w:val="005B3923"/>
    <w:rsid w:val="005B7EF9"/>
    <w:rsid w:val="005C07E0"/>
    <w:rsid w:val="005C1167"/>
    <w:rsid w:val="005C5C8C"/>
    <w:rsid w:val="005D1078"/>
    <w:rsid w:val="005D33EF"/>
    <w:rsid w:val="005D65AD"/>
    <w:rsid w:val="005E1475"/>
    <w:rsid w:val="005E4E1F"/>
    <w:rsid w:val="005E719E"/>
    <w:rsid w:val="005F0A95"/>
    <w:rsid w:val="005F0E6D"/>
    <w:rsid w:val="005F13FD"/>
    <w:rsid w:val="005F2354"/>
    <w:rsid w:val="005F2477"/>
    <w:rsid w:val="005F4A33"/>
    <w:rsid w:val="005F772A"/>
    <w:rsid w:val="0060301B"/>
    <w:rsid w:val="00604A70"/>
    <w:rsid w:val="00607F5A"/>
    <w:rsid w:val="006118DE"/>
    <w:rsid w:val="00612A21"/>
    <w:rsid w:val="00614858"/>
    <w:rsid w:val="00614B47"/>
    <w:rsid w:val="0062116F"/>
    <w:rsid w:val="00621F59"/>
    <w:rsid w:val="00626A62"/>
    <w:rsid w:val="006270F9"/>
    <w:rsid w:val="00635135"/>
    <w:rsid w:val="00637C0F"/>
    <w:rsid w:val="006416D2"/>
    <w:rsid w:val="006515AB"/>
    <w:rsid w:val="006546CF"/>
    <w:rsid w:val="00661E8A"/>
    <w:rsid w:val="006631E1"/>
    <w:rsid w:val="00664629"/>
    <w:rsid w:val="00664743"/>
    <w:rsid w:val="00671585"/>
    <w:rsid w:val="00672119"/>
    <w:rsid w:val="00672D49"/>
    <w:rsid w:val="00673658"/>
    <w:rsid w:val="006747AF"/>
    <w:rsid w:val="0068651D"/>
    <w:rsid w:val="006865B9"/>
    <w:rsid w:val="006930F0"/>
    <w:rsid w:val="00694979"/>
    <w:rsid w:val="0069571F"/>
    <w:rsid w:val="0069773A"/>
    <w:rsid w:val="006A5F80"/>
    <w:rsid w:val="006A6D3C"/>
    <w:rsid w:val="006B3749"/>
    <w:rsid w:val="006B3795"/>
    <w:rsid w:val="006B3F3F"/>
    <w:rsid w:val="006C1B7A"/>
    <w:rsid w:val="006C2F29"/>
    <w:rsid w:val="006C5868"/>
    <w:rsid w:val="006C6359"/>
    <w:rsid w:val="006D131E"/>
    <w:rsid w:val="006D14EA"/>
    <w:rsid w:val="006D16BB"/>
    <w:rsid w:val="006E4753"/>
    <w:rsid w:val="006F3E5F"/>
    <w:rsid w:val="006F4DAC"/>
    <w:rsid w:val="006F50A9"/>
    <w:rsid w:val="006F5662"/>
    <w:rsid w:val="006F7E81"/>
    <w:rsid w:val="00705626"/>
    <w:rsid w:val="00705A6E"/>
    <w:rsid w:val="00705CF1"/>
    <w:rsid w:val="00716B67"/>
    <w:rsid w:val="007233B4"/>
    <w:rsid w:val="007234E6"/>
    <w:rsid w:val="0073172B"/>
    <w:rsid w:val="00731C99"/>
    <w:rsid w:val="00736D3F"/>
    <w:rsid w:val="0074466A"/>
    <w:rsid w:val="00747A92"/>
    <w:rsid w:val="00752D60"/>
    <w:rsid w:val="00756D0C"/>
    <w:rsid w:val="00763856"/>
    <w:rsid w:val="00765613"/>
    <w:rsid w:val="0076571F"/>
    <w:rsid w:val="007700F4"/>
    <w:rsid w:val="00770760"/>
    <w:rsid w:val="007708A4"/>
    <w:rsid w:val="0077181D"/>
    <w:rsid w:val="00773282"/>
    <w:rsid w:val="0077335F"/>
    <w:rsid w:val="007735C1"/>
    <w:rsid w:val="00774976"/>
    <w:rsid w:val="00775A4B"/>
    <w:rsid w:val="007821B3"/>
    <w:rsid w:val="00787458"/>
    <w:rsid w:val="0078761F"/>
    <w:rsid w:val="007942DA"/>
    <w:rsid w:val="007949C2"/>
    <w:rsid w:val="007A3F88"/>
    <w:rsid w:val="007A531B"/>
    <w:rsid w:val="007B1697"/>
    <w:rsid w:val="007B708C"/>
    <w:rsid w:val="007C1A04"/>
    <w:rsid w:val="007C351D"/>
    <w:rsid w:val="007C4026"/>
    <w:rsid w:val="007D7548"/>
    <w:rsid w:val="007E1CC6"/>
    <w:rsid w:val="007E65C3"/>
    <w:rsid w:val="007E715E"/>
    <w:rsid w:val="007F5772"/>
    <w:rsid w:val="007F6CE8"/>
    <w:rsid w:val="00803BBD"/>
    <w:rsid w:val="00804C32"/>
    <w:rsid w:val="00806B28"/>
    <w:rsid w:val="0080771F"/>
    <w:rsid w:val="008143D4"/>
    <w:rsid w:val="00815A7B"/>
    <w:rsid w:val="0082198C"/>
    <w:rsid w:val="00826553"/>
    <w:rsid w:val="008271EC"/>
    <w:rsid w:val="00831C27"/>
    <w:rsid w:val="0083417A"/>
    <w:rsid w:val="00840DF8"/>
    <w:rsid w:val="00843226"/>
    <w:rsid w:val="0085009B"/>
    <w:rsid w:val="00854096"/>
    <w:rsid w:val="00854990"/>
    <w:rsid w:val="0085530E"/>
    <w:rsid w:val="00860680"/>
    <w:rsid w:val="008768D5"/>
    <w:rsid w:val="0088330E"/>
    <w:rsid w:val="00885344"/>
    <w:rsid w:val="00887B09"/>
    <w:rsid w:val="008971C4"/>
    <w:rsid w:val="00897551"/>
    <w:rsid w:val="008A1E5E"/>
    <w:rsid w:val="008A26BA"/>
    <w:rsid w:val="008A2DDD"/>
    <w:rsid w:val="008A3BFF"/>
    <w:rsid w:val="008A4AF7"/>
    <w:rsid w:val="008A7F32"/>
    <w:rsid w:val="008B5B2E"/>
    <w:rsid w:val="008B6CDE"/>
    <w:rsid w:val="008B704E"/>
    <w:rsid w:val="008B79E4"/>
    <w:rsid w:val="008C49FF"/>
    <w:rsid w:val="008C764F"/>
    <w:rsid w:val="008D0D4F"/>
    <w:rsid w:val="008D6753"/>
    <w:rsid w:val="008E05CB"/>
    <w:rsid w:val="008E116C"/>
    <w:rsid w:val="008E2498"/>
    <w:rsid w:val="008E412B"/>
    <w:rsid w:val="008F3446"/>
    <w:rsid w:val="008F65D4"/>
    <w:rsid w:val="00905B45"/>
    <w:rsid w:val="009071F9"/>
    <w:rsid w:val="00910486"/>
    <w:rsid w:val="009124EC"/>
    <w:rsid w:val="00913FC0"/>
    <w:rsid w:val="00921E87"/>
    <w:rsid w:val="00927CF8"/>
    <w:rsid w:val="009332A6"/>
    <w:rsid w:val="0093746F"/>
    <w:rsid w:val="00943310"/>
    <w:rsid w:val="0095647A"/>
    <w:rsid w:val="00966743"/>
    <w:rsid w:val="0096709E"/>
    <w:rsid w:val="00970FF6"/>
    <w:rsid w:val="0097321D"/>
    <w:rsid w:val="00982934"/>
    <w:rsid w:val="00984655"/>
    <w:rsid w:val="0099165D"/>
    <w:rsid w:val="009A5ACD"/>
    <w:rsid w:val="009B128A"/>
    <w:rsid w:val="009B1D43"/>
    <w:rsid w:val="009B7872"/>
    <w:rsid w:val="009C0635"/>
    <w:rsid w:val="009C2B5F"/>
    <w:rsid w:val="009C3C95"/>
    <w:rsid w:val="009D165C"/>
    <w:rsid w:val="009D43E1"/>
    <w:rsid w:val="009E51F6"/>
    <w:rsid w:val="009F0AE8"/>
    <w:rsid w:val="009F14F6"/>
    <w:rsid w:val="009F2865"/>
    <w:rsid w:val="009F4BBB"/>
    <w:rsid w:val="009F61E6"/>
    <w:rsid w:val="009F7348"/>
    <w:rsid w:val="00A06DC2"/>
    <w:rsid w:val="00A07D27"/>
    <w:rsid w:val="00A1661C"/>
    <w:rsid w:val="00A2016C"/>
    <w:rsid w:val="00A26B05"/>
    <w:rsid w:val="00A275E2"/>
    <w:rsid w:val="00A338E0"/>
    <w:rsid w:val="00A34CB8"/>
    <w:rsid w:val="00A35D46"/>
    <w:rsid w:val="00A36324"/>
    <w:rsid w:val="00A45CE3"/>
    <w:rsid w:val="00A46C83"/>
    <w:rsid w:val="00A50AB1"/>
    <w:rsid w:val="00A66F64"/>
    <w:rsid w:val="00A70D3F"/>
    <w:rsid w:val="00A74B5D"/>
    <w:rsid w:val="00A8194C"/>
    <w:rsid w:val="00A83424"/>
    <w:rsid w:val="00A87728"/>
    <w:rsid w:val="00A87CD7"/>
    <w:rsid w:val="00A91BA3"/>
    <w:rsid w:val="00A92885"/>
    <w:rsid w:val="00A9468D"/>
    <w:rsid w:val="00A95C33"/>
    <w:rsid w:val="00A9698D"/>
    <w:rsid w:val="00AA3F42"/>
    <w:rsid w:val="00AA59C7"/>
    <w:rsid w:val="00AA6B80"/>
    <w:rsid w:val="00AB2D67"/>
    <w:rsid w:val="00AB56EE"/>
    <w:rsid w:val="00AC2D56"/>
    <w:rsid w:val="00AD23EC"/>
    <w:rsid w:val="00AE55ED"/>
    <w:rsid w:val="00AE624F"/>
    <w:rsid w:val="00AF48EF"/>
    <w:rsid w:val="00AF5C54"/>
    <w:rsid w:val="00B01056"/>
    <w:rsid w:val="00B1046A"/>
    <w:rsid w:val="00B11A31"/>
    <w:rsid w:val="00B11F7E"/>
    <w:rsid w:val="00B15797"/>
    <w:rsid w:val="00B1647F"/>
    <w:rsid w:val="00B20770"/>
    <w:rsid w:val="00B20BFB"/>
    <w:rsid w:val="00B20FB2"/>
    <w:rsid w:val="00B27746"/>
    <w:rsid w:val="00B307FB"/>
    <w:rsid w:val="00B30F2E"/>
    <w:rsid w:val="00B34341"/>
    <w:rsid w:val="00B355BF"/>
    <w:rsid w:val="00B4109B"/>
    <w:rsid w:val="00B411E8"/>
    <w:rsid w:val="00B41C3C"/>
    <w:rsid w:val="00B42988"/>
    <w:rsid w:val="00B44F71"/>
    <w:rsid w:val="00B46C9E"/>
    <w:rsid w:val="00B50D1C"/>
    <w:rsid w:val="00B51164"/>
    <w:rsid w:val="00B54999"/>
    <w:rsid w:val="00B605D7"/>
    <w:rsid w:val="00B6124A"/>
    <w:rsid w:val="00B63DE7"/>
    <w:rsid w:val="00B708CC"/>
    <w:rsid w:val="00B83190"/>
    <w:rsid w:val="00B83206"/>
    <w:rsid w:val="00B87462"/>
    <w:rsid w:val="00B90FAF"/>
    <w:rsid w:val="00B9583E"/>
    <w:rsid w:val="00BA05FA"/>
    <w:rsid w:val="00BA0705"/>
    <w:rsid w:val="00BA2835"/>
    <w:rsid w:val="00BA5A5F"/>
    <w:rsid w:val="00BB23B5"/>
    <w:rsid w:val="00BC2314"/>
    <w:rsid w:val="00BC5A59"/>
    <w:rsid w:val="00BD183D"/>
    <w:rsid w:val="00BD3C19"/>
    <w:rsid w:val="00BD4747"/>
    <w:rsid w:val="00BD52FE"/>
    <w:rsid w:val="00BD67FF"/>
    <w:rsid w:val="00BE1AF8"/>
    <w:rsid w:val="00BE1B0D"/>
    <w:rsid w:val="00BE2CEB"/>
    <w:rsid w:val="00BE3CB8"/>
    <w:rsid w:val="00BE44C0"/>
    <w:rsid w:val="00BE751B"/>
    <w:rsid w:val="00BF09DB"/>
    <w:rsid w:val="00BF174B"/>
    <w:rsid w:val="00BF4266"/>
    <w:rsid w:val="00C024F2"/>
    <w:rsid w:val="00C100F5"/>
    <w:rsid w:val="00C10EC0"/>
    <w:rsid w:val="00C11122"/>
    <w:rsid w:val="00C14294"/>
    <w:rsid w:val="00C14BE6"/>
    <w:rsid w:val="00C15C02"/>
    <w:rsid w:val="00C1721E"/>
    <w:rsid w:val="00C22BF3"/>
    <w:rsid w:val="00C270F2"/>
    <w:rsid w:val="00C278AE"/>
    <w:rsid w:val="00C30507"/>
    <w:rsid w:val="00C310A0"/>
    <w:rsid w:val="00C318BE"/>
    <w:rsid w:val="00C32578"/>
    <w:rsid w:val="00C33E0F"/>
    <w:rsid w:val="00C4007B"/>
    <w:rsid w:val="00C51505"/>
    <w:rsid w:val="00C5216D"/>
    <w:rsid w:val="00C52B2C"/>
    <w:rsid w:val="00C54942"/>
    <w:rsid w:val="00C6297A"/>
    <w:rsid w:val="00C62AA1"/>
    <w:rsid w:val="00C65859"/>
    <w:rsid w:val="00C71036"/>
    <w:rsid w:val="00C76D5C"/>
    <w:rsid w:val="00C8061D"/>
    <w:rsid w:val="00C812F1"/>
    <w:rsid w:val="00C81646"/>
    <w:rsid w:val="00C85F01"/>
    <w:rsid w:val="00C86226"/>
    <w:rsid w:val="00C865BF"/>
    <w:rsid w:val="00C95EDE"/>
    <w:rsid w:val="00CA0E1A"/>
    <w:rsid w:val="00CA28DA"/>
    <w:rsid w:val="00CA31E7"/>
    <w:rsid w:val="00CA3C74"/>
    <w:rsid w:val="00CA48AF"/>
    <w:rsid w:val="00CA67F5"/>
    <w:rsid w:val="00CA6D1B"/>
    <w:rsid w:val="00CB2519"/>
    <w:rsid w:val="00CB5BBC"/>
    <w:rsid w:val="00CC583D"/>
    <w:rsid w:val="00CC58B0"/>
    <w:rsid w:val="00CC60F5"/>
    <w:rsid w:val="00CD063C"/>
    <w:rsid w:val="00CD1AB4"/>
    <w:rsid w:val="00CD3B33"/>
    <w:rsid w:val="00CD5263"/>
    <w:rsid w:val="00CD59EF"/>
    <w:rsid w:val="00CD5ACC"/>
    <w:rsid w:val="00CD5C44"/>
    <w:rsid w:val="00CE0F97"/>
    <w:rsid w:val="00CE158B"/>
    <w:rsid w:val="00CE4B43"/>
    <w:rsid w:val="00CE4F20"/>
    <w:rsid w:val="00CF224C"/>
    <w:rsid w:val="00CF7EA6"/>
    <w:rsid w:val="00D03241"/>
    <w:rsid w:val="00D05A73"/>
    <w:rsid w:val="00D07653"/>
    <w:rsid w:val="00D10ADA"/>
    <w:rsid w:val="00D159A6"/>
    <w:rsid w:val="00D170AC"/>
    <w:rsid w:val="00D245B2"/>
    <w:rsid w:val="00D2730B"/>
    <w:rsid w:val="00D31226"/>
    <w:rsid w:val="00D34D48"/>
    <w:rsid w:val="00D3575F"/>
    <w:rsid w:val="00D36B41"/>
    <w:rsid w:val="00D37B9B"/>
    <w:rsid w:val="00D43909"/>
    <w:rsid w:val="00D544AE"/>
    <w:rsid w:val="00D56148"/>
    <w:rsid w:val="00D5707F"/>
    <w:rsid w:val="00D6319B"/>
    <w:rsid w:val="00D6405A"/>
    <w:rsid w:val="00D65ACC"/>
    <w:rsid w:val="00D66C7F"/>
    <w:rsid w:val="00D82B50"/>
    <w:rsid w:val="00D86160"/>
    <w:rsid w:val="00D86986"/>
    <w:rsid w:val="00D9393B"/>
    <w:rsid w:val="00DA55E7"/>
    <w:rsid w:val="00DA7C4D"/>
    <w:rsid w:val="00DB6159"/>
    <w:rsid w:val="00DC6CBB"/>
    <w:rsid w:val="00DD15FD"/>
    <w:rsid w:val="00DD281B"/>
    <w:rsid w:val="00DE28A2"/>
    <w:rsid w:val="00DE40D4"/>
    <w:rsid w:val="00DE6413"/>
    <w:rsid w:val="00E12269"/>
    <w:rsid w:val="00E12F79"/>
    <w:rsid w:val="00E13752"/>
    <w:rsid w:val="00E302F3"/>
    <w:rsid w:val="00E30F95"/>
    <w:rsid w:val="00E32431"/>
    <w:rsid w:val="00E36D4C"/>
    <w:rsid w:val="00E376CA"/>
    <w:rsid w:val="00E435BA"/>
    <w:rsid w:val="00E4599D"/>
    <w:rsid w:val="00E47965"/>
    <w:rsid w:val="00E51927"/>
    <w:rsid w:val="00E51D73"/>
    <w:rsid w:val="00E55A39"/>
    <w:rsid w:val="00E60873"/>
    <w:rsid w:val="00E6133C"/>
    <w:rsid w:val="00E61A23"/>
    <w:rsid w:val="00E6201F"/>
    <w:rsid w:val="00E6605D"/>
    <w:rsid w:val="00E760E1"/>
    <w:rsid w:val="00E85C00"/>
    <w:rsid w:val="00E87765"/>
    <w:rsid w:val="00E948AA"/>
    <w:rsid w:val="00EA0D71"/>
    <w:rsid w:val="00EA17FE"/>
    <w:rsid w:val="00EA7983"/>
    <w:rsid w:val="00EB20AA"/>
    <w:rsid w:val="00EB34C3"/>
    <w:rsid w:val="00EB3DC9"/>
    <w:rsid w:val="00EB71F5"/>
    <w:rsid w:val="00EC1A0C"/>
    <w:rsid w:val="00EC29CC"/>
    <w:rsid w:val="00ED1893"/>
    <w:rsid w:val="00ED55D8"/>
    <w:rsid w:val="00ED68B9"/>
    <w:rsid w:val="00ED7E73"/>
    <w:rsid w:val="00EE1B16"/>
    <w:rsid w:val="00EE2DE3"/>
    <w:rsid w:val="00EE3CAC"/>
    <w:rsid w:val="00EE405B"/>
    <w:rsid w:val="00EE5705"/>
    <w:rsid w:val="00EE7EC9"/>
    <w:rsid w:val="00EF339E"/>
    <w:rsid w:val="00EF69B3"/>
    <w:rsid w:val="00F01591"/>
    <w:rsid w:val="00F04619"/>
    <w:rsid w:val="00F06D3D"/>
    <w:rsid w:val="00F10A06"/>
    <w:rsid w:val="00F16960"/>
    <w:rsid w:val="00F209EE"/>
    <w:rsid w:val="00F20D7B"/>
    <w:rsid w:val="00F21C58"/>
    <w:rsid w:val="00F2506F"/>
    <w:rsid w:val="00F2727D"/>
    <w:rsid w:val="00F34887"/>
    <w:rsid w:val="00F425A4"/>
    <w:rsid w:val="00F45921"/>
    <w:rsid w:val="00F46CE6"/>
    <w:rsid w:val="00F53061"/>
    <w:rsid w:val="00F571A3"/>
    <w:rsid w:val="00F57CAF"/>
    <w:rsid w:val="00F57EAF"/>
    <w:rsid w:val="00F600D1"/>
    <w:rsid w:val="00F63474"/>
    <w:rsid w:val="00F7267B"/>
    <w:rsid w:val="00F76C4E"/>
    <w:rsid w:val="00F77AF8"/>
    <w:rsid w:val="00F81815"/>
    <w:rsid w:val="00F872A1"/>
    <w:rsid w:val="00F87F3E"/>
    <w:rsid w:val="00F92BC5"/>
    <w:rsid w:val="00F9770E"/>
    <w:rsid w:val="00F97EE6"/>
    <w:rsid w:val="00FA1FFE"/>
    <w:rsid w:val="00FA37DB"/>
    <w:rsid w:val="00FA61E6"/>
    <w:rsid w:val="00FA7891"/>
    <w:rsid w:val="00FB5390"/>
    <w:rsid w:val="00FB6EC4"/>
    <w:rsid w:val="00FC06DE"/>
    <w:rsid w:val="00FC0A0B"/>
    <w:rsid w:val="00FC32B7"/>
    <w:rsid w:val="00FC7983"/>
    <w:rsid w:val="00FD3596"/>
    <w:rsid w:val="00FD38DA"/>
    <w:rsid w:val="00FD769B"/>
    <w:rsid w:val="00FE066B"/>
    <w:rsid w:val="00FE2AA3"/>
    <w:rsid w:val="00FE7918"/>
    <w:rsid w:val="00FE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535E"/>
  <w15:docId w15:val="{11F52A72-1D30-402F-B83A-CA46B498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525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7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77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29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629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2A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77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77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6297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6297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22AD3"/>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F872A1"/>
    <w:pPr>
      <w:ind w:left="720"/>
      <w:contextualSpacing/>
    </w:pPr>
  </w:style>
  <w:style w:type="paragraph" w:styleId="TOCHeading">
    <w:name w:val="TOC Heading"/>
    <w:basedOn w:val="Heading1"/>
    <w:next w:val="Normal"/>
    <w:uiPriority w:val="39"/>
    <w:unhideWhenUsed/>
    <w:qFormat/>
    <w:rsid w:val="005254C1"/>
    <w:pPr>
      <w:outlineLvl w:val="9"/>
    </w:pPr>
  </w:style>
  <w:style w:type="paragraph" w:styleId="NoSpacing">
    <w:name w:val="No Spacing"/>
    <w:uiPriority w:val="1"/>
    <w:qFormat/>
    <w:rsid w:val="005254C1"/>
    <w:pPr>
      <w:spacing w:after="0" w:line="240" w:lineRule="auto"/>
    </w:pPr>
  </w:style>
  <w:style w:type="paragraph" w:styleId="TOC1">
    <w:name w:val="toc 1"/>
    <w:basedOn w:val="Normal"/>
    <w:next w:val="Normal"/>
    <w:autoRedefine/>
    <w:uiPriority w:val="39"/>
    <w:unhideWhenUsed/>
    <w:rsid w:val="000E1DBF"/>
    <w:pPr>
      <w:tabs>
        <w:tab w:val="right" w:leader="dot" w:pos="9350"/>
      </w:tabs>
      <w:spacing w:after="100"/>
    </w:pPr>
    <w:rPr>
      <w:rFonts w:ascii="Arial" w:hAnsi="Arial" w:cs="Arial"/>
      <w:b/>
      <w:noProof/>
    </w:rPr>
  </w:style>
  <w:style w:type="character" w:styleId="Hyperlink">
    <w:name w:val="Hyperlink"/>
    <w:basedOn w:val="DefaultParagraphFont"/>
    <w:uiPriority w:val="99"/>
    <w:unhideWhenUsed/>
    <w:rsid w:val="005254C1"/>
    <w:rPr>
      <w:color w:val="0563C1" w:themeColor="hyperlink"/>
      <w:u w:val="single"/>
    </w:rPr>
  </w:style>
  <w:style w:type="paragraph" w:styleId="TOC3">
    <w:name w:val="toc 3"/>
    <w:basedOn w:val="Normal"/>
    <w:next w:val="Normal"/>
    <w:autoRedefine/>
    <w:uiPriority w:val="39"/>
    <w:unhideWhenUsed/>
    <w:rsid w:val="000E1DBF"/>
    <w:pPr>
      <w:tabs>
        <w:tab w:val="left" w:pos="1100"/>
        <w:tab w:val="right" w:leader="dot" w:pos="9350"/>
      </w:tabs>
      <w:spacing w:after="100"/>
      <w:ind w:left="1134" w:hanging="694"/>
      <w:outlineLvl w:val="1"/>
    </w:pPr>
    <w:rPr>
      <w:rFonts w:ascii="Arial" w:hAnsi="Arial" w:cs="Arial"/>
      <w:b/>
      <w:noProof/>
    </w:rPr>
  </w:style>
  <w:style w:type="paragraph" w:styleId="TOC2">
    <w:name w:val="toc 2"/>
    <w:basedOn w:val="Normal"/>
    <w:next w:val="Normal"/>
    <w:autoRedefine/>
    <w:uiPriority w:val="39"/>
    <w:unhideWhenUsed/>
    <w:rsid w:val="00540A95"/>
    <w:pPr>
      <w:tabs>
        <w:tab w:val="left" w:pos="1134"/>
        <w:tab w:val="right" w:leader="dot" w:pos="9350"/>
      </w:tabs>
      <w:spacing w:after="100"/>
      <w:ind w:left="426"/>
    </w:pPr>
    <w:rPr>
      <w:rFonts w:ascii="Arial" w:hAnsi="Arial" w:cs="Arial"/>
      <w:b/>
      <w:noProof/>
    </w:rPr>
  </w:style>
  <w:style w:type="paragraph" w:styleId="Header">
    <w:name w:val="header"/>
    <w:basedOn w:val="Normal"/>
    <w:link w:val="HeaderChar"/>
    <w:uiPriority w:val="99"/>
    <w:unhideWhenUsed/>
    <w:rsid w:val="007A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88"/>
  </w:style>
  <w:style w:type="paragraph" w:styleId="Footer">
    <w:name w:val="footer"/>
    <w:basedOn w:val="Normal"/>
    <w:link w:val="FooterChar"/>
    <w:uiPriority w:val="99"/>
    <w:unhideWhenUsed/>
    <w:rsid w:val="007A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88"/>
  </w:style>
  <w:style w:type="paragraph" w:styleId="NormalWeb">
    <w:name w:val="Normal (Web)"/>
    <w:basedOn w:val="Normal"/>
    <w:rsid w:val="007A3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
    <w:name w:val="_53"/>
    <w:basedOn w:val="Normal"/>
    <w:rsid w:val="007A3F88"/>
    <w:pPr>
      <w:widowControl w:val="0"/>
      <w:spacing w:after="0" w:line="240" w:lineRule="auto"/>
    </w:pPr>
    <w:rPr>
      <w:rFonts w:ascii="Times New Roman" w:eastAsia="Times New Roman" w:hAnsi="Times New Roman" w:cs="Times New Roman"/>
      <w:sz w:val="24"/>
      <w:szCs w:val="20"/>
    </w:rPr>
  </w:style>
  <w:style w:type="paragraph" w:customStyle="1" w:styleId="Level1">
    <w:name w:val="Level 1"/>
    <w:basedOn w:val="Normal"/>
    <w:rsid w:val="007A3F88"/>
    <w:pPr>
      <w:widowControl w:val="0"/>
      <w:spacing w:after="0" w:line="240" w:lineRule="auto"/>
    </w:pPr>
    <w:rPr>
      <w:rFonts w:ascii="Times New Roman" w:eastAsia="Times New Roman" w:hAnsi="Times New Roman" w:cs="Times New Roman"/>
      <w:sz w:val="24"/>
      <w:szCs w:val="20"/>
    </w:rPr>
  </w:style>
  <w:style w:type="character" w:customStyle="1" w:styleId="WPStrong">
    <w:name w:val="WP_Strong"/>
    <w:rsid w:val="007A3F88"/>
    <w:rPr>
      <w:b/>
    </w:rPr>
  </w:style>
  <w:style w:type="paragraph" w:styleId="BalloonText">
    <w:name w:val="Balloon Text"/>
    <w:basedOn w:val="Normal"/>
    <w:link w:val="BalloonTextChar"/>
    <w:uiPriority w:val="99"/>
    <w:semiHidden/>
    <w:unhideWhenUsed/>
    <w:rsid w:val="0041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99"/>
    <w:rPr>
      <w:rFonts w:ascii="Segoe UI" w:hAnsi="Segoe UI" w:cs="Segoe UI"/>
      <w:sz w:val="18"/>
      <w:szCs w:val="18"/>
    </w:rPr>
  </w:style>
  <w:style w:type="character" w:styleId="CommentReference">
    <w:name w:val="annotation reference"/>
    <w:basedOn w:val="DefaultParagraphFont"/>
    <w:uiPriority w:val="99"/>
    <w:semiHidden/>
    <w:unhideWhenUsed/>
    <w:rsid w:val="0080771F"/>
    <w:rPr>
      <w:sz w:val="16"/>
      <w:szCs w:val="16"/>
    </w:rPr>
  </w:style>
  <w:style w:type="paragraph" w:styleId="CommentText">
    <w:name w:val="annotation text"/>
    <w:basedOn w:val="Normal"/>
    <w:link w:val="CommentTextChar"/>
    <w:uiPriority w:val="99"/>
    <w:unhideWhenUsed/>
    <w:rsid w:val="0080771F"/>
    <w:pPr>
      <w:spacing w:line="240" w:lineRule="auto"/>
    </w:pPr>
    <w:rPr>
      <w:sz w:val="20"/>
      <w:szCs w:val="20"/>
    </w:rPr>
  </w:style>
  <w:style w:type="character" w:customStyle="1" w:styleId="CommentTextChar">
    <w:name w:val="Comment Text Char"/>
    <w:basedOn w:val="DefaultParagraphFont"/>
    <w:link w:val="CommentText"/>
    <w:uiPriority w:val="99"/>
    <w:rsid w:val="0080771F"/>
    <w:rPr>
      <w:sz w:val="20"/>
      <w:szCs w:val="20"/>
    </w:rPr>
  </w:style>
  <w:style w:type="paragraph" w:styleId="CommentSubject">
    <w:name w:val="annotation subject"/>
    <w:basedOn w:val="CommentText"/>
    <w:next w:val="CommentText"/>
    <w:link w:val="CommentSubjectChar"/>
    <w:uiPriority w:val="99"/>
    <w:semiHidden/>
    <w:unhideWhenUsed/>
    <w:rsid w:val="0080771F"/>
    <w:rPr>
      <w:b/>
      <w:bCs/>
    </w:rPr>
  </w:style>
  <w:style w:type="character" w:customStyle="1" w:styleId="CommentSubjectChar">
    <w:name w:val="Comment Subject Char"/>
    <w:basedOn w:val="CommentTextChar"/>
    <w:link w:val="CommentSubject"/>
    <w:uiPriority w:val="99"/>
    <w:semiHidden/>
    <w:rsid w:val="0080771F"/>
    <w:rPr>
      <w:b/>
      <w:bCs/>
      <w:sz w:val="20"/>
      <w:szCs w:val="20"/>
    </w:rPr>
  </w:style>
  <w:style w:type="paragraph" w:customStyle="1" w:styleId="Default">
    <w:name w:val="Default"/>
    <w:rsid w:val="002F5847"/>
    <w:pPr>
      <w:autoSpaceDE w:val="0"/>
      <w:autoSpaceDN w:val="0"/>
      <w:adjustRightInd w:val="0"/>
      <w:spacing w:after="0" w:line="240" w:lineRule="auto"/>
    </w:pPr>
    <w:rPr>
      <w:rFonts w:ascii="Garamond" w:hAnsi="Garamond" w:cs="Garamond"/>
      <w:color w:val="000000"/>
      <w:sz w:val="24"/>
      <w:szCs w:val="24"/>
      <w:lang w:val="en-CA"/>
    </w:rPr>
  </w:style>
  <w:style w:type="character" w:styleId="Emphasis">
    <w:name w:val="Emphasis"/>
    <w:basedOn w:val="DefaultParagraphFont"/>
    <w:uiPriority w:val="20"/>
    <w:qFormat/>
    <w:rsid w:val="00222AD3"/>
    <w:rPr>
      <w:i/>
      <w:iCs/>
    </w:rPr>
  </w:style>
  <w:style w:type="character" w:customStyle="1" w:styleId="htitletext1">
    <w:name w:val="htitletext1"/>
    <w:basedOn w:val="DefaultParagraphFont"/>
    <w:rsid w:val="00222AD3"/>
  </w:style>
  <w:style w:type="character" w:customStyle="1" w:styleId="wb-invisible">
    <w:name w:val="wb-invisible"/>
    <w:basedOn w:val="DefaultParagraphFont"/>
    <w:rsid w:val="00222AD3"/>
  </w:style>
  <w:style w:type="paragraph" w:customStyle="1" w:styleId="section">
    <w:name w:val="section"/>
    <w:basedOn w:val="Normal"/>
    <w:rsid w:val="00222A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222AD3"/>
  </w:style>
  <w:style w:type="paragraph" w:styleId="TOC4">
    <w:name w:val="toc 4"/>
    <w:basedOn w:val="Normal"/>
    <w:next w:val="Normal"/>
    <w:autoRedefine/>
    <w:uiPriority w:val="39"/>
    <w:unhideWhenUsed/>
    <w:rsid w:val="00527E07"/>
    <w:pPr>
      <w:spacing w:after="100"/>
      <w:ind w:left="660"/>
    </w:pPr>
    <w:rPr>
      <w:rFonts w:eastAsiaTheme="minorEastAsia"/>
      <w:lang w:eastAsia="en-CA"/>
    </w:rPr>
  </w:style>
  <w:style w:type="paragraph" w:styleId="TOC5">
    <w:name w:val="toc 5"/>
    <w:basedOn w:val="Normal"/>
    <w:next w:val="Normal"/>
    <w:autoRedefine/>
    <w:uiPriority w:val="39"/>
    <w:unhideWhenUsed/>
    <w:rsid w:val="00527E07"/>
    <w:pPr>
      <w:spacing w:after="100"/>
      <w:ind w:left="880"/>
    </w:pPr>
    <w:rPr>
      <w:rFonts w:eastAsiaTheme="minorEastAsia"/>
      <w:lang w:eastAsia="en-CA"/>
    </w:rPr>
  </w:style>
  <w:style w:type="paragraph" w:styleId="TOC6">
    <w:name w:val="toc 6"/>
    <w:basedOn w:val="Normal"/>
    <w:next w:val="Normal"/>
    <w:autoRedefine/>
    <w:uiPriority w:val="39"/>
    <w:unhideWhenUsed/>
    <w:rsid w:val="00527E07"/>
    <w:pPr>
      <w:spacing w:after="100"/>
      <w:ind w:left="1100"/>
    </w:pPr>
    <w:rPr>
      <w:rFonts w:eastAsiaTheme="minorEastAsia"/>
      <w:lang w:eastAsia="en-CA"/>
    </w:rPr>
  </w:style>
  <w:style w:type="paragraph" w:styleId="TOC7">
    <w:name w:val="toc 7"/>
    <w:basedOn w:val="Normal"/>
    <w:next w:val="Normal"/>
    <w:autoRedefine/>
    <w:uiPriority w:val="39"/>
    <w:unhideWhenUsed/>
    <w:rsid w:val="00527E07"/>
    <w:pPr>
      <w:spacing w:after="100"/>
      <w:ind w:left="1320"/>
    </w:pPr>
    <w:rPr>
      <w:rFonts w:eastAsiaTheme="minorEastAsia"/>
      <w:lang w:eastAsia="en-CA"/>
    </w:rPr>
  </w:style>
  <w:style w:type="paragraph" w:styleId="TOC8">
    <w:name w:val="toc 8"/>
    <w:basedOn w:val="Normal"/>
    <w:next w:val="Normal"/>
    <w:autoRedefine/>
    <w:uiPriority w:val="39"/>
    <w:unhideWhenUsed/>
    <w:rsid w:val="00527E07"/>
    <w:pPr>
      <w:spacing w:after="100"/>
      <w:ind w:left="1540"/>
    </w:pPr>
    <w:rPr>
      <w:rFonts w:eastAsiaTheme="minorEastAsia"/>
      <w:lang w:eastAsia="en-CA"/>
    </w:rPr>
  </w:style>
  <w:style w:type="paragraph" w:styleId="TOC9">
    <w:name w:val="toc 9"/>
    <w:basedOn w:val="Normal"/>
    <w:next w:val="Normal"/>
    <w:autoRedefine/>
    <w:uiPriority w:val="39"/>
    <w:unhideWhenUsed/>
    <w:rsid w:val="00527E07"/>
    <w:pPr>
      <w:spacing w:after="100"/>
      <w:ind w:left="1760"/>
    </w:pPr>
    <w:rPr>
      <w:rFonts w:eastAsiaTheme="minorEastAsia"/>
      <w:lang w:eastAsia="en-CA"/>
    </w:rPr>
  </w:style>
  <w:style w:type="paragraph" w:customStyle="1" w:styleId="B1BlockParagraph">
    <w:name w:val="(B1) Block Paragraph"/>
    <w:link w:val="B1BlockParagraphChar1"/>
    <w:uiPriority w:val="99"/>
    <w:rsid w:val="00EB20AA"/>
    <w:pPr>
      <w:tabs>
        <w:tab w:val="left" w:pos="-90"/>
      </w:tabs>
      <w:spacing w:before="240" w:after="0" w:line="240" w:lineRule="auto"/>
      <w:jc w:val="both"/>
    </w:pPr>
    <w:rPr>
      <w:rFonts w:ascii="Arial" w:eastAsia="Times New Roman" w:hAnsi="Arial" w:cs="Arial"/>
      <w:sz w:val="24"/>
      <w:szCs w:val="24"/>
    </w:rPr>
  </w:style>
  <w:style w:type="character" w:customStyle="1" w:styleId="B1BlockParagraphChar1">
    <w:name w:val="(B1) Block Paragraph Char1"/>
    <w:basedOn w:val="DefaultParagraphFont"/>
    <w:link w:val="B1BlockParagraph"/>
    <w:uiPriority w:val="99"/>
    <w:locked/>
    <w:rsid w:val="00EB20AA"/>
    <w:rPr>
      <w:rFonts w:ascii="Arial" w:eastAsia="Times New Roman" w:hAnsi="Arial" w:cs="Arial"/>
      <w:sz w:val="24"/>
      <w:szCs w:val="24"/>
    </w:rPr>
  </w:style>
  <w:style w:type="paragraph" w:customStyle="1" w:styleId="REReferenceLineIndented">
    <w:name w:val="(RE) Reference Line Indented"/>
    <w:rsid w:val="00342CAB"/>
    <w:pPr>
      <w:tabs>
        <w:tab w:val="left" w:pos="2160"/>
      </w:tabs>
      <w:spacing w:before="240" w:after="0" w:line="240" w:lineRule="auto"/>
      <w:ind w:left="1440"/>
    </w:pPr>
    <w:rPr>
      <w:rFonts w:ascii="Arial" w:eastAsia="Times New Roman" w:hAnsi="Arial" w:cs="Times New Roman"/>
    </w:rPr>
  </w:style>
  <w:style w:type="paragraph" w:customStyle="1" w:styleId="Body">
    <w:name w:val="Body"/>
    <w:basedOn w:val="Normal"/>
    <w:uiPriority w:val="99"/>
    <w:rsid w:val="00342CAB"/>
    <w:pPr>
      <w:widowControl w:val="0"/>
      <w:spacing w:after="0" w:line="240" w:lineRule="auto"/>
    </w:pPr>
    <w:rPr>
      <w:rFonts w:ascii="Arial" w:eastAsia="Times New Roman" w:hAnsi="Arial" w:cs="Times New Roman"/>
      <w:sz w:val="24"/>
      <w:szCs w:val="20"/>
    </w:rPr>
  </w:style>
  <w:style w:type="paragraph" w:styleId="Revision">
    <w:name w:val="Revision"/>
    <w:hidden/>
    <w:uiPriority w:val="99"/>
    <w:semiHidden/>
    <w:rsid w:val="00540A9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986EBBC54D5BA54BB414F6FE308643F8" ma:contentTypeVersion="3" ma:contentTypeDescription="Allows user to select template from available." ma:contentTypeScope="" ma:versionID="065c427357573430d2b81e23be8b6a5d">
  <xsd:schema xmlns:xsd="http://www.w3.org/2001/XMLSchema" xmlns:xs="http://www.w3.org/2001/XMLSchema" xmlns:p="http://schemas.microsoft.com/office/2006/metadata/properties" xmlns:ns2="ed03765f-3c30-4165-bde2-30326542dbbf" xmlns:ns3="ED03765F-3C30-4165-BDE2-30326542DBBF" xmlns:ns4="39aef75d-5c84-4f3d-ba8f-4135d189c38d" targetNamespace="http://schemas.microsoft.com/office/2006/metadata/properties" ma:root="true" ma:fieldsID="e809ebca6c76fa09852bd16c96319c4a" ns2:_="" ns3:_="" ns4:_="">
    <xsd:import namespace="ed03765f-3c30-4165-bde2-30326542dbbf"/>
    <xsd:import namespace="ED03765F-3C30-4165-BDE2-30326542DBBF"/>
    <xsd:import namespace="39aef75d-5c84-4f3d-ba8f-4135d189c38d"/>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765f-3c30-4165-bde2-30326542dbbf" elementFormDefault="qualified">
    <xsd:import namespace="http://schemas.microsoft.com/office/2006/documentManagement/types"/>
    <xsd:import namespace="http://schemas.microsoft.com/office/infopath/2007/PartnerControls"/>
    <xsd:element name="CWL_ClientCodeColumn" ma:index="8" ma:displayName="Client Code" ma:default="29517" ma:hidden="true" ma:internalName="CWL_ClientCodeColumn">
      <xsd:simpleType>
        <xsd:restriction base="dms:Unknown"/>
      </xsd:simpleType>
    </xsd:element>
    <xsd:element name="CWL_ClientNameColumn" ma:index="9" ma:displayName="Client Name" ma:default="29517" ma:hidden="true" ma:internalName="CWL_ClientNameColumn">
      <xsd:simpleType>
        <xsd:restriction base="dms:Unknown"/>
      </xsd:simpleType>
    </xsd:element>
    <xsd:element name="CWL_MatterCodeColumn" ma:index="10" ma:displayName="Matter Code" ma:default="82195" ma:hidden="true" ma:internalName="CWL_MatterCodeColumn">
      <xsd:simpleType>
        <xsd:restriction base="dms:Unknown"/>
      </xsd:simpleType>
    </xsd:element>
    <xsd:element name="CWL_MatterNameColumn" ma:index="11" ma:displayName="Matter Name" ma:default="82195" ma:hidden="true" ma:internalName="CWL_MatterNameColumn">
      <xsd:simpleType>
        <xsd:restriction base="dms:Unknown"/>
      </xsd:simpleType>
    </xsd:element>
    <xsd:element name="CWL_PracticeAreaNameColumn" ma:index="12" ma:displayName="Practice Area" ma:default="6"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1"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9eea9b96-ff80-4f60-a0e8-847d62839b04" ma:termSetId="fff1a8ef-0683-4a9f-8229-65037c05d5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03765F-3C30-4165-BDE2-30326542DBBF"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aef75d-5c84-4f3d-ba8f-4135d189c38d"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278ec495-5aa1-4e45-a653-e75068301270}" ma:internalName="TaxCatchAll" ma:showField="CatchAllData" ma:web="39aef75d-5c84-4f3d-ba8f-4135d189c3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WL_MatterCodeColumn xmlns="ed03765f-3c30-4165-bde2-30326542dbbf">82195</CWL_MatterCodeColumn>
    <CWL_MatterNameColumn xmlns="ed03765f-3c30-4165-bde2-30326542dbbf">82195</CWL_MatterNameColumn>
    <CWL_CounterpartColumn xmlns="ed03765f-3c30-4165-bde2-30326542dbbf" xsi:nil="true"/>
    <CWL_StatusColumn xmlns="ed03765f-3c30-4165-bde2-30326542dbbf">17</CWL_StatusColumn>
    <CWL_DocumentDateColumn xmlns="ED03765F-3C30-4165-BDE2-30326542DBBF">2024-03-09T06:00:00+00:00</CWL_DocumentDateColumn>
    <CWL_PracticeAreaNameColumn xmlns="ed03765f-3c30-4165-bde2-30326542dbbf">6</CWL_PracticeAreaNameColumn>
    <CWL_ReviewDateColumn xmlns="ED03765F-3C30-4165-BDE2-30326542DBBF" xsi:nil="true"/>
    <CWL_SourceColumn xmlns="ed03765f-3c30-4165-bde2-30326542dbbf" xsi:nil="true"/>
    <CWL_DocumentTypeColumn xmlns="ed03765f-3c30-4165-bde2-30326542dbbf">11</CWL_DocumentTypeColumn>
    <TaxCatchAll xmlns="39aef75d-5c84-4f3d-ba8f-4135d189c38d"/>
    <CWL_CommentColumn xmlns="ed03765f-3c30-4165-bde2-30326542dbbf" xsi:nil="true"/>
    <CWL_PartColumn xmlns="ed03765f-3c30-4165-bde2-30326542dbbf" xsi:nil="true"/>
    <CWL_ClientCodeColumn xmlns="ed03765f-3c30-4165-bde2-30326542dbbf">29517</CWL_ClientCodeColumn>
    <CWL_ClientNameColumn xmlns="ed03765f-3c30-4165-bde2-30326542dbbf">29517</CWL_ClientNameColumn>
    <CWL_TagsNote xmlns="ed03765f-3c30-4165-bde2-30326542dbbf">
      <Terms xmlns="http://schemas.microsoft.com/office/infopath/2007/PartnerControls"/>
    </CWL_TagsNote>
    <_dlc_DocId xmlns="39aef75d-5c84-4f3d-ba8f-4135d189c38d">7210611</_dlc_DocId>
    <_dlc_DocIdUrl xmlns="39aef75d-5c84-4f3d-ba8f-4135d189c38d">
      <Url>http://tmdm.tmlawyers.com/sites/033/82195/_layouts/15/DocIdRedir.aspx?ID=7210611</Url>
      <Description>7210611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8872-F343-45E3-B5D5-C56BD4BAB1C8}">
  <ds:schemaRefs>
    <ds:schemaRef ds:uri="http://schemas.microsoft.com/office/2006/metadata/customXsn"/>
  </ds:schemaRefs>
</ds:datastoreItem>
</file>

<file path=customXml/itemProps2.xml><?xml version="1.0" encoding="utf-8"?>
<ds:datastoreItem xmlns:ds="http://schemas.openxmlformats.org/officeDocument/2006/customXml" ds:itemID="{4D5BE6CD-9419-4418-93AE-4A9346893202}">
  <ds:schemaRefs>
    <ds:schemaRef ds:uri="http://schemas.microsoft.com/sharepoint/events"/>
  </ds:schemaRefs>
</ds:datastoreItem>
</file>

<file path=customXml/itemProps3.xml><?xml version="1.0" encoding="utf-8"?>
<ds:datastoreItem xmlns:ds="http://schemas.openxmlformats.org/officeDocument/2006/customXml" ds:itemID="{6DA7CBDE-0C5A-4046-9724-F1B496DBBFB7}">
  <ds:schemaRefs>
    <ds:schemaRef ds:uri="http://schemas.microsoft.com/sharepoint/v3/contenttype/forms"/>
  </ds:schemaRefs>
</ds:datastoreItem>
</file>

<file path=customXml/itemProps4.xml><?xml version="1.0" encoding="utf-8"?>
<ds:datastoreItem xmlns:ds="http://schemas.openxmlformats.org/officeDocument/2006/customXml" ds:itemID="{F70A6F08-7E2C-4D90-8DA8-88DE87EA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765f-3c30-4165-bde2-30326542dbbf"/>
    <ds:schemaRef ds:uri="ED03765F-3C30-4165-BDE2-30326542DBBF"/>
    <ds:schemaRef ds:uri="39aef75d-5c84-4f3d-ba8f-4135d189c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40977E-D8B9-4163-ACE5-BB04B90CEB8E}">
  <ds:schemaRefs>
    <ds:schemaRef ds:uri="http://schemas.microsoft.com/office/2006/metadata/properties"/>
    <ds:schemaRef ds:uri="http://schemas.microsoft.com/office/infopath/2007/PartnerControls"/>
    <ds:schemaRef ds:uri="ed03765f-3c30-4165-bde2-30326542dbbf"/>
    <ds:schemaRef ds:uri="ED03765F-3C30-4165-BDE2-30326542DBBF"/>
    <ds:schemaRef ds:uri="39aef75d-5c84-4f3d-ba8f-4135d189c38d"/>
  </ds:schemaRefs>
</ds:datastoreItem>
</file>

<file path=customXml/itemProps6.xml><?xml version="1.0" encoding="utf-8"?>
<ds:datastoreItem xmlns:ds="http://schemas.openxmlformats.org/officeDocument/2006/customXml" ds:itemID="{4B78789C-8203-4F8E-AF62-FB53AB3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19384</Words>
  <Characters>110489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greimer</dc:creator>
  <cp:lastModifiedBy>Sean Seywright</cp:lastModifiedBy>
  <cp:revision>5</cp:revision>
  <dcterms:created xsi:type="dcterms:W3CDTF">2024-03-22T16:23:00Z</dcterms:created>
  <dcterms:modified xsi:type="dcterms:W3CDTF">2024-03-28T13:07:00Z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0x010100C82DED11ECA946019B58EB2B402418E600F0B8815F1A2D42C5B17393556548DC7000986EBBC54D5BA54BB414F6FE308643F8</vt:lpwstr>
  </property>
  <property fmtid="{D5CDD505-2E9C-101B-9397-08002B2CF9AE}" pid="3" name="CWL_EmailMessageIdColumn">
    <vt:lpwstr>&lt;@&gt;</vt:lpwstr>
  </property>
  <property fmtid="{D5CDD505-2E9C-101B-9397-08002B2CF9AE}" pid="4" name="CWL_Tags">
    <vt:lpwstr/>
  </property>
  <property fmtid="{D5CDD505-2E9C-101B-9397-08002B2CF9AE}" pid="5" name="_dlc_DocIdItemGuid">
    <vt:lpwstr>54d01d74-e097-43d9-b604-53f6e9f57558</vt:lpwstr>
  </property>
</Properties>
</file>