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1F14" w14:textId="7900F966" w:rsidR="005E6641" w:rsidRPr="005E6641" w:rsidRDefault="00815E4A" w:rsidP="00403A07">
      <w:pPr>
        <w:spacing w:before="240"/>
        <w:ind w:right="-435"/>
        <w:jc w:val="center"/>
        <w:rPr>
          <w:rFonts w:cs="Arial"/>
          <w:b/>
          <w:sz w:val="24"/>
          <w:szCs w:val="24"/>
        </w:rPr>
      </w:pPr>
      <w:r w:rsidRPr="005E6641">
        <w:rPr>
          <w:noProof/>
          <w:sz w:val="24"/>
          <w:szCs w:val="24"/>
          <w:lang w:val="en-CA" w:eastAsia="en-CA"/>
        </w:rPr>
        <w:drawing>
          <wp:inline distT="0" distB="0" distL="0" distR="0" wp14:anchorId="7CE21F1C" wp14:editId="09D07DBA">
            <wp:extent cx="344805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663576"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48050" cy="3708400"/>
                    </a:xfrm>
                    <a:prstGeom prst="rect">
                      <a:avLst/>
                    </a:prstGeom>
                    <a:noFill/>
                    <a:ln>
                      <a:noFill/>
                    </a:ln>
                  </pic:spPr>
                </pic:pic>
              </a:graphicData>
            </a:graphic>
          </wp:inline>
        </w:drawing>
      </w:r>
    </w:p>
    <w:p w14:paraId="4A4C1031" w14:textId="77777777" w:rsidR="005E6641" w:rsidRPr="005E6641" w:rsidRDefault="005E6641" w:rsidP="00403A07">
      <w:pPr>
        <w:spacing w:before="240"/>
        <w:ind w:right="-435"/>
        <w:rPr>
          <w:rFonts w:cs="Arial"/>
          <w:sz w:val="24"/>
          <w:szCs w:val="24"/>
        </w:rPr>
      </w:pPr>
    </w:p>
    <w:p w14:paraId="6315FE0B" w14:textId="77777777" w:rsidR="005E6641" w:rsidRPr="005E6641" w:rsidRDefault="005E6641" w:rsidP="00403A07">
      <w:pPr>
        <w:spacing w:before="240"/>
        <w:ind w:right="-435"/>
        <w:rPr>
          <w:rFonts w:cs="Arial"/>
          <w:sz w:val="24"/>
          <w:szCs w:val="24"/>
        </w:rPr>
      </w:pPr>
    </w:p>
    <w:p w14:paraId="5DBFC875" w14:textId="77777777" w:rsidR="005E6641" w:rsidRPr="005E6641" w:rsidRDefault="00815E4A" w:rsidP="00403A07">
      <w:pPr>
        <w:spacing w:before="240"/>
        <w:jc w:val="center"/>
        <w:rPr>
          <w:rFonts w:cs="Arial"/>
          <w:b/>
          <w:sz w:val="24"/>
          <w:szCs w:val="24"/>
        </w:rPr>
      </w:pPr>
      <w:r w:rsidRPr="005E6641">
        <w:rPr>
          <w:rFonts w:cs="Arial"/>
          <w:b/>
          <w:sz w:val="24"/>
          <w:szCs w:val="24"/>
        </w:rPr>
        <w:t>GENERAL BYLAWS</w:t>
      </w:r>
    </w:p>
    <w:p w14:paraId="217A0FE4" w14:textId="77777777" w:rsidR="005E6641" w:rsidRPr="005E6641" w:rsidRDefault="005E6641" w:rsidP="00403A07">
      <w:pPr>
        <w:spacing w:before="240"/>
        <w:jc w:val="center"/>
        <w:rPr>
          <w:rFonts w:cs="Arial"/>
          <w:b/>
          <w:sz w:val="24"/>
          <w:szCs w:val="24"/>
        </w:rPr>
      </w:pPr>
    </w:p>
    <w:p w14:paraId="309E69D9" w14:textId="72C41FF0" w:rsidR="005E6641" w:rsidRPr="005E6641" w:rsidRDefault="005E6641" w:rsidP="00403A07">
      <w:pPr>
        <w:spacing w:before="240"/>
        <w:jc w:val="center"/>
        <w:rPr>
          <w:rFonts w:cs="Arial"/>
          <w:b/>
          <w:sz w:val="24"/>
          <w:szCs w:val="24"/>
        </w:rPr>
      </w:pPr>
    </w:p>
    <w:p w14:paraId="484F7FA0" w14:textId="77777777" w:rsidR="005E6641" w:rsidRPr="005E6641" w:rsidRDefault="005E6641" w:rsidP="00403A07">
      <w:pPr>
        <w:spacing w:before="240"/>
        <w:jc w:val="center"/>
        <w:rPr>
          <w:rFonts w:cs="Arial"/>
          <w:b/>
          <w:sz w:val="24"/>
          <w:szCs w:val="24"/>
        </w:rPr>
      </w:pPr>
    </w:p>
    <w:p w14:paraId="2CDFF624" w14:textId="77777777" w:rsidR="005E6641" w:rsidRPr="005E6641" w:rsidRDefault="005E6641" w:rsidP="00403A07">
      <w:pPr>
        <w:spacing w:before="240"/>
        <w:jc w:val="center"/>
        <w:rPr>
          <w:rFonts w:cs="Arial"/>
          <w:b/>
          <w:i/>
          <w:sz w:val="24"/>
          <w:szCs w:val="24"/>
        </w:rPr>
      </w:pPr>
    </w:p>
    <w:p w14:paraId="2CCB9432" w14:textId="255F8751" w:rsidR="005E6641" w:rsidRPr="00403A07" w:rsidRDefault="00815E4A" w:rsidP="00403A07">
      <w:pPr>
        <w:spacing w:before="240"/>
        <w:jc w:val="center"/>
        <w:rPr>
          <w:rFonts w:cs="Arial"/>
          <w:b/>
          <w:i/>
          <w:color w:val="FF0000"/>
          <w:sz w:val="24"/>
          <w:szCs w:val="24"/>
        </w:rPr>
      </w:pPr>
      <w:r w:rsidRPr="00DB0E9F">
        <w:rPr>
          <w:rFonts w:cs="Arial"/>
          <w:b/>
          <w:i/>
          <w:sz w:val="24"/>
          <w:szCs w:val="24"/>
        </w:rPr>
        <w:t xml:space="preserve">RTAM Bylaws were last amended, sanctioned, and confirmed by the members of the Corporation at the Annual General Meeting of May 8, 2019. </w:t>
      </w:r>
      <w:r w:rsidRPr="00DB0E9F">
        <w:rPr>
          <w:rFonts w:cs="Arial"/>
          <w:b/>
          <w:i/>
          <w:color w:val="000000"/>
          <w:sz w:val="24"/>
          <w:szCs w:val="24"/>
        </w:rPr>
        <w:t>There were no Bylaw amendments at the 2020, 2021, or 2022 AGMs.</w:t>
      </w:r>
    </w:p>
    <w:p w14:paraId="19010E4B" w14:textId="20355C1D" w:rsidR="005E6641" w:rsidRPr="005E6641" w:rsidRDefault="00815E4A" w:rsidP="00403A07">
      <w:pPr>
        <w:spacing w:before="240"/>
        <w:jc w:val="center"/>
        <w:rPr>
          <w:rFonts w:cs="Arial"/>
          <w:b/>
          <w:i/>
          <w:color w:val="000000"/>
          <w:sz w:val="24"/>
          <w:szCs w:val="24"/>
        </w:rPr>
      </w:pPr>
      <w:r w:rsidRPr="005E6641">
        <w:rPr>
          <w:rFonts w:cs="Arial"/>
          <w:b/>
          <w:i/>
          <w:color w:val="000000"/>
          <w:sz w:val="24"/>
          <w:szCs w:val="24"/>
        </w:rPr>
        <w:t xml:space="preserve">Proposal for Board </w:t>
      </w:r>
      <w:del w:id="0" w:author="Kilgour, Allison" w:date="2024-03-12T15:48:00Z">
        <w:r w:rsidRPr="005E6641">
          <w:rPr>
            <w:rFonts w:cs="Arial"/>
            <w:b/>
            <w:i/>
            <w:color w:val="000000"/>
            <w:sz w:val="24"/>
            <w:szCs w:val="24"/>
          </w:rPr>
          <w:delText>January 2023</w:delText>
        </w:r>
      </w:del>
      <w:ins w:id="1" w:author="Kilgour, Allison" w:date="2024-03-12T15:48:00Z">
        <w:r w:rsidR="00446D5B">
          <w:rPr>
            <w:rFonts w:cs="Arial"/>
            <w:b/>
            <w:i/>
            <w:color w:val="000000"/>
            <w:sz w:val="24"/>
            <w:szCs w:val="24"/>
          </w:rPr>
          <w:t>March 2024</w:t>
        </w:r>
      </w:ins>
    </w:p>
    <w:p w14:paraId="5C87CA0D" w14:textId="70CEC0A5" w:rsidR="005E6641" w:rsidRPr="005E6641" w:rsidRDefault="005E6641" w:rsidP="00403A07">
      <w:pPr>
        <w:spacing w:before="240"/>
        <w:jc w:val="center"/>
        <w:rPr>
          <w:rFonts w:cs="Arial"/>
          <w:b/>
          <w:sz w:val="24"/>
          <w:szCs w:val="24"/>
        </w:rPr>
        <w:sectPr w:rsidR="005E6641" w:rsidRPr="005E6641" w:rsidSect="00403A07">
          <w:headerReference w:type="even" r:id="rId14"/>
          <w:headerReference w:type="default" r:id="rId15"/>
          <w:footerReference w:type="even" r:id="rId16"/>
          <w:footerReference w:type="default" r:id="rId17"/>
          <w:headerReference w:type="first" r:id="rId18"/>
          <w:footerReference w:type="first" r:id="rId19"/>
          <w:pgSz w:w="12240" w:h="15840"/>
          <w:pgMar w:top="1440" w:right="1797" w:bottom="1170" w:left="1644" w:header="454" w:footer="454" w:gutter="0"/>
          <w:pgBorders w:display="firstPage" w:offsetFrom="page">
            <w:top w:val="double" w:sz="4" w:space="24" w:color="auto"/>
            <w:left w:val="double" w:sz="4" w:space="24" w:color="auto"/>
            <w:bottom w:val="double" w:sz="4" w:space="24" w:color="auto"/>
            <w:right w:val="double" w:sz="4" w:space="24" w:color="auto"/>
          </w:pgBorders>
          <w:pgNumType w:start="3"/>
          <w:cols w:space="708"/>
          <w:titlePg/>
          <w:rtlGutter/>
          <w:docGrid w:linePitch="326"/>
        </w:sectPr>
      </w:pPr>
    </w:p>
    <w:sdt>
      <w:sdtPr>
        <w:rPr>
          <w:rFonts w:ascii="Arial" w:eastAsia="Times New Roman" w:hAnsi="Arial" w:cs="Times New Roman"/>
          <w:color w:val="auto"/>
          <w:sz w:val="24"/>
          <w:szCs w:val="24"/>
        </w:rPr>
        <w:id w:val="-1006283172"/>
        <w:docPartObj>
          <w:docPartGallery w:val="Table of Contents"/>
          <w:docPartUnique/>
        </w:docPartObj>
      </w:sdtPr>
      <w:sdtEndPr>
        <w:rPr>
          <w:b/>
          <w:bCs/>
          <w:noProof/>
        </w:rPr>
      </w:sdtEndPr>
      <w:sdtContent>
        <w:p w14:paraId="12E15EA6" w14:textId="7456D552" w:rsidR="005E6641" w:rsidRPr="005E6641" w:rsidRDefault="00815E4A" w:rsidP="00403A07">
          <w:pPr>
            <w:pStyle w:val="TOCHeading"/>
            <w:jc w:val="center"/>
            <w:rPr>
              <w:sz w:val="24"/>
              <w:szCs w:val="24"/>
            </w:rPr>
          </w:pPr>
          <w:r w:rsidRPr="00403A07">
            <w:rPr>
              <w:rFonts w:ascii="Arial" w:hAnsi="Arial" w:cs="Arial"/>
              <w:b/>
              <w:color w:val="auto"/>
              <w:sz w:val="24"/>
              <w:szCs w:val="24"/>
            </w:rPr>
            <w:t>TABLE OF CONTENTS</w:t>
          </w:r>
        </w:p>
        <w:p w14:paraId="1D32E151" w14:textId="6C5AB6E0" w:rsidR="00F0004A" w:rsidRDefault="00815E4A">
          <w:pPr>
            <w:pStyle w:val="TOC1"/>
            <w:tabs>
              <w:tab w:val="right" w:leader="dot" w:pos="8630"/>
            </w:tabs>
            <w:rPr>
              <w:rFonts w:asciiTheme="minorHAnsi" w:eastAsiaTheme="minorEastAsia" w:hAnsiTheme="minorHAnsi" w:cstheme="minorBidi"/>
              <w:b w:val="0"/>
              <w:noProof/>
              <w:lang w:val="en-CA" w:eastAsia="en-CA"/>
            </w:rPr>
          </w:pPr>
          <w:r w:rsidRPr="005E6641">
            <w:rPr>
              <w:sz w:val="24"/>
              <w:szCs w:val="24"/>
            </w:rPr>
            <w:fldChar w:fldCharType="begin"/>
          </w:r>
          <w:r w:rsidRPr="005E6641">
            <w:rPr>
              <w:sz w:val="24"/>
              <w:szCs w:val="24"/>
            </w:rPr>
            <w:instrText xml:space="preserve"> TOC \o "1-3" \h \z \u </w:instrText>
          </w:r>
          <w:r w:rsidRPr="005E6641">
            <w:rPr>
              <w:sz w:val="24"/>
              <w:szCs w:val="24"/>
            </w:rPr>
            <w:fldChar w:fldCharType="separate"/>
          </w:r>
          <w:hyperlink w:anchor="_Toc161845203" w:history="1">
            <w:r w:rsidRPr="00DE39B9">
              <w:rPr>
                <w:rStyle w:val="Hyperlink"/>
                <w:noProof/>
                <w:lang w:val="en-CA"/>
              </w:rPr>
              <w:t>PREAMBLE</w:t>
            </w:r>
            <w:r>
              <w:rPr>
                <w:noProof/>
                <w:webHidden/>
              </w:rPr>
              <w:tab/>
              <w:t>4</w:t>
            </w:r>
          </w:hyperlink>
        </w:p>
        <w:p w14:paraId="43FA9853" w14:textId="5E8CBBC3"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04" w:history="1">
            <w:r w:rsidR="00815E4A" w:rsidRPr="00DE39B9">
              <w:rPr>
                <w:rStyle w:val="Hyperlink"/>
                <w:noProof/>
                <w:lang w:val="en-GB"/>
              </w:rPr>
              <w:t>ARTICLE 1 - DEFINITIONS</w:t>
            </w:r>
            <w:r w:rsidR="00815E4A">
              <w:rPr>
                <w:noProof/>
                <w:webHidden/>
              </w:rPr>
              <w:tab/>
              <w:t>4</w:t>
            </w:r>
          </w:hyperlink>
        </w:p>
        <w:p w14:paraId="7FB26EF5" w14:textId="1A0B4647"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05" w:history="1">
            <w:r w:rsidR="00815E4A" w:rsidRPr="00DE39B9">
              <w:rPr>
                <w:rStyle w:val="Hyperlink"/>
                <w:noProof/>
                <w:lang w:val="en-GB"/>
              </w:rPr>
              <w:t xml:space="preserve">1.01 </w:t>
            </w:r>
            <w:r w:rsidR="00815E4A">
              <w:rPr>
                <w:rFonts w:asciiTheme="minorHAnsi" w:eastAsiaTheme="minorEastAsia" w:hAnsiTheme="minorHAnsi" w:cstheme="minorBidi"/>
                <w:noProof/>
                <w:lang w:val="en-CA" w:eastAsia="en-CA"/>
              </w:rPr>
              <w:tab/>
            </w:r>
            <w:r w:rsidR="00815E4A" w:rsidRPr="00DE39B9">
              <w:rPr>
                <w:rStyle w:val="Hyperlink"/>
                <w:noProof/>
                <w:lang w:val="en-GB"/>
              </w:rPr>
              <w:t xml:space="preserve">Definitions </w:t>
            </w:r>
            <w:r w:rsidR="00815E4A">
              <w:rPr>
                <w:noProof/>
                <w:webHidden/>
              </w:rPr>
              <w:tab/>
              <w:t>4</w:t>
            </w:r>
          </w:hyperlink>
        </w:p>
        <w:p w14:paraId="7B579FCA" w14:textId="031D7652"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06" w:history="1">
            <w:r w:rsidR="00815E4A" w:rsidRPr="00DE39B9">
              <w:rPr>
                <w:rStyle w:val="Hyperlink"/>
                <w:rFonts w:cs="Arial"/>
                <w:noProof/>
                <w:lang w:val="en-GB"/>
              </w:rPr>
              <w:t>ARTICLE 2 – PURPOSE AND OBJECTS OF RTAM</w:t>
            </w:r>
            <w:r w:rsidR="00815E4A">
              <w:rPr>
                <w:noProof/>
                <w:webHidden/>
              </w:rPr>
              <w:tab/>
              <w:t>6</w:t>
            </w:r>
          </w:hyperlink>
        </w:p>
        <w:p w14:paraId="6B9A1313" w14:textId="3496B91C"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07" w:history="1">
            <w:r w:rsidR="00815E4A" w:rsidRPr="00DE39B9">
              <w:rPr>
                <w:rStyle w:val="Hyperlink"/>
                <w:bCs/>
                <w:noProof/>
              </w:rPr>
              <w:t>2.01</w:t>
            </w:r>
            <w:r w:rsidR="00815E4A">
              <w:rPr>
                <w:rFonts w:asciiTheme="minorHAnsi" w:eastAsiaTheme="minorEastAsia" w:hAnsiTheme="minorHAnsi" w:cstheme="minorBidi"/>
                <w:noProof/>
                <w:lang w:val="en-CA" w:eastAsia="en-CA"/>
              </w:rPr>
              <w:tab/>
            </w:r>
            <w:r w:rsidR="00815E4A" w:rsidRPr="00DE39B9">
              <w:rPr>
                <w:rStyle w:val="Hyperlink"/>
                <w:bCs/>
                <w:noProof/>
              </w:rPr>
              <w:t>Objects</w:t>
            </w:r>
            <w:r w:rsidR="00815E4A">
              <w:rPr>
                <w:noProof/>
                <w:webHidden/>
              </w:rPr>
              <w:tab/>
              <w:t>6</w:t>
            </w:r>
          </w:hyperlink>
        </w:p>
        <w:p w14:paraId="10DAA223" w14:textId="3F12CC3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08" w:history="1">
            <w:r w:rsidR="00815E4A" w:rsidRPr="00DE39B9">
              <w:rPr>
                <w:rStyle w:val="Hyperlink"/>
                <w:bCs/>
                <w:noProof/>
              </w:rPr>
              <w:t>2.02</w:t>
            </w:r>
            <w:r w:rsidR="00815E4A">
              <w:rPr>
                <w:rFonts w:asciiTheme="minorHAnsi" w:eastAsiaTheme="minorEastAsia" w:hAnsiTheme="minorHAnsi" w:cstheme="minorBidi"/>
                <w:noProof/>
                <w:lang w:val="en-CA" w:eastAsia="en-CA"/>
              </w:rPr>
              <w:tab/>
            </w:r>
            <w:r w:rsidR="00815E4A" w:rsidRPr="00DE39B9">
              <w:rPr>
                <w:rStyle w:val="Hyperlink"/>
                <w:bCs/>
                <w:noProof/>
              </w:rPr>
              <w:t xml:space="preserve">Mission Statement </w:t>
            </w:r>
            <w:r w:rsidR="00815E4A">
              <w:rPr>
                <w:noProof/>
                <w:webHidden/>
              </w:rPr>
              <w:tab/>
              <w:t>6</w:t>
            </w:r>
          </w:hyperlink>
        </w:p>
        <w:p w14:paraId="2E8AD149" w14:textId="37C32B78"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09" w:history="1">
            <w:r w:rsidR="00815E4A" w:rsidRPr="00DE39B9">
              <w:rPr>
                <w:rStyle w:val="Hyperlink"/>
                <w:bCs/>
                <w:noProof/>
              </w:rPr>
              <w:t>2.03</w:t>
            </w:r>
            <w:r w:rsidR="00815E4A">
              <w:rPr>
                <w:rFonts w:asciiTheme="minorHAnsi" w:eastAsiaTheme="minorEastAsia" w:hAnsiTheme="minorHAnsi" w:cstheme="minorBidi"/>
                <w:noProof/>
                <w:lang w:val="en-CA" w:eastAsia="en-CA"/>
              </w:rPr>
              <w:tab/>
            </w:r>
            <w:r w:rsidR="00815E4A" w:rsidRPr="00DE39B9">
              <w:rPr>
                <w:rStyle w:val="Hyperlink"/>
                <w:bCs/>
                <w:noProof/>
              </w:rPr>
              <w:t>Vision Statement</w:t>
            </w:r>
            <w:r w:rsidR="00815E4A">
              <w:rPr>
                <w:noProof/>
                <w:webHidden/>
              </w:rPr>
              <w:tab/>
              <w:t>6</w:t>
            </w:r>
          </w:hyperlink>
        </w:p>
        <w:p w14:paraId="1E8BBCAE" w14:textId="7AB00698"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0" w:history="1">
            <w:r w:rsidR="00815E4A" w:rsidRPr="00DE39B9">
              <w:rPr>
                <w:rStyle w:val="Hyperlink"/>
                <w:bCs/>
                <w:noProof/>
              </w:rPr>
              <w:t>2.04</w:t>
            </w:r>
            <w:r w:rsidR="00815E4A">
              <w:rPr>
                <w:rFonts w:asciiTheme="minorHAnsi" w:eastAsiaTheme="minorEastAsia" w:hAnsiTheme="minorHAnsi" w:cstheme="minorBidi"/>
                <w:noProof/>
                <w:lang w:val="en-CA" w:eastAsia="en-CA"/>
              </w:rPr>
              <w:tab/>
            </w:r>
            <w:r w:rsidR="00815E4A" w:rsidRPr="00DE39B9">
              <w:rPr>
                <w:rStyle w:val="Hyperlink"/>
                <w:bCs/>
                <w:noProof/>
              </w:rPr>
              <w:t>Values and Principles</w:t>
            </w:r>
            <w:r w:rsidR="00815E4A">
              <w:rPr>
                <w:noProof/>
                <w:webHidden/>
              </w:rPr>
              <w:tab/>
              <w:t>7</w:t>
            </w:r>
          </w:hyperlink>
        </w:p>
        <w:p w14:paraId="71D22CE9" w14:textId="33D762DF"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11" w:history="1">
            <w:r w:rsidR="00815E4A" w:rsidRPr="00DE39B9">
              <w:rPr>
                <w:rStyle w:val="Hyperlink"/>
                <w:noProof/>
                <w:lang w:val="en-GB"/>
              </w:rPr>
              <w:t>ARTICLE 3 – GOVERNING DOCUMENTS</w:t>
            </w:r>
            <w:r w:rsidR="00815E4A">
              <w:rPr>
                <w:noProof/>
                <w:webHidden/>
              </w:rPr>
              <w:tab/>
              <w:t>7</w:t>
            </w:r>
          </w:hyperlink>
        </w:p>
        <w:p w14:paraId="2711CE59" w14:textId="48601D8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2" w:history="1">
            <w:r w:rsidR="00815E4A" w:rsidRPr="00DE39B9">
              <w:rPr>
                <w:rStyle w:val="Hyperlink"/>
                <w:bCs/>
                <w:noProof/>
                <w:lang w:val="en-GB"/>
              </w:rPr>
              <w:t>3.01</w:t>
            </w:r>
            <w:r w:rsidR="00815E4A">
              <w:rPr>
                <w:rFonts w:asciiTheme="minorHAnsi" w:eastAsiaTheme="minorEastAsia" w:hAnsiTheme="minorHAnsi" w:cstheme="minorBidi"/>
                <w:noProof/>
                <w:lang w:val="en-CA" w:eastAsia="en-CA"/>
              </w:rPr>
              <w:tab/>
            </w:r>
            <w:r w:rsidR="00815E4A" w:rsidRPr="00DE39B9">
              <w:rPr>
                <w:rStyle w:val="Hyperlink"/>
                <w:bCs/>
                <w:noProof/>
                <w:lang w:val="en-GB"/>
              </w:rPr>
              <w:t>Governing Documents of the Corporation</w:t>
            </w:r>
            <w:r w:rsidR="00815E4A">
              <w:rPr>
                <w:noProof/>
                <w:webHidden/>
              </w:rPr>
              <w:tab/>
              <w:t>7</w:t>
            </w:r>
          </w:hyperlink>
        </w:p>
        <w:p w14:paraId="7125EECA" w14:textId="189528B8"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3" w:history="1">
            <w:r w:rsidR="00815E4A" w:rsidRPr="00DE39B9">
              <w:rPr>
                <w:rStyle w:val="Hyperlink"/>
                <w:bCs/>
                <w:noProof/>
                <w:lang w:val="en-GB"/>
              </w:rPr>
              <w:t>3.02</w:t>
            </w:r>
            <w:r w:rsidR="00815E4A">
              <w:rPr>
                <w:rFonts w:asciiTheme="minorHAnsi" w:eastAsiaTheme="minorEastAsia" w:hAnsiTheme="minorHAnsi" w:cstheme="minorBidi"/>
                <w:noProof/>
                <w:lang w:val="en-CA" w:eastAsia="en-CA"/>
              </w:rPr>
              <w:tab/>
            </w:r>
            <w:r w:rsidR="00815E4A" w:rsidRPr="00DE39B9">
              <w:rPr>
                <w:rStyle w:val="Hyperlink"/>
                <w:bCs/>
                <w:noProof/>
                <w:lang w:val="en-GB"/>
              </w:rPr>
              <w:t>Precedence of Documents</w:t>
            </w:r>
            <w:r w:rsidR="00815E4A">
              <w:rPr>
                <w:noProof/>
                <w:webHidden/>
              </w:rPr>
              <w:tab/>
              <w:t>7</w:t>
            </w:r>
          </w:hyperlink>
        </w:p>
        <w:p w14:paraId="5746C001" w14:textId="516FD2D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4" w:history="1">
            <w:r w:rsidR="00815E4A" w:rsidRPr="00DE39B9">
              <w:rPr>
                <w:rStyle w:val="Hyperlink"/>
                <w:bCs/>
                <w:noProof/>
                <w:lang w:val="en-GB"/>
              </w:rPr>
              <w:t>3.03</w:t>
            </w:r>
            <w:r w:rsidR="00815E4A">
              <w:rPr>
                <w:rFonts w:asciiTheme="minorHAnsi" w:eastAsiaTheme="minorEastAsia" w:hAnsiTheme="minorHAnsi" w:cstheme="minorBidi"/>
                <w:noProof/>
                <w:lang w:val="en-CA" w:eastAsia="en-CA"/>
              </w:rPr>
              <w:tab/>
            </w:r>
            <w:r w:rsidR="00815E4A" w:rsidRPr="00DE39B9">
              <w:rPr>
                <w:rStyle w:val="Hyperlink"/>
                <w:bCs/>
                <w:noProof/>
                <w:lang w:val="en-GB"/>
              </w:rPr>
              <w:t>Purview of Bylaws and Policy Manual</w:t>
            </w:r>
            <w:r w:rsidR="00815E4A">
              <w:rPr>
                <w:noProof/>
                <w:webHidden/>
              </w:rPr>
              <w:tab/>
              <w:t>7</w:t>
            </w:r>
          </w:hyperlink>
        </w:p>
        <w:p w14:paraId="5040D3AF" w14:textId="1A987B4F"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5" w:history="1">
            <w:r w:rsidR="00815E4A" w:rsidRPr="00DE39B9">
              <w:rPr>
                <w:rStyle w:val="Hyperlink"/>
                <w:bCs/>
                <w:noProof/>
                <w:lang w:val="en-GB"/>
              </w:rPr>
              <w:t>3.04</w:t>
            </w:r>
            <w:r w:rsidR="00815E4A">
              <w:rPr>
                <w:rFonts w:asciiTheme="minorHAnsi" w:eastAsiaTheme="minorEastAsia" w:hAnsiTheme="minorHAnsi" w:cstheme="minorBidi"/>
                <w:noProof/>
                <w:lang w:val="en-CA" w:eastAsia="en-CA"/>
              </w:rPr>
              <w:tab/>
            </w:r>
            <w:r w:rsidR="00815E4A" w:rsidRPr="00DE39B9">
              <w:rPr>
                <w:rStyle w:val="Hyperlink"/>
                <w:bCs/>
                <w:noProof/>
                <w:lang w:val="en-GB"/>
              </w:rPr>
              <w:t>Amendment Procedures</w:t>
            </w:r>
            <w:r w:rsidR="00815E4A">
              <w:rPr>
                <w:noProof/>
                <w:webHidden/>
              </w:rPr>
              <w:tab/>
              <w:t>8</w:t>
            </w:r>
          </w:hyperlink>
        </w:p>
        <w:p w14:paraId="6205BAF0" w14:textId="01874078"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16" w:history="1">
            <w:r w:rsidR="00815E4A" w:rsidRPr="00DE39B9">
              <w:rPr>
                <w:rStyle w:val="Hyperlink"/>
                <w:noProof/>
                <w:lang w:val="en-GB"/>
              </w:rPr>
              <w:t>ARTICLE 4 - MEMBERSHIP</w:t>
            </w:r>
            <w:r w:rsidR="00815E4A">
              <w:rPr>
                <w:noProof/>
                <w:webHidden/>
              </w:rPr>
              <w:tab/>
              <w:t>9</w:t>
            </w:r>
          </w:hyperlink>
        </w:p>
        <w:p w14:paraId="10E16547" w14:textId="673C4C35"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17" w:history="1">
            <w:r w:rsidR="00815E4A" w:rsidRPr="00DE39B9">
              <w:rPr>
                <w:rStyle w:val="Hyperlink"/>
                <w:bCs/>
                <w:noProof/>
                <w:lang w:val="en-GB"/>
              </w:rPr>
              <w:t>4.01</w:t>
            </w:r>
            <w:r w:rsidR="00815E4A">
              <w:rPr>
                <w:rFonts w:asciiTheme="minorHAnsi" w:eastAsiaTheme="minorEastAsia" w:hAnsiTheme="minorHAnsi" w:cstheme="minorBidi"/>
                <w:noProof/>
                <w:lang w:val="en-CA" w:eastAsia="en-CA"/>
              </w:rPr>
              <w:tab/>
            </w:r>
            <w:r w:rsidR="00815E4A" w:rsidRPr="00DE39B9">
              <w:rPr>
                <w:rStyle w:val="Hyperlink"/>
                <w:bCs/>
                <w:noProof/>
                <w:lang w:val="en-GB"/>
              </w:rPr>
              <w:t>Membership Classes</w:t>
            </w:r>
            <w:r w:rsidR="00815E4A">
              <w:rPr>
                <w:noProof/>
                <w:webHidden/>
              </w:rPr>
              <w:tab/>
              <w:t>9</w:t>
            </w:r>
          </w:hyperlink>
        </w:p>
        <w:p w14:paraId="31F71156" w14:textId="698CE4F6" w:rsidR="00F0004A" w:rsidRDefault="008202D2">
          <w:pPr>
            <w:pStyle w:val="TOC3"/>
            <w:tabs>
              <w:tab w:val="left" w:pos="1540"/>
              <w:tab w:val="right" w:leader="dot" w:pos="8630"/>
            </w:tabs>
            <w:rPr>
              <w:rFonts w:asciiTheme="minorHAnsi" w:eastAsiaTheme="minorEastAsia" w:hAnsiTheme="minorHAnsi" w:cstheme="minorBidi"/>
              <w:noProof/>
              <w:lang w:val="en-CA" w:eastAsia="en-CA"/>
            </w:rPr>
          </w:pPr>
          <w:hyperlink w:anchor="_Toc161845218" w:history="1">
            <w:r w:rsidR="00815E4A" w:rsidRPr="00DE39B9">
              <w:rPr>
                <w:rStyle w:val="Hyperlink"/>
                <w:noProof/>
                <w:lang w:val="en-GB"/>
              </w:rPr>
              <w:t>4.01 (a)</w:t>
            </w:r>
            <w:r w:rsidR="00815E4A">
              <w:rPr>
                <w:rFonts w:asciiTheme="minorHAnsi" w:eastAsiaTheme="minorEastAsia" w:hAnsiTheme="minorHAnsi" w:cstheme="minorBidi"/>
                <w:noProof/>
                <w:lang w:val="en-CA" w:eastAsia="en-CA"/>
              </w:rPr>
              <w:tab/>
            </w:r>
            <w:r w:rsidR="00815E4A" w:rsidRPr="00DE39B9">
              <w:rPr>
                <w:rStyle w:val="Hyperlink"/>
                <w:noProof/>
                <w:lang w:val="en-GB"/>
              </w:rPr>
              <w:t xml:space="preserve">Full Members </w:t>
            </w:r>
            <w:r w:rsidR="00815E4A" w:rsidRPr="00DE39B9">
              <w:rPr>
                <w:rStyle w:val="Hyperlink"/>
                <w:bCs/>
                <w:noProof/>
                <w:lang w:val="en-GB"/>
              </w:rPr>
              <w:t>(2019)</w:t>
            </w:r>
            <w:r w:rsidR="00815E4A">
              <w:rPr>
                <w:noProof/>
                <w:webHidden/>
              </w:rPr>
              <w:tab/>
              <w:t>9</w:t>
            </w:r>
          </w:hyperlink>
        </w:p>
        <w:p w14:paraId="6E60E116" w14:textId="1D46EAFD" w:rsidR="00F0004A" w:rsidRDefault="008202D2">
          <w:pPr>
            <w:pStyle w:val="TOC3"/>
            <w:tabs>
              <w:tab w:val="left" w:pos="1540"/>
              <w:tab w:val="right" w:leader="dot" w:pos="8630"/>
            </w:tabs>
            <w:rPr>
              <w:rFonts w:asciiTheme="minorHAnsi" w:eastAsiaTheme="minorEastAsia" w:hAnsiTheme="minorHAnsi" w:cstheme="minorBidi"/>
              <w:noProof/>
              <w:lang w:val="en-CA" w:eastAsia="en-CA"/>
            </w:rPr>
          </w:pPr>
          <w:hyperlink w:anchor="_Toc161845219" w:history="1">
            <w:r w:rsidR="00815E4A" w:rsidRPr="00DE39B9">
              <w:rPr>
                <w:rStyle w:val="Hyperlink"/>
                <w:noProof/>
                <w:lang w:val="en-GB"/>
              </w:rPr>
              <w:t>4.01 (b)</w:t>
            </w:r>
            <w:r w:rsidR="00815E4A">
              <w:rPr>
                <w:rFonts w:asciiTheme="minorHAnsi" w:eastAsiaTheme="minorEastAsia" w:hAnsiTheme="minorHAnsi" w:cstheme="minorBidi"/>
                <w:noProof/>
                <w:lang w:val="en-CA" w:eastAsia="en-CA"/>
              </w:rPr>
              <w:tab/>
            </w:r>
            <w:r w:rsidR="00815E4A" w:rsidRPr="00DE39B9">
              <w:rPr>
                <w:rStyle w:val="Hyperlink"/>
                <w:noProof/>
                <w:lang w:val="en-GB"/>
              </w:rPr>
              <w:t>Associate Members</w:t>
            </w:r>
            <w:r w:rsidR="00815E4A">
              <w:rPr>
                <w:noProof/>
                <w:webHidden/>
              </w:rPr>
              <w:tab/>
              <w:t>9</w:t>
            </w:r>
          </w:hyperlink>
        </w:p>
        <w:p w14:paraId="15A808D3" w14:textId="0C2DF74D" w:rsidR="00F0004A" w:rsidRDefault="008202D2">
          <w:pPr>
            <w:pStyle w:val="TOC3"/>
            <w:tabs>
              <w:tab w:val="left" w:pos="1540"/>
              <w:tab w:val="right" w:leader="dot" w:pos="8630"/>
            </w:tabs>
            <w:rPr>
              <w:rFonts w:asciiTheme="minorHAnsi" w:eastAsiaTheme="minorEastAsia" w:hAnsiTheme="minorHAnsi" w:cstheme="minorBidi"/>
              <w:noProof/>
              <w:lang w:val="en-CA" w:eastAsia="en-CA"/>
            </w:rPr>
          </w:pPr>
          <w:hyperlink w:anchor="_Toc161845220" w:history="1">
            <w:r w:rsidR="00815E4A" w:rsidRPr="00DE39B9">
              <w:rPr>
                <w:rStyle w:val="Hyperlink"/>
                <w:noProof/>
                <w:lang w:val="en-GB"/>
              </w:rPr>
              <w:t>4.01 (c)</w:t>
            </w:r>
            <w:r w:rsidR="00815E4A">
              <w:rPr>
                <w:rFonts w:asciiTheme="minorHAnsi" w:eastAsiaTheme="minorEastAsia" w:hAnsiTheme="minorHAnsi" w:cstheme="minorBidi"/>
                <w:noProof/>
                <w:lang w:val="en-CA" w:eastAsia="en-CA"/>
              </w:rPr>
              <w:tab/>
            </w:r>
            <w:r w:rsidR="00815E4A" w:rsidRPr="00DE39B9">
              <w:rPr>
                <w:rStyle w:val="Hyperlink"/>
                <w:noProof/>
                <w:lang w:val="en-GB"/>
              </w:rPr>
              <w:t>Life Member and Honourary Member (2019)</w:t>
            </w:r>
            <w:r w:rsidR="00815E4A">
              <w:rPr>
                <w:noProof/>
                <w:webHidden/>
              </w:rPr>
              <w:tab/>
              <w:t>10</w:t>
            </w:r>
          </w:hyperlink>
        </w:p>
        <w:p w14:paraId="6A6735A1" w14:textId="1016F76D" w:rsidR="00F0004A" w:rsidRDefault="008202D2">
          <w:pPr>
            <w:pStyle w:val="TOC3"/>
            <w:tabs>
              <w:tab w:val="left" w:pos="1540"/>
              <w:tab w:val="right" w:leader="dot" w:pos="8630"/>
            </w:tabs>
            <w:rPr>
              <w:rFonts w:asciiTheme="minorHAnsi" w:eastAsiaTheme="minorEastAsia" w:hAnsiTheme="minorHAnsi" w:cstheme="minorBidi"/>
              <w:noProof/>
              <w:lang w:val="en-CA" w:eastAsia="en-CA"/>
            </w:rPr>
          </w:pPr>
          <w:hyperlink w:anchor="_Toc161845221" w:history="1">
            <w:r w:rsidR="00815E4A" w:rsidRPr="00DE39B9">
              <w:rPr>
                <w:rStyle w:val="Hyperlink"/>
                <w:noProof/>
              </w:rPr>
              <w:t>4.01 (d)</w:t>
            </w:r>
            <w:r w:rsidR="00815E4A">
              <w:rPr>
                <w:rFonts w:asciiTheme="minorHAnsi" w:eastAsiaTheme="minorEastAsia" w:hAnsiTheme="minorHAnsi" w:cstheme="minorBidi"/>
                <w:noProof/>
                <w:lang w:val="en-CA" w:eastAsia="en-CA"/>
              </w:rPr>
              <w:tab/>
            </w:r>
            <w:r w:rsidR="00815E4A" w:rsidRPr="00DE39B9">
              <w:rPr>
                <w:rStyle w:val="Hyperlink"/>
                <w:noProof/>
              </w:rPr>
              <w:t>Community Member (2024)</w:t>
            </w:r>
            <w:r w:rsidR="00815E4A">
              <w:rPr>
                <w:noProof/>
                <w:webHidden/>
              </w:rPr>
              <w:tab/>
              <w:t>11</w:t>
            </w:r>
          </w:hyperlink>
        </w:p>
        <w:p w14:paraId="14815D6C" w14:textId="30CCA63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2" w:history="1">
            <w:r w:rsidR="00815E4A" w:rsidRPr="00DE39B9">
              <w:rPr>
                <w:rStyle w:val="Hyperlink"/>
                <w:bCs/>
                <w:noProof/>
                <w:lang w:val="en-GB"/>
              </w:rPr>
              <w:t>4.02</w:t>
            </w:r>
            <w:r w:rsidR="00815E4A">
              <w:rPr>
                <w:rFonts w:asciiTheme="minorHAnsi" w:eastAsiaTheme="minorEastAsia" w:hAnsiTheme="minorHAnsi" w:cstheme="minorBidi"/>
                <w:noProof/>
                <w:lang w:val="en-CA" w:eastAsia="en-CA"/>
              </w:rPr>
              <w:tab/>
            </w:r>
            <w:r w:rsidR="00815E4A" w:rsidRPr="00DE39B9">
              <w:rPr>
                <w:rStyle w:val="Hyperlink"/>
                <w:bCs/>
                <w:noProof/>
                <w:lang w:val="en-GB"/>
              </w:rPr>
              <w:t>Annual Membership Fees</w:t>
            </w:r>
            <w:r w:rsidR="00815E4A">
              <w:rPr>
                <w:noProof/>
                <w:webHidden/>
              </w:rPr>
              <w:tab/>
              <w:t>11</w:t>
            </w:r>
          </w:hyperlink>
        </w:p>
        <w:p w14:paraId="41E9BC58" w14:textId="63B2D8DB"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3" w:history="1">
            <w:r w:rsidR="00815E4A" w:rsidRPr="00DE39B9">
              <w:rPr>
                <w:rStyle w:val="Hyperlink"/>
                <w:bCs/>
                <w:noProof/>
                <w:lang w:val="en-CA"/>
              </w:rPr>
              <w:t>4.03</w:t>
            </w:r>
            <w:r w:rsidR="00815E4A">
              <w:rPr>
                <w:rFonts w:asciiTheme="minorHAnsi" w:eastAsiaTheme="minorEastAsia" w:hAnsiTheme="minorHAnsi" w:cstheme="minorBidi"/>
                <w:noProof/>
                <w:lang w:val="en-CA" w:eastAsia="en-CA"/>
              </w:rPr>
              <w:tab/>
            </w:r>
            <w:r w:rsidR="00815E4A" w:rsidRPr="00DE39B9">
              <w:rPr>
                <w:rStyle w:val="Hyperlink"/>
                <w:bCs/>
                <w:noProof/>
                <w:lang w:val="en-CA"/>
              </w:rPr>
              <w:t>Membership Standing</w:t>
            </w:r>
            <w:r w:rsidR="00815E4A">
              <w:rPr>
                <w:noProof/>
                <w:webHidden/>
              </w:rPr>
              <w:tab/>
              <w:t>12</w:t>
            </w:r>
          </w:hyperlink>
        </w:p>
        <w:p w14:paraId="3EEB5A14" w14:textId="780BDA0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4" w:history="1">
            <w:r w:rsidR="00815E4A" w:rsidRPr="00DE39B9">
              <w:rPr>
                <w:rStyle w:val="Hyperlink"/>
                <w:bCs/>
                <w:noProof/>
                <w:lang w:val="en-CA"/>
              </w:rPr>
              <w:t>4.04</w:t>
            </w:r>
            <w:r w:rsidR="00815E4A">
              <w:rPr>
                <w:rFonts w:asciiTheme="minorHAnsi" w:eastAsiaTheme="minorEastAsia" w:hAnsiTheme="minorHAnsi" w:cstheme="minorBidi"/>
                <w:noProof/>
                <w:lang w:val="en-CA" w:eastAsia="en-CA"/>
              </w:rPr>
              <w:tab/>
            </w:r>
            <w:r w:rsidR="00815E4A" w:rsidRPr="00DE39B9">
              <w:rPr>
                <w:rStyle w:val="Hyperlink"/>
                <w:bCs/>
                <w:noProof/>
                <w:lang w:val="en-CA"/>
              </w:rPr>
              <w:t>Automatic Termination of Membership</w:t>
            </w:r>
            <w:r w:rsidR="00815E4A">
              <w:rPr>
                <w:noProof/>
                <w:webHidden/>
              </w:rPr>
              <w:tab/>
              <w:t>12</w:t>
            </w:r>
          </w:hyperlink>
        </w:p>
        <w:p w14:paraId="65EB907F" w14:textId="67EAE1E3"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5" w:history="1">
            <w:r w:rsidR="00815E4A" w:rsidRPr="00DE39B9">
              <w:rPr>
                <w:rStyle w:val="Hyperlink"/>
                <w:bCs/>
                <w:noProof/>
                <w:lang w:val="en-CA"/>
              </w:rPr>
              <w:t>4.05</w:t>
            </w:r>
            <w:r w:rsidR="00815E4A">
              <w:rPr>
                <w:rFonts w:asciiTheme="minorHAnsi" w:eastAsiaTheme="minorEastAsia" w:hAnsiTheme="minorHAnsi" w:cstheme="minorBidi"/>
                <w:noProof/>
                <w:lang w:val="en-CA" w:eastAsia="en-CA"/>
              </w:rPr>
              <w:tab/>
            </w:r>
            <w:r w:rsidR="00815E4A" w:rsidRPr="00DE39B9">
              <w:rPr>
                <w:rStyle w:val="Hyperlink"/>
                <w:bCs/>
                <w:noProof/>
                <w:lang w:val="en-CA"/>
              </w:rPr>
              <w:t>Member Discipline</w:t>
            </w:r>
            <w:r w:rsidR="00815E4A">
              <w:rPr>
                <w:noProof/>
                <w:webHidden/>
              </w:rPr>
              <w:tab/>
              <w:t>12</w:t>
            </w:r>
          </w:hyperlink>
        </w:p>
        <w:p w14:paraId="1913532C" w14:textId="614590C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6" w:history="1">
            <w:r w:rsidR="00815E4A" w:rsidRPr="00DE39B9">
              <w:rPr>
                <w:rStyle w:val="Hyperlink"/>
                <w:bCs/>
                <w:noProof/>
                <w:lang w:val="en-CA"/>
              </w:rPr>
              <w:t>4.06</w:t>
            </w:r>
            <w:r w:rsidR="00815E4A">
              <w:rPr>
                <w:rFonts w:asciiTheme="minorHAnsi" w:eastAsiaTheme="minorEastAsia" w:hAnsiTheme="minorHAnsi" w:cstheme="minorBidi"/>
                <w:noProof/>
                <w:lang w:val="en-CA" w:eastAsia="en-CA"/>
              </w:rPr>
              <w:tab/>
            </w:r>
            <w:r w:rsidR="00815E4A" w:rsidRPr="00DE39B9">
              <w:rPr>
                <w:rStyle w:val="Hyperlink"/>
                <w:bCs/>
                <w:noProof/>
                <w:lang w:val="en-CA"/>
              </w:rPr>
              <w:t>Expulsion and Reinstatement of Members</w:t>
            </w:r>
            <w:r w:rsidR="00815E4A">
              <w:rPr>
                <w:noProof/>
                <w:webHidden/>
              </w:rPr>
              <w:tab/>
              <w:t>13</w:t>
            </w:r>
          </w:hyperlink>
        </w:p>
        <w:p w14:paraId="156A7C34" w14:textId="49FF330A"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27" w:history="1">
            <w:r w:rsidR="00815E4A" w:rsidRPr="00DE39B9">
              <w:rPr>
                <w:rStyle w:val="Hyperlink"/>
                <w:noProof/>
                <w:lang w:val="en-CA"/>
              </w:rPr>
              <w:t>ARTICLE 5 - AUTHORITY</w:t>
            </w:r>
            <w:r w:rsidR="00815E4A">
              <w:rPr>
                <w:noProof/>
                <w:webHidden/>
              </w:rPr>
              <w:tab/>
              <w:t>13</w:t>
            </w:r>
          </w:hyperlink>
        </w:p>
        <w:p w14:paraId="312B99BA" w14:textId="058A51A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8" w:history="1">
            <w:r w:rsidR="00815E4A" w:rsidRPr="00DE39B9">
              <w:rPr>
                <w:rStyle w:val="Hyperlink"/>
                <w:bCs/>
                <w:noProof/>
                <w:lang w:val="en-CA"/>
              </w:rPr>
              <w:t>5.01</w:t>
            </w:r>
            <w:r w:rsidR="00815E4A">
              <w:rPr>
                <w:rFonts w:asciiTheme="minorHAnsi" w:eastAsiaTheme="minorEastAsia" w:hAnsiTheme="minorHAnsi" w:cstheme="minorBidi"/>
                <w:noProof/>
                <w:lang w:val="en-CA" w:eastAsia="en-CA"/>
              </w:rPr>
              <w:tab/>
            </w:r>
            <w:r w:rsidR="00815E4A" w:rsidRPr="00DE39B9">
              <w:rPr>
                <w:rStyle w:val="Hyperlink"/>
                <w:bCs/>
                <w:noProof/>
                <w:lang w:val="en-CA"/>
              </w:rPr>
              <w:t>Authority of the Corporation</w:t>
            </w:r>
            <w:r w:rsidR="00815E4A">
              <w:rPr>
                <w:noProof/>
                <w:webHidden/>
              </w:rPr>
              <w:tab/>
              <w:t>13</w:t>
            </w:r>
          </w:hyperlink>
        </w:p>
        <w:p w14:paraId="70B54F4E" w14:textId="267BAD6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29" w:history="1">
            <w:r w:rsidR="00815E4A" w:rsidRPr="00DE39B9">
              <w:rPr>
                <w:rStyle w:val="Hyperlink"/>
                <w:bCs/>
                <w:noProof/>
                <w:lang w:val="en-CA"/>
              </w:rPr>
              <w:t>5.02</w:t>
            </w:r>
            <w:r w:rsidR="00815E4A">
              <w:rPr>
                <w:rFonts w:asciiTheme="minorHAnsi" w:eastAsiaTheme="minorEastAsia" w:hAnsiTheme="minorHAnsi" w:cstheme="minorBidi"/>
                <w:noProof/>
                <w:lang w:val="en-CA" w:eastAsia="en-CA"/>
              </w:rPr>
              <w:tab/>
            </w:r>
            <w:r w:rsidR="00815E4A" w:rsidRPr="00DE39B9">
              <w:rPr>
                <w:rStyle w:val="Hyperlink"/>
                <w:bCs/>
                <w:noProof/>
                <w:lang w:val="en-CA"/>
              </w:rPr>
              <w:t>Motion to Overrule</w:t>
            </w:r>
            <w:r w:rsidR="00815E4A">
              <w:rPr>
                <w:noProof/>
                <w:webHidden/>
              </w:rPr>
              <w:tab/>
              <w:t>13</w:t>
            </w:r>
          </w:hyperlink>
        </w:p>
        <w:p w14:paraId="76B06243" w14:textId="675DC1B3"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30" w:history="1">
            <w:r w:rsidR="00815E4A" w:rsidRPr="00DE39B9">
              <w:rPr>
                <w:rStyle w:val="Hyperlink"/>
                <w:rFonts w:cs="Arial"/>
                <w:noProof/>
                <w:lang w:val="en-GB"/>
              </w:rPr>
              <w:t>ARTICLE 6 - MEETINGS OF MEMBERS</w:t>
            </w:r>
            <w:r w:rsidR="00815E4A">
              <w:rPr>
                <w:noProof/>
                <w:webHidden/>
              </w:rPr>
              <w:tab/>
              <w:t>14</w:t>
            </w:r>
          </w:hyperlink>
        </w:p>
        <w:p w14:paraId="67B69927" w14:textId="01B4E16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1" w:history="1">
            <w:r w:rsidR="00815E4A" w:rsidRPr="00DE39B9">
              <w:rPr>
                <w:rStyle w:val="Hyperlink"/>
                <w:bCs/>
                <w:noProof/>
                <w:lang w:val="en-GB"/>
              </w:rPr>
              <w:t>6.01</w:t>
            </w:r>
            <w:r w:rsidR="00815E4A">
              <w:rPr>
                <w:rFonts w:asciiTheme="minorHAnsi" w:eastAsiaTheme="minorEastAsia" w:hAnsiTheme="minorHAnsi" w:cstheme="minorBidi"/>
                <w:noProof/>
                <w:lang w:val="en-CA" w:eastAsia="en-CA"/>
              </w:rPr>
              <w:tab/>
            </w:r>
            <w:r w:rsidR="00815E4A" w:rsidRPr="00DE39B9">
              <w:rPr>
                <w:rStyle w:val="Hyperlink"/>
                <w:bCs/>
                <w:noProof/>
                <w:lang w:val="en-GB"/>
              </w:rPr>
              <w:t>Annual General Meetings</w:t>
            </w:r>
            <w:r w:rsidR="00815E4A">
              <w:rPr>
                <w:noProof/>
                <w:webHidden/>
              </w:rPr>
              <w:tab/>
              <w:t>14</w:t>
            </w:r>
          </w:hyperlink>
        </w:p>
        <w:p w14:paraId="631E4DE6" w14:textId="10E58DF5"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32" w:history="1">
            <w:r w:rsidR="00815E4A" w:rsidRPr="00DE39B9">
              <w:rPr>
                <w:rStyle w:val="Hyperlink"/>
                <w:bCs/>
                <w:noProof/>
                <w:lang w:val="en-GB"/>
              </w:rPr>
              <w:t xml:space="preserve">6.02 </w:t>
            </w:r>
            <w:r w:rsidR="00815E4A">
              <w:rPr>
                <w:rFonts w:asciiTheme="minorHAnsi" w:eastAsiaTheme="minorEastAsia" w:hAnsiTheme="minorHAnsi" w:cstheme="minorBidi"/>
                <w:noProof/>
                <w:lang w:val="en-CA" w:eastAsia="en-CA"/>
              </w:rPr>
              <w:tab/>
            </w:r>
            <w:r w:rsidR="00815E4A" w:rsidRPr="00DE39B9">
              <w:rPr>
                <w:rStyle w:val="Hyperlink"/>
                <w:bCs/>
                <w:noProof/>
                <w:lang w:val="en-GB"/>
              </w:rPr>
              <w:t>Duties of the Membership at an Annual General Meeting</w:t>
            </w:r>
            <w:r w:rsidR="00815E4A">
              <w:rPr>
                <w:noProof/>
                <w:webHidden/>
              </w:rPr>
              <w:tab/>
              <w:t>14</w:t>
            </w:r>
          </w:hyperlink>
        </w:p>
        <w:p w14:paraId="1C9F5D81" w14:textId="55CC41BE"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3" w:history="1">
            <w:r w:rsidR="00815E4A" w:rsidRPr="00DE39B9">
              <w:rPr>
                <w:rStyle w:val="Hyperlink"/>
                <w:bCs/>
                <w:noProof/>
                <w:lang w:val="en-GB"/>
              </w:rPr>
              <w:t>6.03</w:t>
            </w:r>
            <w:r w:rsidR="00815E4A">
              <w:rPr>
                <w:rFonts w:asciiTheme="minorHAnsi" w:eastAsiaTheme="minorEastAsia" w:hAnsiTheme="minorHAnsi" w:cstheme="minorBidi"/>
                <w:noProof/>
                <w:lang w:val="en-CA" w:eastAsia="en-CA"/>
              </w:rPr>
              <w:tab/>
            </w:r>
            <w:r w:rsidR="00815E4A" w:rsidRPr="00DE39B9">
              <w:rPr>
                <w:rStyle w:val="Hyperlink"/>
                <w:bCs/>
                <w:noProof/>
                <w:lang w:val="en-GB"/>
              </w:rPr>
              <w:t>Special Meetings</w:t>
            </w:r>
            <w:r w:rsidR="00815E4A">
              <w:rPr>
                <w:noProof/>
                <w:webHidden/>
              </w:rPr>
              <w:tab/>
              <w:t>14</w:t>
            </w:r>
          </w:hyperlink>
        </w:p>
        <w:p w14:paraId="28D2D563" w14:textId="24403204"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4" w:history="1">
            <w:r w:rsidR="00815E4A" w:rsidRPr="00DE39B9">
              <w:rPr>
                <w:rStyle w:val="Hyperlink"/>
                <w:bCs/>
                <w:noProof/>
                <w:lang w:val="en-GB"/>
              </w:rPr>
              <w:t>6.04</w:t>
            </w:r>
            <w:r w:rsidR="00815E4A">
              <w:rPr>
                <w:rFonts w:asciiTheme="minorHAnsi" w:eastAsiaTheme="minorEastAsia" w:hAnsiTheme="minorHAnsi" w:cstheme="minorBidi"/>
                <w:noProof/>
                <w:lang w:val="en-CA" w:eastAsia="en-CA"/>
              </w:rPr>
              <w:tab/>
            </w:r>
            <w:r w:rsidR="00815E4A" w:rsidRPr="00DE39B9">
              <w:rPr>
                <w:rStyle w:val="Hyperlink"/>
                <w:bCs/>
                <w:noProof/>
                <w:lang w:val="en-GB"/>
              </w:rPr>
              <w:t>Place of Meetings</w:t>
            </w:r>
            <w:r w:rsidR="00815E4A">
              <w:rPr>
                <w:noProof/>
                <w:webHidden/>
              </w:rPr>
              <w:tab/>
              <w:t>15</w:t>
            </w:r>
          </w:hyperlink>
        </w:p>
        <w:p w14:paraId="3B51014B" w14:textId="67C35E18"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5" w:history="1">
            <w:r w:rsidR="00815E4A" w:rsidRPr="00DE39B9">
              <w:rPr>
                <w:rStyle w:val="Hyperlink"/>
                <w:bCs/>
                <w:noProof/>
                <w:lang w:val="en-GB"/>
              </w:rPr>
              <w:t>6.05</w:t>
            </w:r>
            <w:r w:rsidR="00815E4A">
              <w:rPr>
                <w:rFonts w:asciiTheme="minorHAnsi" w:eastAsiaTheme="minorEastAsia" w:hAnsiTheme="minorHAnsi" w:cstheme="minorBidi"/>
                <w:noProof/>
                <w:lang w:val="en-CA" w:eastAsia="en-CA"/>
              </w:rPr>
              <w:tab/>
            </w:r>
            <w:r w:rsidR="00815E4A" w:rsidRPr="00DE39B9">
              <w:rPr>
                <w:rStyle w:val="Hyperlink"/>
                <w:bCs/>
                <w:noProof/>
                <w:lang w:val="en-GB"/>
              </w:rPr>
              <w:t>Notice of Annual General Meeting</w:t>
            </w:r>
            <w:r w:rsidR="00815E4A">
              <w:rPr>
                <w:noProof/>
                <w:webHidden/>
              </w:rPr>
              <w:tab/>
              <w:t>16</w:t>
            </w:r>
          </w:hyperlink>
        </w:p>
        <w:p w14:paraId="2DAB7B48" w14:textId="4C310737"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6" w:history="1">
            <w:r w:rsidR="00815E4A" w:rsidRPr="00DE39B9">
              <w:rPr>
                <w:rStyle w:val="Hyperlink"/>
                <w:bCs/>
                <w:noProof/>
              </w:rPr>
              <w:t>6.06</w:t>
            </w:r>
            <w:r w:rsidR="00815E4A">
              <w:rPr>
                <w:rFonts w:asciiTheme="minorHAnsi" w:eastAsiaTheme="minorEastAsia" w:hAnsiTheme="minorHAnsi" w:cstheme="minorBidi"/>
                <w:noProof/>
                <w:lang w:val="en-CA" w:eastAsia="en-CA"/>
              </w:rPr>
              <w:tab/>
            </w:r>
            <w:r w:rsidR="00815E4A" w:rsidRPr="00DE39B9">
              <w:rPr>
                <w:rStyle w:val="Hyperlink"/>
                <w:bCs/>
                <w:noProof/>
              </w:rPr>
              <w:t>Notice of Special Meetings</w:t>
            </w:r>
            <w:r w:rsidR="00815E4A">
              <w:rPr>
                <w:noProof/>
                <w:webHidden/>
              </w:rPr>
              <w:tab/>
              <w:t>16</w:t>
            </w:r>
          </w:hyperlink>
        </w:p>
        <w:p w14:paraId="26A53540" w14:textId="6C93DA8C"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7" w:history="1">
            <w:r w:rsidR="00815E4A" w:rsidRPr="00DE39B9">
              <w:rPr>
                <w:rStyle w:val="Hyperlink"/>
                <w:noProof/>
              </w:rPr>
              <w:t>6.07</w:t>
            </w:r>
            <w:r w:rsidR="00815E4A">
              <w:rPr>
                <w:rFonts w:asciiTheme="minorHAnsi" w:eastAsiaTheme="minorEastAsia" w:hAnsiTheme="minorHAnsi" w:cstheme="minorBidi"/>
                <w:noProof/>
                <w:lang w:val="en-CA" w:eastAsia="en-CA"/>
              </w:rPr>
              <w:tab/>
            </w:r>
            <w:r w:rsidR="00815E4A" w:rsidRPr="00DE39B9">
              <w:rPr>
                <w:rStyle w:val="Hyperlink"/>
                <w:noProof/>
              </w:rPr>
              <w:t>Meeting Chairperson</w:t>
            </w:r>
            <w:r w:rsidR="00815E4A">
              <w:rPr>
                <w:noProof/>
                <w:webHidden/>
              </w:rPr>
              <w:tab/>
              <w:t>17</w:t>
            </w:r>
          </w:hyperlink>
        </w:p>
        <w:p w14:paraId="2AF8A5A7" w14:textId="4ECA2ABF"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8" w:history="1">
            <w:r w:rsidR="00815E4A" w:rsidRPr="00DE39B9">
              <w:rPr>
                <w:rStyle w:val="Hyperlink"/>
                <w:bCs/>
                <w:noProof/>
              </w:rPr>
              <w:t>6.08</w:t>
            </w:r>
            <w:r w:rsidR="00815E4A">
              <w:rPr>
                <w:rFonts w:asciiTheme="minorHAnsi" w:eastAsiaTheme="minorEastAsia" w:hAnsiTheme="minorHAnsi" w:cstheme="minorBidi"/>
                <w:noProof/>
                <w:lang w:val="en-CA" w:eastAsia="en-CA"/>
              </w:rPr>
              <w:tab/>
            </w:r>
            <w:r w:rsidR="00815E4A" w:rsidRPr="00DE39B9">
              <w:rPr>
                <w:rStyle w:val="Hyperlink"/>
                <w:bCs/>
                <w:noProof/>
              </w:rPr>
              <w:t>Meeting Secretary</w:t>
            </w:r>
            <w:r w:rsidR="00815E4A">
              <w:rPr>
                <w:noProof/>
                <w:webHidden/>
              </w:rPr>
              <w:tab/>
              <w:t>17</w:t>
            </w:r>
          </w:hyperlink>
        </w:p>
        <w:p w14:paraId="1FF7C37F" w14:textId="6CCE5DE7"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39" w:history="1">
            <w:r w:rsidR="00815E4A" w:rsidRPr="00DE39B9">
              <w:rPr>
                <w:rStyle w:val="Hyperlink"/>
                <w:bCs/>
                <w:noProof/>
                <w:lang w:val="en-GB"/>
              </w:rPr>
              <w:t>6.09</w:t>
            </w:r>
            <w:r w:rsidR="00815E4A">
              <w:rPr>
                <w:rFonts w:asciiTheme="minorHAnsi" w:eastAsiaTheme="minorEastAsia" w:hAnsiTheme="minorHAnsi" w:cstheme="minorBidi"/>
                <w:noProof/>
                <w:lang w:val="en-CA" w:eastAsia="en-CA"/>
              </w:rPr>
              <w:tab/>
            </w:r>
            <w:r w:rsidR="00815E4A" w:rsidRPr="00DE39B9">
              <w:rPr>
                <w:rStyle w:val="Hyperlink"/>
                <w:bCs/>
                <w:noProof/>
                <w:lang w:val="en-GB"/>
              </w:rPr>
              <w:t>Voting Rights</w:t>
            </w:r>
            <w:r w:rsidR="00815E4A">
              <w:rPr>
                <w:noProof/>
                <w:webHidden/>
              </w:rPr>
              <w:tab/>
              <w:t>18</w:t>
            </w:r>
          </w:hyperlink>
        </w:p>
        <w:p w14:paraId="7F13B214" w14:textId="71794EB4"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0" w:history="1">
            <w:r w:rsidR="00815E4A" w:rsidRPr="00DE39B9">
              <w:rPr>
                <w:rStyle w:val="Hyperlink"/>
                <w:bCs/>
                <w:noProof/>
                <w:lang w:val="en-GB"/>
              </w:rPr>
              <w:t>6.10</w:t>
            </w:r>
            <w:r w:rsidR="00815E4A">
              <w:rPr>
                <w:rFonts w:asciiTheme="minorHAnsi" w:eastAsiaTheme="minorEastAsia" w:hAnsiTheme="minorHAnsi" w:cstheme="minorBidi"/>
                <w:noProof/>
                <w:lang w:val="en-CA" w:eastAsia="en-CA"/>
              </w:rPr>
              <w:tab/>
            </w:r>
            <w:r w:rsidR="00815E4A" w:rsidRPr="00DE39B9">
              <w:rPr>
                <w:rStyle w:val="Hyperlink"/>
                <w:bCs/>
                <w:noProof/>
                <w:lang w:val="en-GB"/>
              </w:rPr>
              <w:t>Quorum</w:t>
            </w:r>
            <w:r w:rsidR="00815E4A">
              <w:rPr>
                <w:noProof/>
                <w:webHidden/>
              </w:rPr>
              <w:tab/>
              <w:t>18</w:t>
            </w:r>
          </w:hyperlink>
        </w:p>
        <w:p w14:paraId="31A3AC64" w14:textId="153E070C"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1" w:history="1">
            <w:r w:rsidR="00815E4A" w:rsidRPr="00DE39B9">
              <w:rPr>
                <w:rStyle w:val="Hyperlink"/>
                <w:bCs/>
                <w:noProof/>
                <w:lang w:val="en-GB"/>
              </w:rPr>
              <w:t>6.11</w:t>
            </w:r>
            <w:r w:rsidR="00815E4A">
              <w:rPr>
                <w:rFonts w:asciiTheme="minorHAnsi" w:eastAsiaTheme="minorEastAsia" w:hAnsiTheme="minorHAnsi" w:cstheme="minorBidi"/>
                <w:noProof/>
                <w:lang w:val="en-CA" w:eastAsia="en-CA"/>
              </w:rPr>
              <w:tab/>
            </w:r>
            <w:r w:rsidR="00815E4A" w:rsidRPr="00DE39B9">
              <w:rPr>
                <w:rStyle w:val="Hyperlink"/>
                <w:bCs/>
                <w:noProof/>
                <w:lang w:val="en-GB"/>
              </w:rPr>
              <w:t>Election of the Board of Directors</w:t>
            </w:r>
            <w:r w:rsidR="00815E4A">
              <w:rPr>
                <w:noProof/>
                <w:webHidden/>
              </w:rPr>
              <w:tab/>
              <w:t>18</w:t>
            </w:r>
          </w:hyperlink>
        </w:p>
        <w:p w14:paraId="6F194D5F" w14:textId="69A6F3E3"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2" w:history="1">
            <w:r w:rsidR="00815E4A" w:rsidRPr="00DE39B9">
              <w:rPr>
                <w:rStyle w:val="Hyperlink"/>
                <w:bCs/>
                <w:noProof/>
                <w:lang w:val="en-GB"/>
              </w:rPr>
              <w:t>6.12</w:t>
            </w:r>
            <w:r w:rsidR="00815E4A">
              <w:rPr>
                <w:rFonts w:asciiTheme="minorHAnsi" w:eastAsiaTheme="minorEastAsia" w:hAnsiTheme="minorHAnsi" w:cstheme="minorBidi"/>
                <w:noProof/>
                <w:lang w:val="en-CA" w:eastAsia="en-CA"/>
              </w:rPr>
              <w:tab/>
            </w:r>
            <w:r w:rsidR="00815E4A" w:rsidRPr="00DE39B9">
              <w:rPr>
                <w:rStyle w:val="Hyperlink"/>
                <w:bCs/>
                <w:noProof/>
                <w:lang w:val="en-GB"/>
              </w:rPr>
              <w:t>Votes to Govern Matters other than Elections</w:t>
            </w:r>
            <w:r w:rsidR="00815E4A">
              <w:rPr>
                <w:noProof/>
                <w:webHidden/>
              </w:rPr>
              <w:tab/>
              <w:t>18</w:t>
            </w:r>
          </w:hyperlink>
        </w:p>
        <w:p w14:paraId="38BA1592" w14:textId="0F31C923"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3" w:history="1">
            <w:r w:rsidR="00815E4A" w:rsidRPr="00DE39B9">
              <w:rPr>
                <w:rStyle w:val="Hyperlink"/>
                <w:bCs/>
                <w:noProof/>
                <w:lang w:val="en-GB"/>
              </w:rPr>
              <w:t>6.13</w:t>
            </w:r>
            <w:r w:rsidR="00815E4A">
              <w:rPr>
                <w:rFonts w:asciiTheme="minorHAnsi" w:eastAsiaTheme="minorEastAsia" w:hAnsiTheme="minorHAnsi" w:cstheme="minorBidi"/>
                <w:noProof/>
                <w:lang w:val="en-CA" w:eastAsia="en-CA"/>
              </w:rPr>
              <w:tab/>
            </w:r>
            <w:r w:rsidR="00815E4A" w:rsidRPr="00DE39B9">
              <w:rPr>
                <w:rStyle w:val="Hyperlink"/>
                <w:bCs/>
                <w:noProof/>
                <w:lang w:val="en-GB"/>
              </w:rPr>
              <w:t>Show of Hands on Matters other than Elections</w:t>
            </w:r>
            <w:r w:rsidR="00815E4A">
              <w:rPr>
                <w:noProof/>
                <w:webHidden/>
              </w:rPr>
              <w:tab/>
              <w:t>19</w:t>
            </w:r>
          </w:hyperlink>
        </w:p>
        <w:p w14:paraId="55DA56C8" w14:textId="1401439E"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4" w:history="1">
            <w:r w:rsidR="00815E4A" w:rsidRPr="00DE39B9">
              <w:rPr>
                <w:rStyle w:val="Hyperlink"/>
                <w:bCs/>
                <w:noProof/>
                <w:lang w:val="en-GB"/>
              </w:rPr>
              <w:t>6.14</w:t>
            </w:r>
            <w:r w:rsidR="00815E4A">
              <w:rPr>
                <w:rFonts w:asciiTheme="minorHAnsi" w:eastAsiaTheme="minorEastAsia" w:hAnsiTheme="minorHAnsi" w:cstheme="minorBidi"/>
                <w:noProof/>
                <w:lang w:val="en-CA" w:eastAsia="en-CA"/>
              </w:rPr>
              <w:tab/>
            </w:r>
            <w:r w:rsidR="00815E4A" w:rsidRPr="00DE39B9">
              <w:rPr>
                <w:rStyle w:val="Hyperlink"/>
                <w:bCs/>
                <w:noProof/>
                <w:lang w:val="en-GB"/>
              </w:rPr>
              <w:t>Ballots</w:t>
            </w:r>
            <w:r w:rsidR="00815E4A">
              <w:rPr>
                <w:noProof/>
                <w:webHidden/>
              </w:rPr>
              <w:tab/>
              <w:t>19</w:t>
            </w:r>
          </w:hyperlink>
        </w:p>
        <w:p w14:paraId="34402135" w14:textId="358048D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5" w:history="1">
            <w:r w:rsidR="00815E4A" w:rsidRPr="00DE39B9">
              <w:rPr>
                <w:rStyle w:val="Hyperlink"/>
                <w:bCs/>
                <w:noProof/>
                <w:lang w:val="en-GB"/>
              </w:rPr>
              <w:t>6.15</w:t>
            </w:r>
            <w:r w:rsidR="00815E4A">
              <w:rPr>
                <w:rFonts w:asciiTheme="minorHAnsi" w:eastAsiaTheme="minorEastAsia" w:hAnsiTheme="minorHAnsi" w:cstheme="minorBidi"/>
                <w:noProof/>
                <w:lang w:val="en-CA" w:eastAsia="en-CA"/>
              </w:rPr>
              <w:tab/>
            </w:r>
            <w:r w:rsidR="00815E4A" w:rsidRPr="00DE39B9">
              <w:rPr>
                <w:rStyle w:val="Hyperlink"/>
                <w:bCs/>
                <w:noProof/>
                <w:lang w:val="en-GB"/>
              </w:rPr>
              <w:t>Adjournment</w:t>
            </w:r>
            <w:r w:rsidR="00815E4A">
              <w:rPr>
                <w:noProof/>
                <w:webHidden/>
              </w:rPr>
              <w:tab/>
              <w:t>19</w:t>
            </w:r>
          </w:hyperlink>
        </w:p>
        <w:p w14:paraId="1B46ACF9" w14:textId="2ECF4E2B"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46" w:history="1">
            <w:r w:rsidR="00815E4A" w:rsidRPr="00DE39B9">
              <w:rPr>
                <w:rStyle w:val="Hyperlink"/>
                <w:noProof/>
              </w:rPr>
              <w:t>ARTICLE 7 – BOARD OF DIRECTORS</w:t>
            </w:r>
            <w:r w:rsidR="00815E4A">
              <w:rPr>
                <w:noProof/>
                <w:webHidden/>
              </w:rPr>
              <w:tab/>
              <w:t>19</w:t>
            </w:r>
          </w:hyperlink>
        </w:p>
        <w:p w14:paraId="01668136" w14:textId="5B569605"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7" w:history="1">
            <w:r w:rsidR="00815E4A" w:rsidRPr="00DE39B9">
              <w:rPr>
                <w:rStyle w:val="Hyperlink"/>
                <w:bCs/>
                <w:noProof/>
              </w:rPr>
              <w:t>7.01</w:t>
            </w:r>
            <w:r w:rsidR="00815E4A">
              <w:rPr>
                <w:rFonts w:asciiTheme="minorHAnsi" w:eastAsiaTheme="minorEastAsia" w:hAnsiTheme="minorHAnsi" w:cstheme="minorBidi"/>
                <w:noProof/>
                <w:lang w:val="en-CA" w:eastAsia="en-CA"/>
              </w:rPr>
              <w:tab/>
            </w:r>
            <w:r w:rsidR="00815E4A" w:rsidRPr="00DE39B9">
              <w:rPr>
                <w:rStyle w:val="Hyperlink"/>
                <w:bCs/>
                <w:noProof/>
              </w:rPr>
              <w:t>Number of Directors and Quorum (2019)</w:t>
            </w:r>
            <w:r w:rsidR="00815E4A">
              <w:rPr>
                <w:noProof/>
                <w:webHidden/>
              </w:rPr>
              <w:tab/>
              <w:t>19</w:t>
            </w:r>
          </w:hyperlink>
        </w:p>
        <w:p w14:paraId="5477A34C" w14:textId="72A1FB04"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8" w:history="1">
            <w:r w:rsidR="00815E4A" w:rsidRPr="00DE39B9">
              <w:rPr>
                <w:rStyle w:val="Hyperlink"/>
                <w:bCs/>
                <w:noProof/>
              </w:rPr>
              <w:t>7.02</w:t>
            </w:r>
            <w:r w:rsidR="00815E4A">
              <w:rPr>
                <w:rFonts w:asciiTheme="minorHAnsi" w:eastAsiaTheme="minorEastAsia" w:hAnsiTheme="minorHAnsi" w:cstheme="minorBidi"/>
                <w:noProof/>
                <w:lang w:val="en-CA" w:eastAsia="en-CA"/>
              </w:rPr>
              <w:tab/>
            </w:r>
            <w:r w:rsidR="00815E4A" w:rsidRPr="00DE39B9">
              <w:rPr>
                <w:rStyle w:val="Hyperlink"/>
                <w:bCs/>
                <w:noProof/>
              </w:rPr>
              <w:t>Qualification</w:t>
            </w:r>
            <w:r w:rsidR="00815E4A">
              <w:rPr>
                <w:noProof/>
                <w:webHidden/>
              </w:rPr>
              <w:tab/>
              <w:t>20</w:t>
            </w:r>
          </w:hyperlink>
        </w:p>
        <w:p w14:paraId="0CC07AAC" w14:textId="5D1A9566"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49" w:history="1">
            <w:r w:rsidR="00815E4A" w:rsidRPr="00DE39B9">
              <w:rPr>
                <w:rStyle w:val="Hyperlink"/>
                <w:bCs/>
                <w:noProof/>
              </w:rPr>
              <w:t>7.03</w:t>
            </w:r>
            <w:r w:rsidR="00815E4A">
              <w:rPr>
                <w:rFonts w:asciiTheme="minorHAnsi" w:eastAsiaTheme="minorEastAsia" w:hAnsiTheme="minorHAnsi" w:cstheme="minorBidi"/>
                <w:noProof/>
                <w:lang w:val="en-CA" w:eastAsia="en-CA"/>
              </w:rPr>
              <w:tab/>
            </w:r>
            <w:r w:rsidR="00815E4A" w:rsidRPr="00DE39B9">
              <w:rPr>
                <w:rStyle w:val="Hyperlink"/>
                <w:bCs/>
                <w:noProof/>
              </w:rPr>
              <w:t>Composition of the Board</w:t>
            </w:r>
            <w:r w:rsidR="00815E4A">
              <w:rPr>
                <w:noProof/>
                <w:webHidden/>
              </w:rPr>
              <w:tab/>
              <w:t>20</w:t>
            </w:r>
          </w:hyperlink>
        </w:p>
        <w:p w14:paraId="4F2ED22E" w14:textId="3CF10A03"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0" w:history="1">
            <w:r w:rsidR="00815E4A" w:rsidRPr="00DE39B9">
              <w:rPr>
                <w:rStyle w:val="Hyperlink"/>
                <w:bCs/>
                <w:noProof/>
              </w:rPr>
              <w:t>7.04</w:t>
            </w:r>
            <w:r w:rsidR="00815E4A">
              <w:rPr>
                <w:rFonts w:asciiTheme="minorHAnsi" w:eastAsiaTheme="minorEastAsia" w:hAnsiTheme="minorHAnsi" w:cstheme="minorBidi"/>
                <w:noProof/>
                <w:lang w:val="en-CA" w:eastAsia="en-CA"/>
              </w:rPr>
              <w:tab/>
            </w:r>
            <w:r w:rsidR="00815E4A" w:rsidRPr="00DE39B9">
              <w:rPr>
                <w:rStyle w:val="Hyperlink"/>
                <w:bCs/>
                <w:noProof/>
              </w:rPr>
              <w:t xml:space="preserve">Election and Term of Office </w:t>
            </w:r>
            <w:r w:rsidR="00815E4A">
              <w:rPr>
                <w:noProof/>
                <w:webHidden/>
              </w:rPr>
              <w:tab/>
              <w:t>20</w:t>
            </w:r>
          </w:hyperlink>
        </w:p>
        <w:p w14:paraId="5242034E" w14:textId="4D47E4AC"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1" w:history="1">
            <w:r w:rsidR="00815E4A" w:rsidRPr="00DE39B9">
              <w:rPr>
                <w:rStyle w:val="Hyperlink"/>
                <w:bCs/>
                <w:noProof/>
              </w:rPr>
              <w:t>7.05</w:t>
            </w:r>
            <w:r w:rsidR="00815E4A">
              <w:rPr>
                <w:rFonts w:asciiTheme="minorHAnsi" w:eastAsiaTheme="minorEastAsia" w:hAnsiTheme="minorHAnsi" w:cstheme="minorBidi"/>
                <w:noProof/>
                <w:lang w:val="en-CA" w:eastAsia="en-CA"/>
              </w:rPr>
              <w:tab/>
            </w:r>
            <w:r w:rsidR="00815E4A" w:rsidRPr="00DE39B9">
              <w:rPr>
                <w:rStyle w:val="Hyperlink"/>
                <w:bCs/>
                <w:noProof/>
              </w:rPr>
              <w:t>Duties of the Board of Directors</w:t>
            </w:r>
            <w:r w:rsidR="00815E4A">
              <w:rPr>
                <w:noProof/>
                <w:webHidden/>
              </w:rPr>
              <w:tab/>
              <w:t>21</w:t>
            </w:r>
          </w:hyperlink>
        </w:p>
        <w:p w14:paraId="4985A3F2" w14:textId="48E34E7A"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2" w:history="1">
            <w:r w:rsidR="00815E4A" w:rsidRPr="00DE39B9">
              <w:rPr>
                <w:rStyle w:val="Hyperlink"/>
                <w:bCs/>
                <w:noProof/>
              </w:rPr>
              <w:t>7.06</w:t>
            </w:r>
            <w:r w:rsidR="00815E4A">
              <w:rPr>
                <w:rFonts w:asciiTheme="minorHAnsi" w:eastAsiaTheme="minorEastAsia" w:hAnsiTheme="minorHAnsi" w:cstheme="minorBidi"/>
                <w:noProof/>
                <w:lang w:val="en-CA" w:eastAsia="en-CA"/>
              </w:rPr>
              <w:tab/>
            </w:r>
            <w:r w:rsidR="00815E4A" w:rsidRPr="00DE39B9">
              <w:rPr>
                <w:rStyle w:val="Hyperlink"/>
                <w:bCs/>
                <w:noProof/>
              </w:rPr>
              <w:t>Removal of Directors and Officers</w:t>
            </w:r>
            <w:r w:rsidR="00815E4A">
              <w:rPr>
                <w:noProof/>
                <w:webHidden/>
              </w:rPr>
              <w:tab/>
              <w:t>22</w:t>
            </w:r>
          </w:hyperlink>
        </w:p>
        <w:p w14:paraId="26EF683C" w14:textId="62A4DB34"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3" w:history="1">
            <w:r w:rsidR="00815E4A" w:rsidRPr="00DE39B9">
              <w:rPr>
                <w:rStyle w:val="Hyperlink"/>
                <w:bCs/>
                <w:noProof/>
              </w:rPr>
              <w:t>7.07</w:t>
            </w:r>
            <w:r w:rsidR="00815E4A">
              <w:rPr>
                <w:rFonts w:asciiTheme="minorHAnsi" w:eastAsiaTheme="minorEastAsia" w:hAnsiTheme="minorHAnsi" w:cstheme="minorBidi"/>
                <w:noProof/>
                <w:lang w:val="en-CA" w:eastAsia="en-CA"/>
              </w:rPr>
              <w:tab/>
            </w:r>
            <w:r w:rsidR="00815E4A" w:rsidRPr="00DE39B9">
              <w:rPr>
                <w:rStyle w:val="Hyperlink"/>
                <w:bCs/>
                <w:noProof/>
              </w:rPr>
              <w:t>Board Vacancies</w:t>
            </w:r>
            <w:r w:rsidR="00815E4A">
              <w:rPr>
                <w:noProof/>
                <w:webHidden/>
              </w:rPr>
              <w:tab/>
              <w:t>22</w:t>
            </w:r>
          </w:hyperlink>
        </w:p>
        <w:p w14:paraId="497EA029" w14:textId="1452DFCC"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4" w:history="1">
            <w:r w:rsidR="00815E4A" w:rsidRPr="00DE39B9">
              <w:rPr>
                <w:rStyle w:val="Hyperlink"/>
                <w:bCs/>
                <w:noProof/>
              </w:rPr>
              <w:t>7.08</w:t>
            </w:r>
            <w:r w:rsidR="00815E4A">
              <w:rPr>
                <w:rFonts w:asciiTheme="minorHAnsi" w:eastAsiaTheme="minorEastAsia" w:hAnsiTheme="minorHAnsi" w:cstheme="minorBidi"/>
                <w:noProof/>
                <w:lang w:val="en-CA" w:eastAsia="en-CA"/>
              </w:rPr>
              <w:tab/>
            </w:r>
            <w:r w:rsidR="00815E4A" w:rsidRPr="00DE39B9">
              <w:rPr>
                <w:rStyle w:val="Hyperlink"/>
                <w:bCs/>
                <w:noProof/>
              </w:rPr>
              <w:t>Virtual Meetings</w:t>
            </w:r>
            <w:r w:rsidR="00815E4A">
              <w:rPr>
                <w:noProof/>
                <w:webHidden/>
              </w:rPr>
              <w:tab/>
              <w:t>23</w:t>
            </w:r>
          </w:hyperlink>
        </w:p>
        <w:p w14:paraId="19D320FC" w14:textId="1ABAEC0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5" w:history="1">
            <w:r w:rsidR="00815E4A" w:rsidRPr="00DE39B9">
              <w:rPr>
                <w:rStyle w:val="Hyperlink"/>
                <w:bCs/>
                <w:noProof/>
              </w:rPr>
              <w:t>7.09</w:t>
            </w:r>
            <w:r w:rsidR="00815E4A">
              <w:rPr>
                <w:rFonts w:asciiTheme="minorHAnsi" w:eastAsiaTheme="minorEastAsia" w:hAnsiTheme="minorHAnsi" w:cstheme="minorBidi"/>
                <w:noProof/>
                <w:lang w:val="en-CA" w:eastAsia="en-CA"/>
              </w:rPr>
              <w:tab/>
            </w:r>
            <w:r w:rsidR="00815E4A" w:rsidRPr="00DE39B9">
              <w:rPr>
                <w:rStyle w:val="Hyperlink"/>
                <w:bCs/>
                <w:noProof/>
              </w:rPr>
              <w:t>Number of Meetings</w:t>
            </w:r>
            <w:r w:rsidR="00815E4A">
              <w:rPr>
                <w:noProof/>
                <w:webHidden/>
              </w:rPr>
              <w:tab/>
              <w:t>24</w:t>
            </w:r>
          </w:hyperlink>
        </w:p>
        <w:p w14:paraId="53A52017" w14:textId="64897842"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6" w:history="1">
            <w:r w:rsidR="00815E4A" w:rsidRPr="00DE39B9">
              <w:rPr>
                <w:rStyle w:val="Hyperlink"/>
                <w:bCs/>
                <w:noProof/>
              </w:rPr>
              <w:t>7.10</w:t>
            </w:r>
            <w:r w:rsidR="00815E4A">
              <w:rPr>
                <w:rFonts w:asciiTheme="minorHAnsi" w:eastAsiaTheme="minorEastAsia" w:hAnsiTheme="minorHAnsi" w:cstheme="minorBidi"/>
                <w:noProof/>
                <w:lang w:val="en-CA" w:eastAsia="en-CA"/>
              </w:rPr>
              <w:tab/>
            </w:r>
            <w:r w:rsidR="00815E4A" w:rsidRPr="00DE39B9">
              <w:rPr>
                <w:rStyle w:val="Hyperlink"/>
                <w:bCs/>
                <w:noProof/>
              </w:rPr>
              <w:t>Calling of Meetings</w:t>
            </w:r>
            <w:r w:rsidR="00815E4A">
              <w:rPr>
                <w:noProof/>
                <w:webHidden/>
              </w:rPr>
              <w:tab/>
              <w:t>24</w:t>
            </w:r>
          </w:hyperlink>
        </w:p>
        <w:p w14:paraId="00CCE335" w14:textId="778666FF"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7" w:history="1">
            <w:r w:rsidR="00815E4A" w:rsidRPr="00DE39B9">
              <w:rPr>
                <w:rStyle w:val="Hyperlink"/>
                <w:bCs/>
                <w:noProof/>
              </w:rPr>
              <w:t>7.11</w:t>
            </w:r>
            <w:r w:rsidR="00815E4A">
              <w:rPr>
                <w:rFonts w:asciiTheme="minorHAnsi" w:eastAsiaTheme="minorEastAsia" w:hAnsiTheme="minorHAnsi" w:cstheme="minorBidi"/>
                <w:noProof/>
                <w:lang w:val="en-CA" w:eastAsia="en-CA"/>
              </w:rPr>
              <w:tab/>
            </w:r>
            <w:r w:rsidR="00815E4A" w:rsidRPr="00DE39B9">
              <w:rPr>
                <w:rStyle w:val="Hyperlink"/>
                <w:bCs/>
                <w:noProof/>
              </w:rPr>
              <w:t>Notice of Meeting</w:t>
            </w:r>
            <w:r w:rsidR="00815E4A">
              <w:rPr>
                <w:noProof/>
                <w:webHidden/>
              </w:rPr>
              <w:tab/>
              <w:t>24</w:t>
            </w:r>
          </w:hyperlink>
        </w:p>
        <w:p w14:paraId="4F351B5B" w14:textId="0D6A83AD"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8" w:history="1">
            <w:r w:rsidR="00815E4A" w:rsidRPr="00DE39B9">
              <w:rPr>
                <w:rStyle w:val="Hyperlink"/>
                <w:bCs/>
                <w:noProof/>
              </w:rPr>
              <w:t>7.12</w:t>
            </w:r>
            <w:r w:rsidR="00815E4A">
              <w:rPr>
                <w:rFonts w:asciiTheme="minorHAnsi" w:eastAsiaTheme="minorEastAsia" w:hAnsiTheme="minorHAnsi" w:cstheme="minorBidi"/>
                <w:noProof/>
                <w:lang w:val="en-CA" w:eastAsia="en-CA"/>
              </w:rPr>
              <w:tab/>
            </w:r>
            <w:r w:rsidR="00815E4A" w:rsidRPr="00DE39B9">
              <w:rPr>
                <w:rStyle w:val="Hyperlink"/>
                <w:bCs/>
                <w:noProof/>
              </w:rPr>
              <w:t>Regular Meeting</w:t>
            </w:r>
            <w:r w:rsidR="00815E4A">
              <w:rPr>
                <w:noProof/>
                <w:webHidden/>
              </w:rPr>
              <w:tab/>
              <w:t>24</w:t>
            </w:r>
          </w:hyperlink>
        </w:p>
        <w:p w14:paraId="43674741" w14:textId="765D0319"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59" w:history="1">
            <w:r w:rsidR="00815E4A" w:rsidRPr="00DE39B9">
              <w:rPr>
                <w:rStyle w:val="Hyperlink"/>
                <w:bCs/>
                <w:noProof/>
              </w:rPr>
              <w:t>7.13</w:t>
            </w:r>
            <w:r w:rsidR="00815E4A">
              <w:rPr>
                <w:rFonts w:asciiTheme="minorHAnsi" w:eastAsiaTheme="minorEastAsia" w:hAnsiTheme="minorHAnsi" w:cstheme="minorBidi"/>
                <w:noProof/>
                <w:lang w:val="en-CA" w:eastAsia="en-CA"/>
              </w:rPr>
              <w:tab/>
            </w:r>
            <w:r w:rsidR="00815E4A" w:rsidRPr="00DE39B9">
              <w:rPr>
                <w:rStyle w:val="Hyperlink"/>
                <w:bCs/>
                <w:noProof/>
              </w:rPr>
              <w:t>Chairperson of Board Meetings</w:t>
            </w:r>
            <w:r w:rsidR="00815E4A">
              <w:rPr>
                <w:noProof/>
                <w:webHidden/>
              </w:rPr>
              <w:tab/>
              <w:t>25</w:t>
            </w:r>
          </w:hyperlink>
        </w:p>
        <w:p w14:paraId="6C255BB5" w14:textId="6E672855"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0" w:history="1">
            <w:r w:rsidR="00815E4A" w:rsidRPr="00DE39B9">
              <w:rPr>
                <w:rStyle w:val="Hyperlink"/>
                <w:bCs/>
                <w:noProof/>
              </w:rPr>
              <w:t>7.14</w:t>
            </w:r>
            <w:r w:rsidR="00815E4A">
              <w:rPr>
                <w:rFonts w:asciiTheme="minorHAnsi" w:eastAsiaTheme="minorEastAsia" w:hAnsiTheme="minorHAnsi" w:cstheme="minorBidi"/>
                <w:noProof/>
                <w:lang w:val="en-CA" w:eastAsia="en-CA"/>
              </w:rPr>
              <w:tab/>
            </w:r>
            <w:r w:rsidR="00815E4A" w:rsidRPr="00DE39B9">
              <w:rPr>
                <w:rStyle w:val="Hyperlink"/>
                <w:bCs/>
                <w:noProof/>
              </w:rPr>
              <w:t>Votes to Govern</w:t>
            </w:r>
            <w:r w:rsidR="00815E4A">
              <w:rPr>
                <w:noProof/>
                <w:webHidden/>
              </w:rPr>
              <w:tab/>
              <w:t>25</w:t>
            </w:r>
          </w:hyperlink>
        </w:p>
        <w:p w14:paraId="703C1973" w14:textId="7A010B7B"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1" w:history="1">
            <w:r w:rsidR="00815E4A" w:rsidRPr="00DE39B9">
              <w:rPr>
                <w:rStyle w:val="Hyperlink"/>
                <w:bCs/>
                <w:noProof/>
              </w:rPr>
              <w:t>7.15</w:t>
            </w:r>
            <w:r w:rsidR="00815E4A">
              <w:rPr>
                <w:rFonts w:asciiTheme="minorHAnsi" w:eastAsiaTheme="minorEastAsia" w:hAnsiTheme="minorHAnsi" w:cstheme="minorBidi"/>
                <w:noProof/>
                <w:lang w:val="en-CA" w:eastAsia="en-CA"/>
              </w:rPr>
              <w:tab/>
            </w:r>
            <w:r w:rsidR="00815E4A" w:rsidRPr="00DE39B9">
              <w:rPr>
                <w:rStyle w:val="Hyperlink"/>
                <w:bCs/>
                <w:noProof/>
              </w:rPr>
              <w:t>Adjourned Meeting</w:t>
            </w:r>
            <w:r w:rsidR="00815E4A">
              <w:rPr>
                <w:noProof/>
                <w:webHidden/>
              </w:rPr>
              <w:tab/>
              <w:t>25</w:t>
            </w:r>
          </w:hyperlink>
        </w:p>
        <w:p w14:paraId="4CA943CB" w14:textId="4786C325"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2" w:history="1">
            <w:r w:rsidR="00815E4A" w:rsidRPr="00DE39B9">
              <w:rPr>
                <w:rStyle w:val="Hyperlink"/>
                <w:bCs/>
                <w:noProof/>
              </w:rPr>
              <w:t>7.16</w:t>
            </w:r>
            <w:r w:rsidR="00815E4A">
              <w:rPr>
                <w:rFonts w:asciiTheme="minorHAnsi" w:eastAsiaTheme="minorEastAsia" w:hAnsiTheme="minorHAnsi" w:cstheme="minorBidi"/>
                <w:noProof/>
                <w:lang w:val="en-CA" w:eastAsia="en-CA"/>
              </w:rPr>
              <w:tab/>
            </w:r>
            <w:r w:rsidR="00815E4A" w:rsidRPr="00DE39B9">
              <w:rPr>
                <w:rStyle w:val="Hyperlink"/>
                <w:bCs/>
                <w:noProof/>
              </w:rPr>
              <w:t>Conflict of Interest</w:t>
            </w:r>
            <w:r w:rsidR="00815E4A">
              <w:rPr>
                <w:noProof/>
                <w:webHidden/>
              </w:rPr>
              <w:tab/>
              <w:t>25</w:t>
            </w:r>
          </w:hyperlink>
        </w:p>
        <w:p w14:paraId="149A95B2" w14:textId="0C06E413"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3" w:history="1">
            <w:r w:rsidR="00815E4A" w:rsidRPr="00DE39B9">
              <w:rPr>
                <w:rStyle w:val="Hyperlink"/>
                <w:bCs/>
                <w:noProof/>
              </w:rPr>
              <w:t>7.17</w:t>
            </w:r>
            <w:r w:rsidR="00815E4A">
              <w:rPr>
                <w:rFonts w:asciiTheme="minorHAnsi" w:eastAsiaTheme="minorEastAsia" w:hAnsiTheme="minorHAnsi" w:cstheme="minorBidi"/>
                <w:noProof/>
                <w:lang w:val="en-CA" w:eastAsia="en-CA"/>
              </w:rPr>
              <w:tab/>
            </w:r>
            <w:r w:rsidR="00815E4A" w:rsidRPr="00DE39B9">
              <w:rPr>
                <w:rStyle w:val="Hyperlink"/>
                <w:bCs/>
                <w:noProof/>
              </w:rPr>
              <w:t>Remuneration and Compensation</w:t>
            </w:r>
            <w:r w:rsidR="00815E4A">
              <w:rPr>
                <w:noProof/>
                <w:webHidden/>
              </w:rPr>
              <w:tab/>
              <w:t>26</w:t>
            </w:r>
          </w:hyperlink>
        </w:p>
        <w:p w14:paraId="096D8411" w14:textId="3BF2932D"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64" w:history="1">
            <w:r w:rsidR="00815E4A" w:rsidRPr="00DE39B9">
              <w:rPr>
                <w:rStyle w:val="Hyperlink"/>
                <w:noProof/>
                <w:lang w:val="en-CA"/>
              </w:rPr>
              <w:t>ARTICLE 8 – OFFICERS OF THE CORPORATION</w:t>
            </w:r>
            <w:r w:rsidR="00815E4A">
              <w:rPr>
                <w:noProof/>
                <w:webHidden/>
              </w:rPr>
              <w:tab/>
              <w:t>26</w:t>
            </w:r>
          </w:hyperlink>
        </w:p>
        <w:p w14:paraId="49702EB5" w14:textId="60A6B791"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5" w:history="1">
            <w:r w:rsidR="00815E4A" w:rsidRPr="00DE39B9">
              <w:rPr>
                <w:rStyle w:val="Hyperlink"/>
                <w:bCs/>
                <w:noProof/>
              </w:rPr>
              <w:t>8.01</w:t>
            </w:r>
            <w:r w:rsidR="00815E4A">
              <w:rPr>
                <w:rFonts w:asciiTheme="minorHAnsi" w:eastAsiaTheme="minorEastAsia" w:hAnsiTheme="minorHAnsi" w:cstheme="minorBidi"/>
                <w:noProof/>
                <w:lang w:val="en-CA" w:eastAsia="en-CA"/>
              </w:rPr>
              <w:tab/>
            </w:r>
            <w:r w:rsidR="00815E4A" w:rsidRPr="00DE39B9">
              <w:rPr>
                <w:rStyle w:val="Hyperlink"/>
                <w:bCs/>
                <w:noProof/>
              </w:rPr>
              <w:t>Officers</w:t>
            </w:r>
            <w:r w:rsidR="00815E4A">
              <w:rPr>
                <w:noProof/>
                <w:webHidden/>
              </w:rPr>
              <w:tab/>
              <w:t>26</w:t>
            </w:r>
          </w:hyperlink>
        </w:p>
        <w:p w14:paraId="6FBCA7DF" w14:textId="004A26E8"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6" w:history="1">
            <w:r w:rsidR="00815E4A" w:rsidRPr="00DE39B9">
              <w:rPr>
                <w:rStyle w:val="Hyperlink"/>
                <w:bCs/>
                <w:noProof/>
              </w:rPr>
              <w:t>8.02</w:t>
            </w:r>
            <w:r w:rsidR="00815E4A">
              <w:rPr>
                <w:rFonts w:asciiTheme="minorHAnsi" w:eastAsiaTheme="minorEastAsia" w:hAnsiTheme="minorHAnsi" w:cstheme="minorBidi"/>
                <w:noProof/>
                <w:lang w:val="en-CA" w:eastAsia="en-CA"/>
              </w:rPr>
              <w:tab/>
            </w:r>
            <w:r w:rsidR="00815E4A" w:rsidRPr="00DE39B9">
              <w:rPr>
                <w:rStyle w:val="Hyperlink"/>
                <w:bCs/>
                <w:noProof/>
              </w:rPr>
              <w:t>Past President</w:t>
            </w:r>
            <w:r w:rsidR="00815E4A">
              <w:rPr>
                <w:noProof/>
                <w:webHidden/>
              </w:rPr>
              <w:tab/>
              <w:t>26</w:t>
            </w:r>
          </w:hyperlink>
        </w:p>
        <w:p w14:paraId="33811936" w14:textId="2D0BEAB6"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7" w:history="1">
            <w:r w:rsidR="00815E4A" w:rsidRPr="00DE39B9">
              <w:rPr>
                <w:rStyle w:val="Hyperlink"/>
                <w:bCs/>
                <w:noProof/>
              </w:rPr>
              <w:t>8.03</w:t>
            </w:r>
            <w:r w:rsidR="00815E4A">
              <w:rPr>
                <w:rFonts w:asciiTheme="minorHAnsi" w:eastAsiaTheme="minorEastAsia" w:hAnsiTheme="minorHAnsi" w:cstheme="minorBidi"/>
                <w:noProof/>
                <w:lang w:val="en-CA" w:eastAsia="en-CA"/>
              </w:rPr>
              <w:tab/>
            </w:r>
            <w:r w:rsidR="00815E4A" w:rsidRPr="00DE39B9">
              <w:rPr>
                <w:rStyle w:val="Hyperlink"/>
                <w:bCs/>
                <w:noProof/>
              </w:rPr>
              <w:t>Duties of Officers</w:t>
            </w:r>
            <w:r w:rsidR="00815E4A">
              <w:rPr>
                <w:noProof/>
                <w:webHidden/>
              </w:rPr>
              <w:tab/>
              <w:t>26</w:t>
            </w:r>
          </w:hyperlink>
        </w:p>
        <w:p w14:paraId="7AB1088D" w14:textId="65A0D74B"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68" w:history="1">
            <w:r w:rsidR="00815E4A" w:rsidRPr="00DE39B9">
              <w:rPr>
                <w:rStyle w:val="Hyperlink"/>
                <w:noProof/>
              </w:rPr>
              <w:t>ARTICLE 9 – COMMITTEES</w:t>
            </w:r>
            <w:r w:rsidR="00815E4A">
              <w:rPr>
                <w:noProof/>
                <w:webHidden/>
              </w:rPr>
              <w:tab/>
              <w:t>28</w:t>
            </w:r>
          </w:hyperlink>
        </w:p>
        <w:p w14:paraId="74A2048D" w14:textId="6E8AB3AA" w:rsidR="00F0004A" w:rsidRDefault="008202D2">
          <w:pPr>
            <w:pStyle w:val="TOC2"/>
            <w:tabs>
              <w:tab w:val="left" w:pos="880"/>
              <w:tab w:val="right" w:leader="dot" w:pos="8630"/>
            </w:tabs>
            <w:rPr>
              <w:rFonts w:asciiTheme="minorHAnsi" w:eastAsiaTheme="minorEastAsia" w:hAnsiTheme="minorHAnsi" w:cstheme="minorBidi"/>
              <w:noProof/>
              <w:lang w:val="en-CA" w:eastAsia="en-CA"/>
            </w:rPr>
          </w:pPr>
          <w:hyperlink w:anchor="_Toc161845269" w:history="1">
            <w:r w:rsidR="00815E4A" w:rsidRPr="00DE39B9">
              <w:rPr>
                <w:rStyle w:val="Hyperlink"/>
                <w:bCs/>
                <w:noProof/>
              </w:rPr>
              <w:t>9.01</w:t>
            </w:r>
            <w:r w:rsidR="00815E4A">
              <w:rPr>
                <w:rFonts w:asciiTheme="minorHAnsi" w:eastAsiaTheme="minorEastAsia" w:hAnsiTheme="minorHAnsi" w:cstheme="minorBidi"/>
                <w:noProof/>
                <w:lang w:val="en-CA" w:eastAsia="en-CA"/>
              </w:rPr>
              <w:tab/>
            </w:r>
            <w:r w:rsidR="00815E4A" w:rsidRPr="00DE39B9">
              <w:rPr>
                <w:rStyle w:val="Hyperlink"/>
                <w:bCs/>
                <w:noProof/>
              </w:rPr>
              <w:t>Committees</w:t>
            </w:r>
            <w:r w:rsidR="00815E4A">
              <w:rPr>
                <w:noProof/>
                <w:webHidden/>
              </w:rPr>
              <w:tab/>
              <w:t>28</w:t>
            </w:r>
          </w:hyperlink>
        </w:p>
        <w:p w14:paraId="069594D4" w14:textId="5ED16E96"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70" w:history="1">
            <w:r w:rsidR="00815E4A" w:rsidRPr="00DE39B9">
              <w:rPr>
                <w:rStyle w:val="Hyperlink"/>
                <w:noProof/>
              </w:rPr>
              <w:t>ARTICLE 10 – CHAPTERS AND SPECIAL INTEREST GROUPS</w:t>
            </w:r>
            <w:r w:rsidR="00815E4A">
              <w:rPr>
                <w:noProof/>
                <w:webHidden/>
              </w:rPr>
              <w:tab/>
              <w:t>28</w:t>
            </w:r>
          </w:hyperlink>
        </w:p>
        <w:p w14:paraId="337B4961" w14:textId="1D0BB459"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1" w:history="1">
            <w:r w:rsidR="00815E4A" w:rsidRPr="00DE39B9">
              <w:rPr>
                <w:rStyle w:val="Hyperlink"/>
                <w:bCs/>
                <w:noProof/>
              </w:rPr>
              <w:t>10.01</w:t>
            </w:r>
            <w:r w:rsidR="00815E4A">
              <w:rPr>
                <w:rFonts w:asciiTheme="minorHAnsi" w:eastAsiaTheme="minorEastAsia" w:hAnsiTheme="minorHAnsi" w:cstheme="minorBidi"/>
                <w:noProof/>
                <w:lang w:val="en-CA" w:eastAsia="en-CA"/>
              </w:rPr>
              <w:tab/>
            </w:r>
            <w:r w:rsidR="00815E4A" w:rsidRPr="00DE39B9">
              <w:rPr>
                <w:rStyle w:val="Hyperlink"/>
                <w:bCs/>
                <w:noProof/>
              </w:rPr>
              <w:t>Organization</w:t>
            </w:r>
            <w:r w:rsidR="00815E4A">
              <w:rPr>
                <w:noProof/>
                <w:webHidden/>
              </w:rPr>
              <w:tab/>
              <w:t>28</w:t>
            </w:r>
          </w:hyperlink>
        </w:p>
        <w:p w14:paraId="1BBAE934" w14:textId="26357842"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72" w:history="1">
            <w:r w:rsidR="00815E4A" w:rsidRPr="00DE39B9">
              <w:rPr>
                <w:rStyle w:val="Hyperlink"/>
                <w:noProof/>
              </w:rPr>
              <w:t>ARTICLE 11 – BUSINESS OF THE CORPORATION</w:t>
            </w:r>
            <w:r w:rsidR="00815E4A">
              <w:rPr>
                <w:noProof/>
                <w:webHidden/>
              </w:rPr>
              <w:tab/>
              <w:t>29</w:t>
            </w:r>
          </w:hyperlink>
        </w:p>
        <w:p w14:paraId="6C9136FF" w14:textId="5CE26C6B"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3" w:history="1">
            <w:r w:rsidR="00815E4A" w:rsidRPr="00DE39B9">
              <w:rPr>
                <w:rStyle w:val="Hyperlink"/>
                <w:bCs/>
                <w:noProof/>
                <w:lang w:val="en-CA"/>
              </w:rPr>
              <w:t>11.01</w:t>
            </w:r>
            <w:r w:rsidR="00815E4A">
              <w:rPr>
                <w:rFonts w:asciiTheme="minorHAnsi" w:eastAsiaTheme="minorEastAsia" w:hAnsiTheme="minorHAnsi" w:cstheme="minorBidi"/>
                <w:noProof/>
                <w:lang w:val="en-CA" w:eastAsia="en-CA"/>
              </w:rPr>
              <w:tab/>
            </w:r>
            <w:r w:rsidR="00815E4A" w:rsidRPr="00DE39B9">
              <w:rPr>
                <w:rStyle w:val="Hyperlink"/>
                <w:bCs/>
                <w:noProof/>
                <w:lang w:val="en-CA"/>
              </w:rPr>
              <w:t>Registered Office</w:t>
            </w:r>
            <w:r w:rsidR="00815E4A">
              <w:rPr>
                <w:noProof/>
                <w:webHidden/>
              </w:rPr>
              <w:tab/>
              <w:t>29</w:t>
            </w:r>
          </w:hyperlink>
        </w:p>
        <w:p w14:paraId="19F7BCF1" w14:textId="40833342"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4" w:history="1">
            <w:r w:rsidR="00815E4A" w:rsidRPr="00DE39B9">
              <w:rPr>
                <w:rStyle w:val="Hyperlink"/>
                <w:bCs/>
                <w:noProof/>
                <w:lang w:val="en-CA"/>
              </w:rPr>
              <w:t>10.02</w:t>
            </w:r>
            <w:r w:rsidR="00815E4A">
              <w:rPr>
                <w:rFonts w:asciiTheme="minorHAnsi" w:eastAsiaTheme="minorEastAsia" w:hAnsiTheme="minorHAnsi" w:cstheme="minorBidi"/>
                <w:noProof/>
                <w:lang w:val="en-CA" w:eastAsia="en-CA"/>
              </w:rPr>
              <w:tab/>
            </w:r>
            <w:r w:rsidR="00815E4A" w:rsidRPr="00DE39B9">
              <w:rPr>
                <w:rStyle w:val="Hyperlink"/>
                <w:bCs/>
                <w:noProof/>
                <w:lang w:val="en-CA"/>
              </w:rPr>
              <w:t>Corporate Seal</w:t>
            </w:r>
            <w:r w:rsidR="00815E4A">
              <w:rPr>
                <w:noProof/>
                <w:webHidden/>
              </w:rPr>
              <w:tab/>
              <w:t>29</w:t>
            </w:r>
          </w:hyperlink>
        </w:p>
        <w:p w14:paraId="50181708" w14:textId="09060ABA"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5" w:history="1">
            <w:r w:rsidR="00815E4A" w:rsidRPr="00DE39B9">
              <w:rPr>
                <w:rStyle w:val="Hyperlink"/>
                <w:bCs/>
                <w:noProof/>
                <w:lang w:val="en-CA"/>
              </w:rPr>
              <w:t>11.03</w:t>
            </w:r>
            <w:r w:rsidR="00815E4A">
              <w:rPr>
                <w:rFonts w:asciiTheme="minorHAnsi" w:eastAsiaTheme="minorEastAsia" w:hAnsiTheme="minorHAnsi" w:cstheme="minorBidi"/>
                <w:noProof/>
                <w:lang w:val="en-CA" w:eastAsia="en-CA"/>
              </w:rPr>
              <w:tab/>
            </w:r>
            <w:r w:rsidR="00815E4A" w:rsidRPr="00DE39B9">
              <w:rPr>
                <w:rStyle w:val="Hyperlink"/>
                <w:bCs/>
                <w:noProof/>
                <w:lang w:val="en-CA"/>
              </w:rPr>
              <w:t>Signing Authority</w:t>
            </w:r>
            <w:r w:rsidR="00815E4A">
              <w:rPr>
                <w:noProof/>
                <w:webHidden/>
              </w:rPr>
              <w:tab/>
              <w:t>29</w:t>
            </w:r>
          </w:hyperlink>
        </w:p>
        <w:p w14:paraId="47387190" w14:textId="21CC893D"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6" w:history="1">
            <w:r w:rsidR="00815E4A" w:rsidRPr="00DE39B9">
              <w:rPr>
                <w:rStyle w:val="Hyperlink"/>
                <w:bCs/>
                <w:noProof/>
                <w:lang w:val="en-CA"/>
              </w:rPr>
              <w:t>11.04</w:t>
            </w:r>
            <w:r w:rsidR="00815E4A">
              <w:rPr>
                <w:rFonts w:asciiTheme="minorHAnsi" w:eastAsiaTheme="minorEastAsia" w:hAnsiTheme="minorHAnsi" w:cstheme="minorBidi"/>
                <w:noProof/>
                <w:lang w:val="en-CA" w:eastAsia="en-CA"/>
              </w:rPr>
              <w:tab/>
            </w:r>
            <w:r w:rsidR="00815E4A" w:rsidRPr="00DE39B9">
              <w:rPr>
                <w:rStyle w:val="Hyperlink"/>
                <w:bCs/>
                <w:noProof/>
                <w:lang w:val="en-CA"/>
              </w:rPr>
              <w:t>Banking Arrangements</w:t>
            </w:r>
            <w:r w:rsidR="00815E4A">
              <w:rPr>
                <w:noProof/>
                <w:webHidden/>
              </w:rPr>
              <w:tab/>
              <w:t>29</w:t>
            </w:r>
          </w:hyperlink>
        </w:p>
        <w:p w14:paraId="5B696B1E" w14:textId="79A18DA9"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7" w:history="1">
            <w:r w:rsidR="00815E4A" w:rsidRPr="00DE39B9">
              <w:rPr>
                <w:rStyle w:val="Hyperlink"/>
                <w:bCs/>
                <w:noProof/>
                <w:lang w:val="en-CA"/>
              </w:rPr>
              <w:t>11.05</w:t>
            </w:r>
            <w:r w:rsidR="00815E4A">
              <w:rPr>
                <w:rFonts w:asciiTheme="minorHAnsi" w:eastAsiaTheme="minorEastAsia" w:hAnsiTheme="minorHAnsi" w:cstheme="minorBidi"/>
                <w:noProof/>
                <w:lang w:val="en-CA" w:eastAsia="en-CA"/>
              </w:rPr>
              <w:tab/>
            </w:r>
            <w:r w:rsidR="00815E4A" w:rsidRPr="00DE39B9">
              <w:rPr>
                <w:rStyle w:val="Hyperlink"/>
                <w:bCs/>
                <w:noProof/>
                <w:lang w:val="en-CA"/>
              </w:rPr>
              <w:t>Borrowing Power</w:t>
            </w:r>
            <w:r w:rsidR="00815E4A">
              <w:rPr>
                <w:noProof/>
                <w:webHidden/>
              </w:rPr>
              <w:tab/>
              <w:t>30</w:t>
            </w:r>
          </w:hyperlink>
        </w:p>
        <w:p w14:paraId="763F3483" w14:textId="42F654C8"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8" w:history="1">
            <w:r w:rsidR="00815E4A" w:rsidRPr="00DE39B9">
              <w:rPr>
                <w:rStyle w:val="Hyperlink"/>
                <w:bCs/>
                <w:noProof/>
                <w:lang w:val="en-CA"/>
              </w:rPr>
              <w:t>11.06</w:t>
            </w:r>
            <w:r w:rsidR="00815E4A">
              <w:rPr>
                <w:rFonts w:asciiTheme="minorHAnsi" w:eastAsiaTheme="minorEastAsia" w:hAnsiTheme="minorHAnsi" w:cstheme="minorBidi"/>
                <w:noProof/>
                <w:lang w:val="en-CA" w:eastAsia="en-CA"/>
              </w:rPr>
              <w:tab/>
            </w:r>
            <w:r w:rsidR="00815E4A" w:rsidRPr="00DE39B9">
              <w:rPr>
                <w:rStyle w:val="Hyperlink"/>
                <w:bCs/>
                <w:noProof/>
                <w:lang w:val="en-CA"/>
              </w:rPr>
              <w:t>Reserve Fund</w:t>
            </w:r>
            <w:r w:rsidR="00815E4A">
              <w:rPr>
                <w:noProof/>
                <w:webHidden/>
              </w:rPr>
              <w:tab/>
              <w:t>30</w:t>
            </w:r>
          </w:hyperlink>
        </w:p>
        <w:p w14:paraId="71CE84E4" w14:textId="4EE26EDB"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79" w:history="1">
            <w:r w:rsidR="00815E4A" w:rsidRPr="00DE39B9">
              <w:rPr>
                <w:rStyle w:val="Hyperlink"/>
                <w:bCs/>
                <w:noProof/>
                <w:lang w:val="en-CA"/>
              </w:rPr>
              <w:t>11.07</w:t>
            </w:r>
            <w:r w:rsidR="00815E4A">
              <w:rPr>
                <w:rFonts w:asciiTheme="minorHAnsi" w:eastAsiaTheme="minorEastAsia" w:hAnsiTheme="minorHAnsi" w:cstheme="minorBidi"/>
                <w:noProof/>
                <w:lang w:val="en-CA" w:eastAsia="en-CA"/>
              </w:rPr>
              <w:tab/>
            </w:r>
            <w:r w:rsidR="00815E4A" w:rsidRPr="00DE39B9">
              <w:rPr>
                <w:rStyle w:val="Hyperlink"/>
                <w:bCs/>
                <w:noProof/>
                <w:lang w:val="en-CA"/>
              </w:rPr>
              <w:t>Delegation</w:t>
            </w:r>
            <w:r w:rsidR="00815E4A">
              <w:rPr>
                <w:noProof/>
                <w:webHidden/>
              </w:rPr>
              <w:tab/>
              <w:t>30</w:t>
            </w:r>
          </w:hyperlink>
        </w:p>
        <w:p w14:paraId="1ACD100C" w14:textId="50A82D47"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0" w:history="1">
            <w:r w:rsidR="00815E4A" w:rsidRPr="00DE39B9">
              <w:rPr>
                <w:rStyle w:val="Hyperlink"/>
                <w:bCs/>
                <w:noProof/>
                <w:lang w:val="en-CA"/>
              </w:rPr>
              <w:t>11.08</w:t>
            </w:r>
            <w:r w:rsidR="00815E4A">
              <w:rPr>
                <w:rFonts w:asciiTheme="minorHAnsi" w:eastAsiaTheme="minorEastAsia" w:hAnsiTheme="minorHAnsi" w:cstheme="minorBidi"/>
                <w:noProof/>
                <w:lang w:val="en-CA" w:eastAsia="en-CA"/>
              </w:rPr>
              <w:tab/>
            </w:r>
            <w:r w:rsidR="00815E4A" w:rsidRPr="00DE39B9">
              <w:rPr>
                <w:rStyle w:val="Hyperlink"/>
                <w:bCs/>
                <w:noProof/>
                <w:lang w:val="en-CA"/>
              </w:rPr>
              <w:t>Financial Reports</w:t>
            </w:r>
            <w:r w:rsidR="00815E4A">
              <w:rPr>
                <w:noProof/>
                <w:webHidden/>
              </w:rPr>
              <w:tab/>
              <w:t>30</w:t>
            </w:r>
          </w:hyperlink>
        </w:p>
        <w:p w14:paraId="47ED6185" w14:textId="4442550D"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81" w:history="1">
            <w:r w:rsidR="00815E4A" w:rsidRPr="00DE39B9">
              <w:rPr>
                <w:rStyle w:val="Hyperlink"/>
                <w:noProof/>
                <w:lang w:val="en-CA"/>
              </w:rPr>
              <w:t>ARTICLE 12 – RULES OF ORDER</w:t>
            </w:r>
            <w:r w:rsidR="00815E4A">
              <w:rPr>
                <w:noProof/>
                <w:webHidden/>
              </w:rPr>
              <w:tab/>
              <w:t>30</w:t>
            </w:r>
          </w:hyperlink>
        </w:p>
        <w:p w14:paraId="78C2F7E4" w14:textId="06E93B4A"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2" w:history="1">
            <w:r w:rsidR="00815E4A" w:rsidRPr="00DE39B9">
              <w:rPr>
                <w:rStyle w:val="Hyperlink"/>
                <w:rFonts w:cs="ArialMT"/>
                <w:bCs/>
                <w:noProof/>
                <w:lang w:val="en-CA"/>
              </w:rPr>
              <w:t>12.01</w:t>
            </w:r>
            <w:r w:rsidR="00815E4A">
              <w:rPr>
                <w:rFonts w:asciiTheme="minorHAnsi" w:eastAsiaTheme="minorEastAsia" w:hAnsiTheme="minorHAnsi" w:cstheme="minorBidi"/>
                <w:noProof/>
                <w:lang w:val="en-CA" w:eastAsia="en-CA"/>
              </w:rPr>
              <w:tab/>
            </w:r>
            <w:r w:rsidR="00815E4A" w:rsidRPr="00DE39B9">
              <w:rPr>
                <w:rStyle w:val="Hyperlink"/>
                <w:bCs/>
                <w:noProof/>
                <w:lang w:val="en-GB"/>
              </w:rPr>
              <w:t>Rules of Order</w:t>
            </w:r>
            <w:r w:rsidR="00815E4A">
              <w:rPr>
                <w:noProof/>
                <w:webHidden/>
              </w:rPr>
              <w:tab/>
              <w:t>30</w:t>
            </w:r>
          </w:hyperlink>
        </w:p>
        <w:p w14:paraId="6AACD817" w14:textId="66104AF4"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3" w:history="1">
            <w:r w:rsidR="00815E4A" w:rsidRPr="00DE39B9">
              <w:rPr>
                <w:rStyle w:val="Hyperlink"/>
                <w:rFonts w:cs="Arial"/>
                <w:noProof/>
              </w:rPr>
              <w:t>12.02</w:t>
            </w:r>
            <w:r w:rsidR="00815E4A">
              <w:rPr>
                <w:rFonts w:asciiTheme="minorHAnsi" w:eastAsiaTheme="minorEastAsia" w:hAnsiTheme="minorHAnsi" w:cstheme="minorBidi"/>
                <w:noProof/>
                <w:lang w:val="en-CA" w:eastAsia="en-CA"/>
              </w:rPr>
              <w:tab/>
            </w:r>
            <w:r w:rsidR="00815E4A" w:rsidRPr="00DE39B9">
              <w:rPr>
                <w:rStyle w:val="Hyperlink"/>
                <w:rFonts w:cs="Arial"/>
                <w:noProof/>
              </w:rPr>
              <w:t>Meetings using Distance Technology</w:t>
            </w:r>
            <w:r w:rsidR="00815E4A">
              <w:rPr>
                <w:noProof/>
                <w:webHidden/>
              </w:rPr>
              <w:tab/>
              <w:t>31</w:t>
            </w:r>
          </w:hyperlink>
        </w:p>
        <w:p w14:paraId="03EAEAB6" w14:textId="1BC6B342"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4" w:history="1">
            <w:r w:rsidR="00815E4A" w:rsidRPr="00DE39B9">
              <w:rPr>
                <w:rStyle w:val="Hyperlink"/>
                <w:rFonts w:cs="Arial"/>
                <w:noProof/>
              </w:rPr>
              <w:t>12.03</w:t>
            </w:r>
            <w:r w:rsidR="00815E4A">
              <w:rPr>
                <w:rFonts w:asciiTheme="minorHAnsi" w:eastAsiaTheme="minorEastAsia" w:hAnsiTheme="minorHAnsi" w:cstheme="minorBidi"/>
                <w:noProof/>
                <w:lang w:val="en-CA" w:eastAsia="en-CA"/>
              </w:rPr>
              <w:tab/>
            </w:r>
            <w:r w:rsidR="00815E4A" w:rsidRPr="00DE39B9">
              <w:rPr>
                <w:rStyle w:val="Hyperlink"/>
                <w:rFonts w:cs="Arial"/>
                <w:noProof/>
              </w:rPr>
              <w:t>In Camera Meetings</w:t>
            </w:r>
            <w:r w:rsidR="00815E4A">
              <w:rPr>
                <w:noProof/>
                <w:webHidden/>
              </w:rPr>
              <w:tab/>
              <w:t>31</w:t>
            </w:r>
          </w:hyperlink>
        </w:p>
        <w:p w14:paraId="663B015C" w14:textId="3F1F163F"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85" w:history="1">
            <w:r w:rsidR="00815E4A" w:rsidRPr="00DE39B9">
              <w:rPr>
                <w:rStyle w:val="Hyperlink"/>
                <w:noProof/>
                <w:lang w:val="en-CA"/>
              </w:rPr>
              <w:t>ARTICLE 13 – NOTICES</w:t>
            </w:r>
            <w:r w:rsidR="00815E4A">
              <w:rPr>
                <w:noProof/>
                <w:webHidden/>
              </w:rPr>
              <w:tab/>
              <w:t>32</w:t>
            </w:r>
          </w:hyperlink>
        </w:p>
        <w:p w14:paraId="00B01DF0" w14:textId="3ABAFDF3"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6" w:history="1">
            <w:r w:rsidR="00815E4A" w:rsidRPr="00DE39B9">
              <w:rPr>
                <w:rStyle w:val="Hyperlink"/>
                <w:bCs/>
                <w:noProof/>
              </w:rPr>
              <w:t>13.01</w:t>
            </w:r>
            <w:r w:rsidR="00815E4A">
              <w:rPr>
                <w:rFonts w:asciiTheme="minorHAnsi" w:eastAsiaTheme="minorEastAsia" w:hAnsiTheme="minorHAnsi" w:cstheme="minorBidi"/>
                <w:noProof/>
                <w:lang w:val="en-CA" w:eastAsia="en-CA"/>
              </w:rPr>
              <w:tab/>
            </w:r>
            <w:r w:rsidR="00815E4A" w:rsidRPr="00DE39B9">
              <w:rPr>
                <w:rStyle w:val="Hyperlink"/>
                <w:bCs/>
                <w:noProof/>
              </w:rPr>
              <w:t>Method of Giving Notices</w:t>
            </w:r>
            <w:r w:rsidR="00815E4A">
              <w:rPr>
                <w:noProof/>
                <w:webHidden/>
              </w:rPr>
              <w:tab/>
              <w:t>32</w:t>
            </w:r>
          </w:hyperlink>
        </w:p>
        <w:p w14:paraId="7F7928CC" w14:textId="33BD3E2B"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7" w:history="1">
            <w:r w:rsidR="00815E4A" w:rsidRPr="00DE39B9">
              <w:rPr>
                <w:rStyle w:val="Hyperlink"/>
                <w:bCs/>
                <w:noProof/>
              </w:rPr>
              <w:t>13.02</w:t>
            </w:r>
            <w:r w:rsidR="00815E4A">
              <w:rPr>
                <w:rFonts w:asciiTheme="minorHAnsi" w:eastAsiaTheme="minorEastAsia" w:hAnsiTheme="minorHAnsi" w:cstheme="minorBidi"/>
                <w:noProof/>
                <w:lang w:val="en-CA" w:eastAsia="en-CA"/>
              </w:rPr>
              <w:tab/>
            </w:r>
            <w:r w:rsidR="00815E4A" w:rsidRPr="00DE39B9">
              <w:rPr>
                <w:rStyle w:val="Hyperlink"/>
                <w:bCs/>
                <w:noProof/>
              </w:rPr>
              <w:t xml:space="preserve"> Computation of Time</w:t>
            </w:r>
            <w:r w:rsidR="00815E4A">
              <w:rPr>
                <w:noProof/>
                <w:webHidden/>
              </w:rPr>
              <w:tab/>
              <w:t>32</w:t>
            </w:r>
          </w:hyperlink>
        </w:p>
        <w:p w14:paraId="661F052E" w14:textId="4FE73C26"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8" w:history="1">
            <w:r w:rsidR="00815E4A" w:rsidRPr="00DE39B9">
              <w:rPr>
                <w:rStyle w:val="Hyperlink"/>
                <w:bCs/>
                <w:noProof/>
              </w:rPr>
              <w:t>13.03</w:t>
            </w:r>
            <w:r w:rsidR="00815E4A">
              <w:rPr>
                <w:rFonts w:asciiTheme="minorHAnsi" w:eastAsiaTheme="minorEastAsia" w:hAnsiTheme="minorHAnsi" w:cstheme="minorBidi"/>
                <w:noProof/>
                <w:lang w:val="en-CA" w:eastAsia="en-CA"/>
              </w:rPr>
              <w:tab/>
            </w:r>
            <w:r w:rsidR="00815E4A" w:rsidRPr="00DE39B9">
              <w:rPr>
                <w:rStyle w:val="Hyperlink"/>
                <w:bCs/>
                <w:noProof/>
              </w:rPr>
              <w:t>Undelivered Notices</w:t>
            </w:r>
            <w:r w:rsidR="00815E4A">
              <w:rPr>
                <w:noProof/>
                <w:webHidden/>
              </w:rPr>
              <w:tab/>
              <w:t>32</w:t>
            </w:r>
          </w:hyperlink>
        </w:p>
        <w:p w14:paraId="4F16B0D1" w14:textId="5C2FB9FE"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89" w:history="1">
            <w:r w:rsidR="00815E4A" w:rsidRPr="00DE39B9">
              <w:rPr>
                <w:rStyle w:val="Hyperlink"/>
                <w:bCs/>
                <w:noProof/>
              </w:rPr>
              <w:t>13.04</w:t>
            </w:r>
            <w:r w:rsidR="00815E4A">
              <w:rPr>
                <w:rFonts w:asciiTheme="minorHAnsi" w:eastAsiaTheme="minorEastAsia" w:hAnsiTheme="minorHAnsi" w:cstheme="minorBidi"/>
                <w:noProof/>
                <w:lang w:val="en-CA" w:eastAsia="en-CA"/>
              </w:rPr>
              <w:tab/>
            </w:r>
            <w:r w:rsidR="00815E4A" w:rsidRPr="00DE39B9">
              <w:rPr>
                <w:rStyle w:val="Hyperlink"/>
                <w:bCs/>
                <w:noProof/>
              </w:rPr>
              <w:t>Omissions and Errors</w:t>
            </w:r>
            <w:r w:rsidR="00815E4A">
              <w:rPr>
                <w:noProof/>
                <w:webHidden/>
              </w:rPr>
              <w:tab/>
              <w:t>33</w:t>
            </w:r>
          </w:hyperlink>
        </w:p>
        <w:p w14:paraId="348A2C7A" w14:textId="64CE06E3"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90" w:history="1">
            <w:r w:rsidR="00815E4A" w:rsidRPr="00DE39B9">
              <w:rPr>
                <w:rStyle w:val="Hyperlink"/>
                <w:bCs/>
                <w:noProof/>
              </w:rPr>
              <w:t>13.05</w:t>
            </w:r>
            <w:r w:rsidR="00815E4A">
              <w:rPr>
                <w:rFonts w:asciiTheme="minorHAnsi" w:eastAsiaTheme="minorEastAsia" w:hAnsiTheme="minorHAnsi" w:cstheme="minorBidi"/>
                <w:noProof/>
                <w:lang w:val="en-CA" w:eastAsia="en-CA"/>
              </w:rPr>
              <w:tab/>
            </w:r>
            <w:r w:rsidR="00815E4A" w:rsidRPr="00DE39B9">
              <w:rPr>
                <w:rStyle w:val="Hyperlink"/>
                <w:bCs/>
                <w:noProof/>
              </w:rPr>
              <w:t>Waiver of Notice</w:t>
            </w:r>
            <w:r w:rsidR="00815E4A">
              <w:rPr>
                <w:noProof/>
                <w:webHidden/>
              </w:rPr>
              <w:tab/>
              <w:t>33</w:t>
            </w:r>
          </w:hyperlink>
        </w:p>
        <w:p w14:paraId="33D90309" w14:textId="06695EE8"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91" w:history="1">
            <w:r w:rsidR="00815E4A" w:rsidRPr="00DE39B9">
              <w:rPr>
                <w:rStyle w:val="Hyperlink"/>
                <w:noProof/>
              </w:rPr>
              <w:t>ARTICLE 14 – INSURANCE PLANS</w:t>
            </w:r>
            <w:r w:rsidR="00815E4A">
              <w:rPr>
                <w:noProof/>
                <w:webHidden/>
              </w:rPr>
              <w:tab/>
              <w:t>33</w:t>
            </w:r>
          </w:hyperlink>
        </w:p>
        <w:p w14:paraId="27564B62" w14:textId="569C74DC"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92" w:history="1">
            <w:r w:rsidR="00815E4A" w:rsidRPr="00DE39B9">
              <w:rPr>
                <w:rStyle w:val="Hyperlink"/>
                <w:bCs/>
                <w:noProof/>
              </w:rPr>
              <w:t>14.01</w:t>
            </w:r>
            <w:r w:rsidR="00815E4A">
              <w:rPr>
                <w:rFonts w:asciiTheme="minorHAnsi" w:eastAsiaTheme="minorEastAsia" w:hAnsiTheme="minorHAnsi" w:cstheme="minorBidi"/>
                <w:noProof/>
                <w:lang w:val="en-CA" w:eastAsia="en-CA"/>
              </w:rPr>
              <w:tab/>
            </w:r>
            <w:r w:rsidR="00815E4A" w:rsidRPr="00DE39B9">
              <w:rPr>
                <w:rStyle w:val="Hyperlink"/>
                <w:bCs/>
                <w:noProof/>
              </w:rPr>
              <w:t>Authorization to Operate Insurance Program</w:t>
            </w:r>
            <w:r w:rsidR="00815E4A">
              <w:rPr>
                <w:noProof/>
                <w:webHidden/>
              </w:rPr>
              <w:tab/>
              <w:t>33</w:t>
            </w:r>
          </w:hyperlink>
        </w:p>
        <w:p w14:paraId="3496C3A5" w14:textId="7D187C94" w:rsidR="00F0004A" w:rsidRDefault="008202D2">
          <w:pPr>
            <w:pStyle w:val="TOC1"/>
            <w:tabs>
              <w:tab w:val="right" w:leader="dot" w:pos="8630"/>
            </w:tabs>
            <w:rPr>
              <w:rFonts w:asciiTheme="minorHAnsi" w:eastAsiaTheme="minorEastAsia" w:hAnsiTheme="minorHAnsi" w:cstheme="minorBidi"/>
              <w:b w:val="0"/>
              <w:noProof/>
              <w:lang w:val="en-CA" w:eastAsia="en-CA"/>
            </w:rPr>
          </w:pPr>
          <w:hyperlink w:anchor="_Toc161845294" w:history="1">
            <w:r w:rsidR="00815E4A" w:rsidRPr="00DE39B9">
              <w:rPr>
                <w:rStyle w:val="Hyperlink"/>
                <w:noProof/>
              </w:rPr>
              <w:t>ARTICLE 15 - EFFECTIVE DATE</w:t>
            </w:r>
            <w:r w:rsidR="00815E4A">
              <w:rPr>
                <w:noProof/>
                <w:webHidden/>
              </w:rPr>
              <w:tab/>
              <w:t>34</w:t>
            </w:r>
          </w:hyperlink>
        </w:p>
        <w:p w14:paraId="16DC7101" w14:textId="7BA73FF6" w:rsidR="00F0004A" w:rsidRDefault="008202D2">
          <w:pPr>
            <w:pStyle w:val="TOC2"/>
            <w:tabs>
              <w:tab w:val="left" w:pos="1100"/>
              <w:tab w:val="right" w:leader="dot" w:pos="8630"/>
            </w:tabs>
            <w:rPr>
              <w:rFonts w:asciiTheme="minorHAnsi" w:eastAsiaTheme="minorEastAsia" w:hAnsiTheme="minorHAnsi" w:cstheme="minorBidi"/>
              <w:noProof/>
              <w:lang w:val="en-CA" w:eastAsia="en-CA"/>
            </w:rPr>
          </w:pPr>
          <w:hyperlink w:anchor="_Toc161845295" w:history="1">
            <w:r w:rsidR="00815E4A" w:rsidRPr="00DE39B9">
              <w:rPr>
                <w:rStyle w:val="Hyperlink"/>
                <w:bCs/>
                <w:noProof/>
              </w:rPr>
              <w:t>15.01</w:t>
            </w:r>
            <w:r w:rsidR="00815E4A">
              <w:rPr>
                <w:rFonts w:asciiTheme="minorHAnsi" w:eastAsiaTheme="minorEastAsia" w:hAnsiTheme="minorHAnsi" w:cstheme="minorBidi"/>
                <w:noProof/>
                <w:lang w:val="en-CA" w:eastAsia="en-CA"/>
              </w:rPr>
              <w:tab/>
            </w:r>
            <w:r w:rsidR="00815E4A" w:rsidRPr="00DE39B9">
              <w:rPr>
                <w:rStyle w:val="Hyperlink"/>
                <w:bCs/>
                <w:noProof/>
              </w:rPr>
              <w:t>Effective Date</w:t>
            </w:r>
            <w:r w:rsidR="00815E4A">
              <w:rPr>
                <w:noProof/>
                <w:webHidden/>
              </w:rPr>
              <w:tab/>
              <w:t>34</w:t>
            </w:r>
          </w:hyperlink>
        </w:p>
        <w:p w14:paraId="581D2456" w14:textId="42B7B8A1" w:rsidR="00433FD8" w:rsidRPr="00F0004A" w:rsidRDefault="00815E4A" w:rsidP="00F0004A">
          <w:pPr>
            <w:spacing w:before="240"/>
            <w:rPr>
              <w:sz w:val="24"/>
              <w:szCs w:val="24"/>
            </w:rPr>
          </w:pPr>
          <w:r w:rsidRPr="005E6641">
            <w:rPr>
              <w:b/>
              <w:bCs/>
              <w:noProof/>
              <w:sz w:val="24"/>
              <w:szCs w:val="24"/>
            </w:rPr>
            <w:fldChar w:fldCharType="end"/>
          </w:r>
        </w:p>
      </w:sdtContent>
    </w:sdt>
    <w:p w14:paraId="7107CF81" w14:textId="6B212F0C" w:rsidR="00F0004A" w:rsidRDefault="00815E4A">
      <w:pPr>
        <w:rPr>
          <w:b/>
          <w:sz w:val="24"/>
          <w:szCs w:val="24"/>
          <w:lang w:val="en-GB"/>
        </w:rPr>
      </w:pPr>
      <w:bookmarkStart w:id="2" w:name="ARTICLE1"/>
      <w:r>
        <w:rPr>
          <w:b/>
          <w:sz w:val="24"/>
          <w:szCs w:val="24"/>
          <w:lang w:val="en-GB"/>
        </w:rPr>
        <w:br w:type="page"/>
      </w:r>
    </w:p>
    <w:p w14:paraId="5DD7903D" w14:textId="4012E420" w:rsidR="008D3B21" w:rsidRPr="008D3B21" w:rsidRDefault="00815E4A" w:rsidP="008D3B21">
      <w:pPr>
        <w:pStyle w:val="Heading1"/>
        <w:rPr>
          <w:lang w:val="en-CA"/>
        </w:rPr>
      </w:pPr>
      <w:bookmarkStart w:id="3" w:name="_Toc161845203"/>
      <w:r>
        <w:rPr>
          <w:lang w:val="en-CA"/>
        </w:rPr>
        <w:lastRenderedPageBreak/>
        <w:t>PR</w:t>
      </w:r>
      <w:r w:rsidRPr="008D3B21">
        <w:rPr>
          <w:lang w:val="en-CA"/>
        </w:rPr>
        <w:t>EAMBLE</w:t>
      </w:r>
      <w:bookmarkEnd w:id="3"/>
    </w:p>
    <w:p w14:paraId="492116AC" w14:textId="6D517885" w:rsidR="008D3B21" w:rsidRPr="00A86404" w:rsidRDefault="00815E4A" w:rsidP="008D3B21">
      <w:pPr>
        <w:pStyle w:val="B1BlockParagraph"/>
        <w:rPr>
          <w:ins w:id="4" w:author="Kilgour, Allison" w:date="2024-03-12T11:30:00Z"/>
          <w:sz w:val="24"/>
          <w:szCs w:val="24"/>
          <w:lang w:val="en-CA"/>
        </w:rPr>
      </w:pPr>
      <w:r w:rsidRPr="00A86404">
        <w:rPr>
          <w:sz w:val="24"/>
          <w:szCs w:val="24"/>
          <w:lang w:val="en-CA"/>
        </w:rPr>
        <w:t xml:space="preserve">This document is the general bylaws of the RETIRED TEACHERS’ ASSOCIATION OF MANITOBA INC. (RTAM). These </w:t>
      </w:r>
      <w:ins w:id="5" w:author="Kilgour, Allison" w:date="2024-03-12T11:31:00Z">
        <w:r w:rsidR="00A86404" w:rsidRPr="00A86404">
          <w:rPr>
            <w:sz w:val="24"/>
            <w:szCs w:val="24"/>
            <w:lang w:val="en-CA"/>
          </w:rPr>
          <w:t>B</w:t>
        </w:r>
      </w:ins>
      <w:del w:id="6" w:author="Kilgour, Allison" w:date="2024-03-12T11:31:00Z">
        <w:r w:rsidRPr="00A86404">
          <w:rPr>
            <w:sz w:val="24"/>
            <w:szCs w:val="24"/>
            <w:lang w:val="en-CA"/>
          </w:rPr>
          <w:delText>b</w:delText>
        </w:r>
      </w:del>
      <w:r w:rsidRPr="00A86404">
        <w:rPr>
          <w:sz w:val="24"/>
          <w:szCs w:val="24"/>
          <w:lang w:val="en-CA"/>
        </w:rPr>
        <w:t xml:space="preserve">ylaws </w:t>
      </w:r>
      <w:ins w:id="7" w:author="Kilgour, Allison" w:date="2024-03-12T11:35:00Z">
        <w:r w:rsidR="00A86404" w:rsidRPr="00A86404">
          <w:rPr>
            <w:sz w:val="24"/>
            <w:szCs w:val="24"/>
            <w:lang w:val="en-CA"/>
          </w:rPr>
          <w:t xml:space="preserve">set out </w:t>
        </w:r>
        <w:r w:rsidR="00A86404" w:rsidRPr="00A86404">
          <w:rPr>
            <w:rFonts w:cs="Arial"/>
            <w:szCs w:val="24"/>
            <w:lang w:val="en-GB"/>
          </w:rPr>
          <w:t>the fundamental structure and function of the Corporation</w:t>
        </w:r>
      </w:ins>
      <w:del w:id="8" w:author="Kilgour, Allison" w:date="2024-03-12T11:35:00Z">
        <w:r w:rsidRPr="00A86404">
          <w:rPr>
            <w:sz w:val="24"/>
            <w:szCs w:val="24"/>
            <w:lang w:val="en-CA"/>
          </w:rPr>
          <w:delText>regulate the transaction of business and affairs</w:delText>
        </w:r>
      </w:del>
      <w:r w:rsidRPr="00A86404">
        <w:rPr>
          <w:sz w:val="24"/>
          <w:szCs w:val="24"/>
          <w:lang w:val="en-CA"/>
        </w:rPr>
        <w:t xml:space="preserve"> of RTAM, a not-for-profit, mutual benefit corporation without share, initially incorporated under </w:t>
      </w:r>
      <w:ins w:id="9" w:author="Kilgour, Allison" w:date="2024-03-12T11:35:00Z">
        <w:r w:rsidR="00A86404" w:rsidRPr="00A86404">
          <w:rPr>
            <w:sz w:val="24"/>
            <w:szCs w:val="24"/>
            <w:lang w:val="en-CA"/>
          </w:rPr>
          <w:t>T</w:t>
        </w:r>
      </w:ins>
      <w:del w:id="10" w:author="Kilgour, Allison" w:date="2024-03-12T11:35:00Z">
        <w:r w:rsidRPr="00A86404">
          <w:rPr>
            <w:sz w:val="24"/>
            <w:szCs w:val="24"/>
            <w:lang w:val="en-CA"/>
          </w:rPr>
          <w:delText>t</w:delText>
        </w:r>
      </w:del>
      <w:r w:rsidRPr="00A86404">
        <w:rPr>
          <w:sz w:val="24"/>
          <w:szCs w:val="24"/>
          <w:lang w:val="en-CA"/>
        </w:rPr>
        <w:t xml:space="preserve">he </w:t>
      </w:r>
      <w:del w:id="11" w:author="Kilgour, Allison" w:date="2024-03-12T11:35:00Z">
        <w:r w:rsidRPr="00A86404">
          <w:rPr>
            <w:sz w:val="24"/>
            <w:szCs w:val="24"/>
            <w:lang w:val="en-CA"/>
          </w:rPr>
          <w:delText xml:space="preserve">Manitoba </w:delText>
        </w:r>
      </w:del>
      <w:r w:rsidRPr="00A86404">
        <w:rPr>
          <w:sz w:val="24"/>
          <w:szCs w:val="24"/>
          <w:lang w:val="en-CA"/>
        </w:rPr>
        <w:t>Corporations Act</w:t>
      </w:r>
      <w:ins w:id="12" w:author="Kilgour, Allison" w:date="2024-03-12T11:35:00Z">
        <w:r w:rsidR="00A86404" w:rsidRPr="00A86404">
          <w:rPr>
            <w:sz w:val="24"/>
            <w:szCs w:val="24"/>
            <w:lang w:val="en-CA"/>
          </w:rPr>
          <w:t xml:space="preserve"> (Manitoba)</w:t>
        </w:r>
      </w:ins>
      <w:r w:rsidRPr="00A86404">
        <w:rPr>
          <w:sz w:val="24"/>
          <w:szCs w:val="24"/>
          <w:lang w:val="en-CA"/>
        </w:rPr>
        <w:t xml:space="preserve"> on October 24, 1989. </w:t>
      </w:r>
      <w:del w:id="13" w:author="Kilgour, Allison" w:date="2024-03-12T11:35:00Z">
        <w:r w:rsidRPr="00A86404">
          <w:rPr>
            <w:bCs/>
            <w:sz w:val="24"/>
            <w:szCs w:val="24"/>
            <w:lang w:val="en-CA"/>
          </w:rPr>
          <w:delText xml:space="preserve">* </w:delText>
        </w:r>
      </w:del>
      <w:ins w:id="14" w:author="Kilgour, Allison" w:date="2024-03-12T11:32:00Z">
        <w:r w:rsidR="00A86404" w:rsidRPr="00A86404">
          <w:rPr>
            <w:bCs/>
            <w:sz w:val="24"/>
            <w:szCs w:val="24"/>
            <w:lang w:val="en-CA"/>
          </w:rPr>
          <w:t>In these Bylaws, the terms "RTAM" and the "Corporation"</w:t>
        </w:r>
      </w:ins>
      <w:ins w:id="15" w:author="Kilgour, Allison" w:date="2024-03-12T11:33:00Z">
        <w:r w:rsidR="00A86404" w:rsidRPr="00A86404">
          <w:rPr>
            <w:bCs/>
            <w:sz w:val="24"/>
            <w:szCs w:val="24"/>
            <w:lang w:val="en-CA"/>
          </w:rPr>
          <w:t>, as defined in Article 1,</w:t>
        </w:r>
      </w:ins>
      <w:ins w:id="16" w:author="Kilgour, Allison" w:date="2024-03-12T11:32:00Z">
        <w:r w:rsidR="00A86404" w:rsidRPr="00A86404">
          <w:rPr>
            <w:bCs/>
            <w:sz w:val="24"/>
            <w:szCs w:val="24"/>
            <w:lang w:val="en-CA"/>
          </w:rPr>
          <w:t xml:space="preserve"> both refer to the RETIRED TEACHERS' ASSOCIATION OF MANITOBA INC.</w:t>
        </w:r>
      </w:ins>
      <w:ins w:id="17" w:author="Kilgour, Allison" w:date="2024-03-12T11:33:00Z">
        <w:r w:rsidR="00A86404" w:rsidRPr="00A86404">
          <w:rPr>
            <w:bCs/>
            <w:sz w:val="24"/>
            <w:szCs w:val="24"/>
            <w:lang w:val="en-CA"/>
          </w:rPr>
          <w:t xml:space="preserve"> and may be used interchangeably. </w:t>
        </w:r>
      </w:ins>
      <w:r w:rsidRPr="00A86404">
        <w:rPr>
          <w:sz w:val="24"/>
          <w:szCs w:val="24"/>
          <w:lang w:val="en-CA"/>
        </w:rPr>
        <w:t xml:space="preserve">(The full review and revision of the </w:t>
      </w:r>
      <w:ins w:id="18" w:author="Kilgour, Allison" w:date="2024-03-12T11:35:00Z">
        <w:r w:rsidR="00A86404" w:rsidRPr="00A86404">
          <w:rPr>
            <w:sz w:val="24"/>
            <w:szCs w:val="24"/>
            <w:lang w:val="en-CA"/>
          </w:rPr>
          <w:t>C</w:t>
        </w:r>
      </w:ins>
      <w:del w:id="19" w:author="Kilgour, Allison" w:date="2024-03-12T11:35:00Z">
        <w:r w:rsidRPr="00A86404">
          <w:rPr>
            <w:sz w:val="24"/>
            <w:szCs w:val="24"/>
            <w:lang w:val="en-CA"/>
          </w:rPr>
          <w:delText>c</w:delText>
        </w:r>
      </w:del>
      <w:r w:rsidRPr="00A86404">
        <w:rPr>
          <w:sz w:val="24"/>
          <w:szCs w:val="24"/>
          <w:lang w:val="en-CA"/>
        </w:rPr>
        <w:t xml:space="preserve">orporation’s </w:t>
      </w:r>
      <w:ins w:id="20" w:author="Kilgour, Allison" w:date="2024-03-12T11:35:00Z">
        <w:r w:rsidR="00A86404" w:rsidRPr="00A86404">
          <w:rPr>
            <w:sz w:val="24"/>
            <w:szCs w:val="24"/>
            <w:lang w:val="en-CA"/>
          </w:rPr>
          <w:t>B</w:t>
        </w:r>
      </w:ins>
      <w:del w:id="21" w:author="Kilgour, Allison" w:date="2024-03-12T11:35:00Z">
        <w:r w:rsidRPr="00A86404">
          <w:rPr>
            <w:sz w:val="24"/>
            <w:szCs w:val="24"/>
            <w:lang w:val="en-CA"/>
          </w:rPr>
          <w:delText>b</w:delText>
        </w:r>
      </w:del>
      <w:r w:rsidRPr="00A86404">
        <w:rPr>
          <w:sz w:val="24"/>
          <w:szCs w:val="24"/>
          <w:lang w:val="en-CA"/>
        </w:rPr>
        <w:t xml:space="preserve">ylaws was </w:t>
      </w:r>
      <w:r w:rsidRPr="00A86404">
        <w:rPr>
          <w:szCs w:val="24"/>
          <w:lang w:val="en-CA"/>
        </w:rPr>
        <w:t xml:space="preserve">affirmed at </w:t>
      </w:r>
      <w:del w:id="22" w:author="Kilgour, Allison" w:date="2024-03-12T11:38:00Z">
        <w:r w:rsidRPr="00A86404">
          <w:rPr>
            <w:szCs w:val="24"/>
            <w:lang w:val="en-CA"/>
          </w:rPr>
          <w:delText>the 20</w:delText>
        </w:r>
      </w:del>
      <w:del w:id="23" w:author="Kilgour, Allison" w:date="2024-03-12T11:31:00Z">
        <w:r w:rsidRPr="00A86404">
          <w:rPr>
            <w:szCs w:val="24"/>
            <w:lang w:val="en-CA"/>
          </w:rPr>
          <w:delText xml:space="preserve">19 </w:delText>
        </w:r>
      </w:del>
      <w:del w:id="24" w:author="Kilgour, Allison" w:date="2024-03-12T11:38:00Z">
        <w:r w:rsidRPr="00A86404">
          <w:rPr>
            <w:szCs w:val="24"/>
            <w:lang w:val="en-CA"/>
          </w:rPr>
          <w:delText>AGM.</w:delText>
        </w:r>
      </w:del>
      <w:ins w:id="25" w:author="Kilgour, Allison" w:date="2024-03-12T11:38:00Z">
        <w:r w:rsidR="00A86404" w:rsidRPr="00A86404">
          <w:rPr>
            <w:szCs w:val="24"/>
            <w:highlight w:val="yellow"/>
            <w:lang w:val="en-CA"/>
          </w:rPr>
          <w:t>[      </w:t>
        </w:r>
        <w:proofErr w:type="gramStart"/>
        <w:r w:rsidR="00A86404" w:rsidRPr="00A86404">
          <w:rPr>
            <w:szCs w:val="24"/>
            <w:highlight w:val="yellow"/>
            <w:lang w:val="en-CA"/>
          </w:rPr>
          <w:t>  ]</w:t>
        </w:r>
        <w:proofErr w:type="gramEnd"/>
        <w:r w:rsidR="00A86404">
          <w:rPr>
            <w:szCs w:val="24"/>
            <w:lang w:val="en-CA"/>
          </w:rPr>
          <w:t>.</w:t>
        </w:r>
      </w:ins>
      <w:r w:rsidRPr="00A86404">
        <w:rPr>
          <w:szCs w:val="24"/>
          <w:lang w:val="en-CA"/>
        </w:rPr>
        <w:t>)</w:t>
      </w:r>
    </w:p>
    <w:p w14:paraId="53B08704" w14:textId="24D637A2" w:rsidR="00433FD8" w:rsidRPr="005E6641" w:rsidRDefault="00815E4A" w:rsidP="00403A07">
      <w:pPr>
        <w:pStyle w:val="Heading1"/>
        <w:rPr>
          <w:szCs w:val="24"/>
          <w:lang w:val="en-GB"/>
        </w:rPr>
      </w:pPr>
      <w:bookmarkStart w:id="26" w:name="_Toc161845204"/>
      <w:r w:rsidRPr="005E6641">
        <w:rPr>
          <w:szCs w:val="24"/>
          <w:lang w:val="en-GB"/>
        </w:rPr>
        <w:t>ARTICLE 1 - DEFINITIONS</w:t>
      </w:r>
      <w:bookmarkEnd w:id="2"/>
      <w:bookmarkEnd w:id="26"/>
    </w:p>
    <w:p w14:paraId="363887BC" w14:textId="77777777" w:rsidR="00433FD8" w:rsidRPr="005E6641" w:rsidRDefault="00815E4A" w:rsidP="00403A07">
      <w:pPr>
        <w:pStyle w:val="Heading2"/>
        <w:spacing w:before="240"/>
        <w:rPr>
          <w:szCs w:val="24"/>
          <w:u w:val="none"/>
          <w:lang w:val="en-GB"/>
        </w:rPr>
      </w:pPr>
      <w:bookmarkStart w:id="27" w:name="_Toc161845205"/>
      <w:commentRangeStart w:id="28"/>
      <w:r w:rsidRPr="005E6641">
        <w:rPr>
          <w:szCs w:val="24"/>
          <w:u w:val="none"/>
          <w:lang w:val="en-GB"/>
        </w:rPr>
        <w:t xml:space="preserve">1.01 </w:t>
      </w:r>
      <w:r w:rsidRPr="005E6641">
        <w:rPr>
          <w:szCs w:val="24"/>
          <w:u w:val="none"/>
          <w:lang w:val="en-GB"/>
        </w:rPr>
        <w:tab/>
        <w:t xml:space="preserve">Definitions </w:t>
      </w:r>
      <w:commentRangeEnd w:id="28"/>
      <w:r w:rsidR="00654FAE">
        <w:rPr>
          <w:rStyle w:val="CommentReference"/>
          <w:rFonts w:ascii="Cambria" w:hAnsi="Cambria"/>
          <w:b w:val="0"/>
          <w:u w:val="none"/>
          <w:lang w:val="en-CA"/>
        </w:rPr>
        <w:commentReference w:id="28"/>
      </w:r>
      <w:bookmarkEnd w:id="27"/>
    </w:p>
    <w:p w14:paraId="31BC04A0" w14:textId="2CAB9237" w:rsidR="00433FD8" w:rsidRPr="005E6641" w:rsidRDefault="00815E4A" w:rsidP="00403A07">
      <w:pPr>
        <w:pStyle w:val="B1BlockParagraph"/>
        <w:rPr>
          <w:sz w:val="24"/>
          <w:szCs w:val="24"/>
          <w:lang w:val="en-GB"/>
        </w:rPr>
      </w:pPr>
      <w:r w:rsidRPr="005E6641">
        <w:rPr>
          <w:sz w:val="24"/>
          <w:szCs w:val="24"/>
          <w:lang w:val="en-GB"/>
        </w:rPr>
        <w:t>In the</w:t>
      </w:r>
      <w:ins w:id="29" w:author="Kilgour, Allison" w:date="2024-03-12T11:24:00Z">
        <w:r w:rsidR="00403A07">
          <w:rPr>
            <w:sz w:val="24"/>
            <w:szCs w:val="24"/>
            <w:lang w:val="en-GB"/>
          </w:rPr>
          <w:t>se</w:t>
        </w:r>
      </w:ins>
      <w:r w:rsidRPr="005E6641">
        <w:rPr>
          <w:sz w:val="24"/>
          <w:szCs w:val="24"/>
          <w:lang w:val="en-GB"/>
        </w:rPr>
        <w:t xml:space="preserve"> </w:t>
      </w:r>
      <w:ins w:id="30" w:author="Kilgour, Allison" w:date="2024-03-12T11:24:00Z">
        <w:r w:rsidR="00403A07">
          <w:rPr>
            <w:sz w:val="24"/>
            <w:szCs w:val="24"/>
            <w:lang w:val="en-GB"/>
          </w:rPr>
          <w:t>B</w:t>
        </w:r>
      </w:ins>
      <w:del w:id="31" w:author="Kilgour, Allison" w:date="2024-03-12T11:24:00Z">
        <w:r w:rsidRPr="005E6641">
          <w:rPr>
            <w:sz w:val="24"/>
            <w:szCs w:val="24"/>
            <w:lang w:val="en-GB"/>
          </w:rPr>
          <w:delText>b</w:delText>
        </w:r>
      </w:del>
      <w:r w:rsidRPr="005E6641">
        <w:rPr>
          <w:sz w:val="24"/>
          <w:szCs w:val="24"/>
          <w:lang w:val="en-GB"/>
        </w:rPr>
        <w:t>ylaws of the Corporation, unless</w:t>
      </w:r>
      <w:ins w:id="32" w:author="Kilgour, Allison" w:date="2024-03-12T11:24:00Z">
        <w:r w:rsidR="00403A07">
          <w:rPr>
            <w:sz w:val="24"/>
            <w:szCs w:val="24"/>
            <w:lang w:val="en-GB"/>
          </w:rPr>
          <w:t xml:space="preserve"> otherwise specified or</w:t>
        </w:r>
      </w:ins>
      <w:r w:rsidRPr="005E6641">
        <w:rPr>
          <w:sz w:val="24"/>
          <w:szCs w:val="24"/>
          <w:lang w:val="en-GB"/>
        </w:rPr>
        <w:t xml:space="preserve"> the context otherwise requires it:</w:t>
      </w:r>
    </w:p>
    <w:p w14:paraId="150A32FD" w14:textId="77777777" w:rsidR="00433FD8" w:rsidRPr="005E6641" w:rsidRDefault="00815E4A" w:rsidP="00403A07">
      <w:pPr>
        <w:pStyle w:val="B1BlockParagraph"/>
        <w:numPr>
          <w:ilvl w:val="0"/>
          <w:numId w:val="28"/>
        </w:numPr>
        <w:rPr>
          <w:sz w:val="24"/>
          <w:szCs w:val="24"/>
          <w:lang w:val="en-GB"/>
        </w:rPr>
      </w:pPr>
      <w:r w:rsidRPr="005E6641">
        <w:rPr>
          <w:b/>
          <w:sz w:val="24"/>
          <w:szCs w:val="24"/>
          <w:lang w:val="en-GB"/>
        </w:rPr>
        <w:t>"Act"</w:t>
      </w:r>
      <w:r w:rsidRPr="005E6641">
        <w:rPr>
          <w:sz w:val="24"/>
          <w:szCs w:val="24"/>
          <w:lang w:val="en-GB"/>
        </w:rPr>
        <w:t xml:space="preserve"> means </w:t>
      </w:r>
      <w:r w:rsidRPr="005E6641">
        <w:rPr>
          <w:b/>
          <w:i/>
          <w:sz w:val="24"/>
          <w:szCs w:val="24"/>
          <w:lang w:val="en-GB"/>
        </w:rPr>
        <w:t>The Corporations Act (Manitoba)</w:t>
      </w:r>
      <w:r w:rsidRPr="005E6641">
        <w:rPr>
          <w:i/>
          <w:sz w:val="24"/>
          <w:szCs w:val="24"/>
          <w:lang w:val="en-GB"/>
        </w:rPr>
        <w:t xml:space="preserve"> and</w:t>
      </w:r>
      <w:r w:rsidRPr="005E6641">
        <w:rPr>
          <w:sz w:val="24"/>
          <w:szCs w:val="24"/>
          <w:lang w:val="en-GB"/>
        </w:rPr>
        <w:t xml:space="preserve"> any statute that may be substituted therefore, as from time to time amended;</w:t>
      </w:r>
    </w:p>
    <w:p w14:paraId="4352C49D" w14:textId="044495CE" w:rsidR="00433FD8" w:rsidRPr="005E6641" w:rsidRDefault="00815E4A" w:rsidP="000C55F9">
      <w:pPr>
        <w:pStyle w:val="B1BlockParagraph"/>
        <w:ind w:left="720"/>
        <w:rPr>
          <w:ins w:id="33" w:author="Kilgour, Allison" w:date="2024-03-08T10:02:00Z"/>
          <w:sz w:val="24"/>
          <w:szCs w:val="24"/>
          <w:lang w:val="en-GB"/>
        </w:rPr>
      </w:pPr>
      <w:del w:id="34" w:author="Kilgour, Allison" w:date="2024-03-12T11:26:00Z">
        <w:r w:rsidRPr="005E6641">
          <w:rPr>
            <w:b/>
            <w:sz w:val="24"/>
            <w:szCs w:val="24"/>
            <w:lang w:val="en-GB"/>
          </w:rPr>
          <w:delText>"Articles"</w:delText>
        </w:r>
        <w:r w:rsidRPr="005E6641">
          <w:rPr>
            <w:sz w:val="24"/>
            <w:szCs w:val="24"/>
            <w:lang w:val="en-GB"/>
          </w:rPr>
          <w:delText xml:space="preserve"> means the Articles attached to the Articles of Incorporation of the Corporation, dated October 24, 1989, as from time to time amended or restated;</w:delText>
        </w:r>
      </w:del>
    </w:p>
    <w:p w14:paraId="04C80B5D" w14:textId="1DAE92FF" w:rsidR="00376CB7" w:rsidRDefault="00815E4A" w:rsidP="00403A07">
      <w:pPr>
        <w:pStyle w:val="B1BlockParagraph"/>
        <w:numPr>
          <w:ilvl w:val="0"/>
          <w:numId w:val="28"/>
        </w:numPr>
        <w:rPr>
          <w:ins w:id="35" w:author="Kilgour, Allison" w:date="2024-03-12T11:26:00Z"/>
          <w:sz w:val="24"/>
          <w:szCs w:val="24"/>
          <w:lang w:val="en-GB"/>
        </w:rPr>
      </w:pPr>
      <w:ins w:id="36" w:author="Jurczak, Jamie" w:date="2024-03-10T10:09:00Z">
        <w:r w:rsidRPr="005E6641">
          <w:rPr>
            <w:b/>
            <w:sz w:val="24"/>
            <w:szCs w:val="24"/>
            <w:lang w:val="en-GB"/>
          </w:rPr>
          <w:t>"</w:t>
        </w:r>
      </w:ins>
      <w:ins w:id="37" w:author="Jurczak, Jamie" w:date="2024-03-10T10:08:00Z">
        <w:r w:rsidRPr="005E6641">
          <w:rPr>
            <w:b/>
            <w:sz w:val="24"/>
            <w:szCs w:val="24"/>
            <w:lang w:val="en-GB"/>
          </w:rPr>
          <w:t>Annual General Meeting</w:t>
        </w:r>
      </w:ins>
      <w:ins w:id="38" w:author="Jurczak, Jamie" w:date="2024-03-10T10:09:00Z">
        <w:r w:rsidRPr="005E6641">
          <w:rPr>
            <w:b/>
            <w:sz w:val="24"/>
            <w:szCs w:val="24"/>
            <w:lang w:val="en-GB"/>
          </w:rPr>
          <w:t>"</w:t>
        </w:r>
      </w:ins>
      <w:ins w:id="39" w:author="Jurczak, Jamie" w:date="2024-03-10T10:08:00Z">
        <w:r w:rsidRPr="005E6641">
          <w:rPr>
            <w:sz w:val="24"/>
            <w:szCs w:val="24"/>
            <w:lang w:val="en-GB"/>
          </w:rPr>
          <w:t xml:space="preserve"> or </w:t>
        </w:r>
      </w:ins>
      <w:ins w:id="40" w:author="Kilgour, Allison" w:date="2024-03-08T10:02:00Z">
        <w:r w:rsidRPr="005E6641">
          <w:rPr>
            <w:sz w:val="24"/>
            <w:szCs w:val="24"/>
            <w:lang w:val="en-GB"/>
          </w:rPr>
          <w:t>"</w:t>
        </w:r>
        <w:r w:rsidRPr="005E6641">
          <w:rPr>
            <w:b/>
            <w:sz w:val="24"/>
            <w:szCs w:val="24"/>
            <w:lang w:val="en-GB"/>
          </w:rPr>
          <w:t>AGM</w:t>
        </w:r>
        <w:r w:rsidRPr="005E6641">
          <w:rPr>
            <w:sz w:val="24"/>
            <w:szCs w:val="24"/>
            <w:lang w:val="en-GB"/>
          </w:rPr>
          <w:t xml:space="preserve">" means the Annual General Meeting of members of </w:t>
        </w:r>
      </w:ins>
      <w:ins w:id="41" w:author="Kilgour, Allison" w:date="2024-03-11T18:30:00Z">
        <w:r w:rsidR="0039043C" w:rsidRPr="005E6641">
          <w:rPr>
            <w:sz w:val="24"/>
            <w:szCs w:val="24"/>
            <w:lang w:val="en-GB"/>
          </w:rPr>
          <w:t>the Corporation</w:t>
        </w:r>
      </w:ins>
      <w:ins w:id="42" w:author="Kilgour, Allison" w:date="2024-03-08T10:02:00Z">
        <w:r w:rsidRPr="005E6641">
          <w:rPr>
            <w:sz w:val="24"/>
            <w:szCs w:val="24"/>
            <w:lang w:val="en-GB"/>
          </w:rPr>
          <w:t>;</w:t>
        </w:r>
      </w:ins>
    </w:p>
    <w:p w14:paraId="4D49F217" w14:textId="66F36013" w:rsidR="008D3B21" w:rsidRPr="005E6641" w:rsidRDefault="00815E4A" w:rsidP="00403A07">
      <w:pPr>
        <w:pStyle w:val="B1BlockParagraph"/>
        <w:numPr>
          <w:ilvl w:val="0"/>
          <w:numId w:val="28"/>
        </w:numPr>
        <w:rPr>
          <w:sz w:val="24"/>
          <w:szCs w:val="24"/>
          <w:lang w:val="en-GB"/>
        </w:rPr>
      </w:pPr>
      <w:ins w:id="43" w:author="Kilgour, Allison" w:date="2024-03-12T11:26:00Z">
        <w:r w:rsidRPr="005E6641">
          <w:rPr>
            <w:b/>
            <w:sz w:val="24"/>
            <w:szCs w:val="24"/>
            <w:lang w:val="en-GB"/>
          </w:rPr>
          <w:t>"Articles"</w:t>
        </w:r>
        <w:r w:rsidRPr="005E6641">
          <w:rPr>
            <w:sz w:val="24"/>
            <w:szCs w:val="24"/>
            <w:lang w:val="en-GB"/>
          </w:rPr>
          <w:t xml:space="preserve"> means the Articles attached to the Articles of Incorporation of the Corporation, dated October 24, 1989, as from time to time amended or restated;</w:t>
        </w:r>
      </w:ins>
    </w:p>
    <w:p w14:paraId="1A4777AE" w14:textId="1248015B" w:rsidR="004151D2" w:rsidRPr="004151D2" w:rsidRDefault="00815E4A" w:rsidP="004151D2">
      <w:pPr>
        <w:pStyle w:val="B1BlockParagraph"/>
        <w:numPr>
          <w:ilvl w:val="0"/>
          <w:numId w:val="28"/>
        </w:numPr>
        <w:rPr>
          <w:b/>
          <w:sz w:val="24"/>
          <w:szCs w:val="24"/>
          <w:lang w:val="en-GB"/>
        </w:rPr>
      </w:pPr>
      <w:r w:rsidRPr="005E6641">
        <w:rPr>
          <w:b/>
          <w:sz w:val="24"/>
          <w:szCs w:val="24"/>
          <w:lang w:val="en-GB"/>
        </w:rPr>
        <w:t xml:space="preserve">“Board” </w:t>
      </w:r>
      <w:r w:rsidRPr="005E6641">
        <w:rPr>
          <w:sz w:val="24"/>
          <w:szCs w:val="24"/>
          <w:lang w:val="en-GB"/>
        </w:rPr>
        <w:t xml:space="preserve">means the Board of </w:t>
      </w:r>
      <w:ins w:id="44" w:author="Kilgour, Allison" w:date="2024-03-07T12:16:00Z">
        <w:r w:rsidRPr="005E6641">
          <w:rPr>
            <w:sz w:val="24"/>
            <w:szCs w:val="24"/>
            <w:lang w:val="en-GB"/>
          </w:rPr>
          <w:t>D</w:t>
        </w:r>
      </w:ins>
      <w:del w:id="45" w:author="Kilgour, Allison" w:date="2024-03-07T12:16:00Z">
        <w:r w:rsidRPr="005E6641">
          <w:rPr>
            <w:sz w:val="24"/>
            <w:szCs w:val="24"/>
            <w:lang w:val="en-GB"/>
          </w:rPr>
          <w:delText>d</w:delText>
        </w:r>
      </w:del>
      <w:r w:rsidRPr="005E6641">
        <w:rPr>
          <w:sz w:val="24"/>
          <w:szCs w:val="24"/>
          <w:lang w:val="en-GB"/>
        </w:rPr>
        <w:t>irectors of the Corporation;</w:t>
      </w:r>
    </w:p>
    <w:p w14:paraId="755D0AB0" w14:textId="696A337F" w:rsidR="00290B7A" w:rsidRPr="000C55F9" w:rsidRDefault="00815E4A" w:rsidP="000C55F9">
      <w:pPr>
        <w:pStyle w:val="B1BlockParagraph"/>
        <w:numPr>
          <w:ilvl w:val="0"/>
          <w:numId w:val="28"/>
        </w:numPr>
        <w:rPr>
          <w:sz w:val="24"/>
          <w:szCs w:val="24"/>
          <w:lang w:val="en-GB"/>
        </w:rPr>
      </w:pPr>
      <w:r w:rsidRPr="005E6641">
        <w:rPr>
          <w:b/>
          <w:sz w:val="24"/>
          <w:szCs w:val="24"/>
          <w:lang w:val="en-GB"/>
        </w:rPr>
        <w:t xml:space="preserve">“Bylaws” </w:t>
      </w:r>
      <w:r w:rsidRPr="005E6641">
        <w:rPr>
          <w:sz w:val="24"/>
          <w:szCs w:val="24"/>
          <w:lang w:val="en-GB"/>
        </w:rPr>
        <w:t>means these bylaws, and all other bylaws of the Corporation from time to time in force and effect</w:t>
      </w:r>
    </w:p>
    <w:p w14:paraId="5321E108" w14:textId="77777777" w:rsidR="00433FD8" w:rsidRPr="005E6641" w:rsidRDefault="00815E4A" w:rsidP="00403A07">
      <w:pPr>
        <w:pStyle w:val="B1BlockParagraph"/>
        <w:numPr>
          <w:ilvl w:val="0"/>
          <w:numId w:val="28"/>
        </w:numPr>
        <w:rPr>
          <w:sz w:val="24"/>
          <w:szCs w:val="24"/>
          <w:lang w:val="en-GB"/>
        </w:rPr>
      </w:pPr>
      <w:r w:rsidRPr="005E6641">
        <w:rPr>
          <w:b/>
          <w:sz w:val="24"/>
          <w:szCs w:val="24"/>
          <w:lang w:val="en-GB"/>
        </w:rPr>
        <w:t>“Corporation”</w:t>
      </w:r>
      <w:r w:rsidRPr="005E6641">
        <w:rPr>
          <w:sz w:val="24"/>
          <w:szCs w:val="24"/>
          <w:lang w:val="en-GB"/>
        </w:rPr>
        <w:t xml:space="preserve"> means the Corporation incorporated by Articles of Incorporation under the Act and named the Retired Teachers’ Association of Manitoba</w:t>
      </w:r>
      <w:ins w:id="46" w:author="Kilgour, Allison" w:date="2024-03-07T12:16:00Z">
        <w:r w:rsidRPr="005E6641">
          <w:rPr>
            <w:sz w:val="24"/>
            <w:szCs w:val="24"/>
            <w:lang w:val="en-GB"/>
          </w:rPr>
          <w:t xml:space="preserve"> (RTAM)</w:t>
        </w:r>
      </w:ins>
      <w:r w:rsidRPr="005E6641">
        <w:rPr>
          <w:sz w:val="24"/>
          <w:szCs w:val="24"/>
          <w:lang w:val="en-GB"/>
        </w:rPr>
        <w:t>;</w:t>
      </w:r>
    </w:p>
    <w:p w14:paraId="55C2CADE" w14:textId="0052EDB8" w:rsidR="00433FD8" w:rsidRPr="005E6641" w:rsidRDefault="00815E4A" w:rsidP="00403A07">
      <w:pPr>
        <w:pStyle w:val="B1BlockParagraph"/>
        <w:numPr>
          <w:ilvl w:val="0"/>
          <w:numId w:val="28"/>
        </w:numPr>
        <w:rPr>
          <w:ins w:id="47" w:author="Kilgour, Allison" w:date="2024-03-07T15:24:00Z"/>
          <w:sz w:val="24"/>
          <w:szCs w:val="24"/>
          <w:lang w:val="en-GB"/>
        </w:rPr>
      </w:pPr>
      <w:r w:rsidRPr="005E6641">
        <w:rPr>
          <w:b/>
          <w:bCs/>
          <w:sz w:val="24"/>
          <w:szCs w:val="24"/>
          <w:lang w:val="en-GB"/>
        </w:rPr>
        <w:t>“</w:t>
      </w:r>
      <w:ins w:id="48" w:author="Kilgour, Allison" w:date="2024-03-11T18:31:00Z">
        <w:r w:rsidR="0039043C" w:rsidRPr="005E6641">
          <w:rPr>
            <w:b/>
            <w:bCs/>
            <w:sz w:val="24"/>
            <w:szCs w:val="24"/>
            <w:lang w:val="en-GB"/>
          </w:rPr>
          <w:t>E</w:t>
        </w:r>
      </w:ins>
      <w:del w:id="49" w:author="Kilgour, Allison" w:date="2024-03-11T18:31:00Z">
        <w:r w:rsidRPr="005E6641">
          <w:rPr>
            <w:b/>
            <w:bCs/>
            <w:sz w:val="24"/>
            <w:szCs w:val="24"/>
            <w:lang w:val="en-GB"/>
          </w:rPr>
          <w:delText>e</w:delText>
        </w:r>
      </w:del>
      <w:r w:rsidRPr="005E6641">
        <w:rPr>
          <w:b/>
          <w:bCs/>
          <w:sz w:val="24"/>
          <w:szCs w:val="24"/>
          <w:lang w:val="en-GB"/>
        </w:rPr>
        <w:t xml:space="preserve">ducator” </w:t>
      </w:r>
      <w:r w:rsidR="00BF67BC" w:rsidRPr="005E6641">
        <w:rPr>
          <w:sz w:val="24"/>
          <w:szCs w:val="24"/>
          <w:lang w:val="en-GB"/>
        </w:rPr>
        <w:t>means</w:t>
      </w:r>
      <w:r w:rsidRPr="005E6641">
        <w:rPr>
          <w:sz w:val="24"/>
          <w:szCs w:val="24"/>
          <w:lang w:val="en-GB"/>
        </w:rPr>
        <w:t xml:space="preserve"> a person who provides instruction or education, a certified teacher; </w:t>
      </w:r>
      <w:del w:id="50" w:author="Kilgour, Allison" w:date="2024-03-12T11:39:00Z">
        <w:r w:rsidRPr="005E6641">
          <w:rPr>
            <w:sz w:val="24"/>
            <w:szCs w:val="24"/>
            <w:lang w:val="en-GB"/>
          </w:rPr>
          <w:delText>(2019)</w:delText>
        </w:r>
      </w:del>
    </w:p>
    <w:p w14:paraId="2CED941F" w14:textId="2E333998" w:rsidR="00CD6A46" w:rsidRDefault="00815E4A" w:rsidP="00403A07">
      <w:pPr>
        <w:pStyle w:val="B1BlockParagraph"/>
        <w:numPr>
          <w:ilvl w:val="0"/>
          <w:numId w:val="28"/>
        </w:numPr>
        <w:rPr>
          <w:ins w:id="51" w:author="Kilgour, Allison" w:date="2024-03-12T18:28:00Z"/>
          <w:sz w:val="24"/>
          <w:szCs w:val="24"/>
          <w:lang w:val="en-GB"/>
        </w:rPr>
      </w:pPr>
      <w:ins w:id="52" w:author="Kilgour, Allison" w:date="2024-03-07T15:24:00Z">
        <w:r w:rsidRPr="005E6641">
          <w:rPr>
            <w:sz w:val="24"/>
            <w:szCs w:val="24"/>
            <w:lang w:val="en-GB"/>
          </w:rPr>
          <w:t>"</w:t>
        </w:r>
        <w:r w:rsidRPr="005E6641">
          <w:rPr>
            <w:b/>
            <w:sz w:val="24"/>
            <w:szCs w:val="24"/>
            <w:lang w:val="en-GB"/>
          </w:rPr>
          <w:t>Fiscal Year</w:t>
        </w:r>
        <w:r w:rsidRPr="005E6641">
          <w:rPr>
            <w:sz w:val="24"/>
            <w:szCs w:val="24"/>
            <w:lang w:val="en-GB"/>
          </w:rPr>
          <w:t xml:space="preserve">" </w:t>
        </w:r>
      </w:ins>
      <w:ins w:id="53" w:author="Kilgour, Allison" w:date="2024-03-07T15:25:00Z">
        <w:r w:rsidRPr="005E6641">
          <w:rPr>
            <w:sz w:val="24"/>
            <w:szCs w:val="24"/>
            <w:lang w:val="en-GB"/>
          </w:rPr>
          <w:t>means the fiscal year of the Corporation, which begins on July 1 and ends on June 30</w:t>
        </w:r>
      </w:ins>
      <w:ins w:id="54" w:author="Kilgour, Allison" w:date="2024-03-07T15:24:00Z">
        <w:r w:rsidRPr="005E6641">
          <w:rPr>
            <w:sz w:val="24"/>
            <w:szCs w:val="24"/>
            <w:lang w:val="en-GB"/>
          </w:rPr>
          <w:t>;</w:t>
        </w:r>
      </w:ins>
    </w:p>
    <w:p w14:paraId="7E353995" w14:textId="74DC76C9" w:rsidR="00A26E4D" w:rsidRPr="005E6641" w:rsidRDefault="00815E4A" w:rsidP="00403A07">
      <w:pPr>
        <w:pStyle w:val="B1BlockParagraph"/>
        <w:numPr>
          <w:ilvl w:val="0"/>
          <w:numId w:val="28"/>
        </w:numPr>
        <w:rPr>
          <w:sz w:val="24"/>
          <w:szCs w:val="24"/>
          <w:lang w:val="en-GB"/>
        </w:rPr>
      </w:pPr>
      <w:ins w:id="55" w:author="Kilgour, Allison" w:date="2024-03-12T18:28:00Z">
        <w:r>
          <w:rPr>
            <w:sz w:val="24"/>
            <w:szCs w:val="24"/>
            <w:lang w:val="en-GB"/>
          </w:rPr>
          <w:lastRenderedPageBreak/>
          <w:t>"</w:t>
        </w:r>
        <w:r>
          <w:rPr>
            <w:b/>
            <w:sz w:val="24"/>
            <w:szCs w:val="24"/>
            <w:lang w:val="en-GB"/>
          </w:rPr>
          <w:t>Governing Documents</w:t>
        </w:r>
        <w:r>
          <w:rPr>
            <w:sz w:val="24"/>
            <w:szCs w:val="24"/>
            <w:lang w:val="en-GB"/>
          </w:rPr>
          <w:t xml:space="preserve">" means those documents listed in </w:t>
        </w:r>
        <w:commentRangeStart w:id="56"/>
        <w:r w:rsidRPr="00843680">
          <w:rPr>
            <w:sz w:val="24"/>
            <w:szCs w:val="24"/>
            <w:highlight w:val="cyan"/>
            <w:lang w:val="en-GB"/>
          </w:rPr>
          <w:t>A</w:t>
        </w:r>
      </w:ins>
      <w:commentRangeEnd w:id="56"/>
      <w:ins w:id="57" w:author="Kilgour, Allison" w:date="2024-03-20T15:56:00Z">
        <w:r w:rsidR="000C22CC">
          <w:rPr>
            <w:rStyle w:val="CommentReference"/>
            <w:rFonts w:ascii="Cambria" w:hAnsi="Cambria"/>
            <w:lang w:val="en-CA"/>
          </w:rPr>
          <w:commentReference w:id="56"/>
        </w:r>
      </w:ins>
      <w:ins w:id="58" w:author="Kilgour, Allison" w:date="2024-03-12T18:28:00Z">
        <w:r w:rsidRPr="00843680">
          <w:rPr>
            <w:sz w:val="24"/>
            <w:szCs w:val="24"/>
            <w:highlight w:val="cyan"/>
            <w:lang w:val="en-GB"/>
          </w:rPr>
          <w:t>rticle 3.01</w:t>
        </w:r>
        <w:r>
          <w:rPr>
            <w:sz w:val="24"/>
            <w:szCs w:val="24"/>
            <w:lang w:val="en-GB"/>
          </w:rPr>
          <w:t xml:space="preserve"> of the Bylaws;</w:t>
        </w:r>
      </w:ins>
    </w:p>
    <w:p w14:paraId="31582B33" w14:textId="1FBCFD29" w:rsidR="00433FD8" w:rsidRPr="005E6641" w:rsidRDefault="00815E4A" w:rsidP="00403A07">
      <w:pPr>
        <w:pStyle w:val="B1BlockParagraph"/>
        <w:numPr>
          <w:ilvl w:val="0"/>
          <w:numId w:val="28"/>
        </w:numPr>
        <w:rPr>
          <w:sz w:val="24"/>
          <w:szCs w:val="24"/>
          <w:lang w:val="en-GB"/>
        </w:rPr>
      </w:pPr>
      <w:del w:id="59" w:author="Jurczak, Jamie" w:date="2024-03-10T10:11:00Z">
        <w:r w:rsidRPr="005E6641">
          <w:rPr>
            <w:b/>
            <w:sz w:val="24"/>
            <w:szCs w:val="24"/>
            <w:lang w:val="en-GB"/>
          </w:rPr>
          <w:delText xml:space="preserve">"Meetings of members" </w:delText>
        </w:r>
        <w:r w:rsidRPr="005E6641">
          <w:rPr>
            <w:sz w:val="24"/>
            <w:szCs w:val="24"/>
            <w:lang w:val="en-GB"/>
          </w:rPr>
          <w:delText>means an annual meeting of members and a special meeting of members</w:delText>
        </w:r>
      </w:del>
    </w:p>
    <w:p w14:paraId="1E7E1760" w14:textId="5A1BF86C" w:rsidR="00433FD8" w:rsidRPr="005E6641" w:rsidRDefault="00815E4A" w:rsidP="00403A07">
      <w:pPr>
        <w:pStyle w:val="B1BlockParagraph"/>
        <w:ind w:left="720"/>
        <w:rPr>
          <w:sz w:val="24"/>
          <w:szCs w:val="24"/>
          <w:lang w:val="en-GB"/>
        </w:rPr>
      </w:pPr>
      <w:del w:id="60" w:author="Kilgour, Allison" w:date="2024-03-11T18:31:00Z">
        <w:r w:rsidRPr="005E6641">
          <w:rPr>
            <w:b/>
            <w:sz w:val="24"/>
            <w:szCs w:val="24"/>
            <w:lang w:val="en-GB"/>
          </w:rPr>
          <w:delText>“Special meeting of members"</w:delText>
        </w:r>
        <w:r w:rsidRPr="005E6641">
          <w:rPr>
            <w:sz w:val="24"/>
            <w:szCs w:val="24"/>
            <w:lang w:val="en-GB"/>
          </w:rPr>
          <w:delText xml:space="preserve"> means a special meeting of all members entitled to vote at an annual </w:delText>
        </w:r>
      </w:del>
      <w:ins w:id="61" w:author="Jurczak, Jamie" w:date="2024-03-10T10:08:00Z">
        <w:del w:id="62" w:author="Kilgour, Allison" w:date="2024-03-11T18:31:00Z">
          <w:r w:rsidR="00422B77" w:rsidRPr="005E6641">
            <w:rPr>
              <w:sz w:val="24"/>
              <w:szCs w:val="24"/>
              <w:lang w:val="en-GB"/>
            </w:rPr>
            <w:delText xml:space="preserve">general </w:delText>
          </w:r>
        </w:del>
      </w:ins>
      <w:del w:id="63" w:author="Kilgour, Allison" w:date="2024-03-11T18:31:00Z">
        <w:r w:rsidRPr="005E6641">
          <w:rPr>
            <w:sz w:val="24"/>
            <w:szCs w:val="24"/>
            <w:lang w:val="en-GB"/>
          </w:rPr>
          <w:delText>meeting of members</w:delText>
        </w:r>
      </w:del>
      <w:ins w:id="64" w:author="Jurczak, Jamie" w:date="2024-03-10T10:11:00Z">
        <w:del w:id="65" w:author="Kilgour, Allison" w:date="2024-03-11T18:31:00Z">
          <w:r w:rsidR="007577BD" w:rsidRPr="005E6641">
            <w:rPr>
              <w:sz w:val="24"/>
              <w:szCs w:val="24"/>
              <w:lang w:val="en-GB"/>
            </w:rPr>
            <w:delText xml:space="preserve"> that is not the AGM</w:delText>
          </w:r>
        </w:del>
      </w:ins>
      <w:del w:id="66" w:author="Kilgour, Allison" w:date="2024-03-11T18:31:00Z">
        <w:r w:rsidRPr="005E6641">
          <w:rPr>
            <w:sz w:val="24"/>
            <w:szCs w:val="24"/>
            <w:lang w:val="en-GB"/>
          </w:rPr>
          <w:delText>;</w:delText>
        </w:r>
      </w:del>
    </w:p>
    <w:p w14:paraId="66537B2A" w14:textId="331EFF1C" w:rsidR="00433FD8" w:rsidRPr="005E6641" w:rsidRDefault="00815E4A" w:rsidP="00403A07">
      <w:pPr>
        <w:pStyle w:val="B1BlockParagraph"/>
        <w:numPr>
          <w:ilvl w:val="0"/>
          <w:numId w:val="28"/>
        </w:numPr>
        <w:rPr>
          <w:iCs/>
          <w:sz w:val="24"/>
          <w:szCs w:val="24"/>
          <w:lang w:val="en-GB"/>
        </w:rPr>
      </w:pPr>
      <w:r w:rsidRPr="005E6641">
        <w:rPr>
          <w:b/>
          <w:bCs/>
          <w:iCs/>
          <w:sz w:val="24"/>
          <w:szCs w:val="24"/>
          <w:lang w:val="en-GB"/>
        </w:rPr>
        <w:t>“</w:t>
      </w:r>
      <w:ins w:id="67" w:author="Kilgour, Allison" w:date="2024-03-12T11:27:00Z">
        <w:r w:rsidR="008D3B21">
          <w:rPr>
            <w:b/>
            <w:bCs/>
            <w:iCs/>
            <w:sz w:val="24"/>
            <w:szCs w:val="24"/>
            <w:lang w:val="en-GB"/>
          </w:rPr>
          <w:t>M</w:t>
        </w:r>
      </w:ins>
      <w:del w:id="68" w:author="Kilgour, Allison" w:date="2024-03-12T11:27:00Z">
        <w:r w:rsidRPr="005E6641">
          <w:rPr>
            <w:b/>
            <w:bCs/>
            <w:iCs/>
            <w:sz w:val="24"/>
            <w:szCs w:val="24"/>
            <w:lang w:val="en-GB"/>
          </w:rPr>
          <w:delText>m</w:delText>
        </w:r>
      </w:del>
      <w:r w:rsidRPr="005E6641">
        <w:rPr>
          <w:b/>
          <w:bCs/>
          <w:iCs/>
          <w:sz w:val="24"/>
          <w:szCs w:val="24"/>
          <w:lang w:val="en-GB"/>
        </w:rPr>
        <w:t>ember”</w:t>
      </w:r>
      <w:r w:rsidRPr="005E6641">
        <w:rPr>
          <w:iCs/>
          <w:sz w:val="24"/>
          <w:szCs w:val="24"/>
          <w:lang w:val="en-GB"/>
        </w:rPr>
        <w:t xml:space="preserve"> means someone who qualifies</w:t>
      </w:r>
      <w:ins w:id="69" w:author="Kilgour, Allison" w:date="2024-03-12T11:29:00Z">
        <w:r w:rsidR="008D3B21">
          <w:rPr>
            <w:iCs/>
            <w:sz w:val="24"/>
            <w:szCs w:val="24"/>
            <w:lang w:val="en-GB"/>
          </w:rPr>
          <w:t xml:space="preserve"> </w:t>
        </w:r>
      </w:ins>
      <w:ins w:id="70" w:author="Kilgour, Allison" w:date="2024-03-12T11:28:00Z">
        <w:r w:rsidR="008D3B21">
          <w:rPr>
            <w:iCs/>
            <w:sz w:val="24"/>
            <w:szCs w:val="24"/>
            <w:lang w:val="en-GB"/>
          </w:rPr>
          <w:t>for,</w:t>
        </w:r>
      </w:ins>
      <w:ins w:id="71" w:author="Kilgour, Allison" w:date="2024-03-12T11:29:00Z">
        <w:r w:rsidR="008D3B21">
          <w:rPr>
            <w:iCs/>
            <w:sz w:val="24"/>
            <w:szCs w:val="24"/>
            <w:lang w:val="en-GB"/>
          </w:rPr>
          <w:t xml:space="preserve"> and</w:t>
        </w:r>
      </w:ins>
      <w:r w:rsidRPr="005E6641">
        <w:rPr>
          <w:iCs/>
          <w:sz w:val="24"/>
          <w:szCs w:val="24"/>
          <w:lang w:val="en-GB"/>
        </w:rPr>
        <w:t xml:space="preserve"> </w:t>
      </w:r>
      <w:ins w:id="72" w:author="Kilgour, Allison" w:date="2024-03-12T11:28:00Z">
        <w:r w:rsidR="008D3B21">
          <w:rPr>
            <w:iCs/>
            <w:sz w:val="24"/>
            <w:szCs w:val="24"/>
            <w:lang w:val="en-GB"/>
          </w:rPr>
          <w:t>is admitted to</w:t>
        </w:r>
      </w:ins>
      <w:ins w:id="73" w:author="Kilgour, Allison" w:date="2024-03-12T11:29:00Z">
        <w:r w:rsidR="008D3B21">
          <w:rPr>
            <w:iCs/>
            <w:sz w:val="24"/>
            <w:szCs w:val="24"/>
            <w:lang w:val="en-GB"/>
          </w:rPr>
          <w:t>,</w:t>
        </w:r>
      </w:ins>
      <w:ins w:id="74" w:author="Kilgour, Allison" w:date="2024-03-12T11:28:00Z">
        <w:r w:rsidR="008D3B21">
          <w:rPr>
            <w:iCs/>
            <w:sz w:val="24"/>
            <w:szCs w:val="24"/>
            <w:lang w:val="en-GB"/>
          </w:rPr>
          <w:t xml:space="preserve"> membership </w:t>
        </w:r>
      </w:ins>
      <w:r w:rsidRPr="005E6641">
        <w:rPr>
          <w:iCs/>
          <w:sz w:val="24"/>
          <w:szCs w:val="24"/>
          <w:lang w:val="en-GB"/>
        </w:rPr>
        <w:t xml:space="preserve">under </w:t>
      </w:r>
      <w:ins w:id="75" w:author="Kilgour, Allison" w:date="2024-03-11T18:33:00Z">
        <w:r w:rsidR="008D3B21" w:rsidRPr="00843680">
          <w:rPr>
            <w:iCs/>
            <w:sz w:val="24"/>
            <w:szCs w:val="24"/>
            <w:highlight w:val="cyan"/>
            <w:lang w:val="en-GB"/>
          </w:rPr>
          <w:t xml:space="preserve">Article </w:t>
        </w:r>
      </w:ins>
      <w:ins w:id="76" w:author="Kilgour, Allison" w:date="2024-03-12T11:27:00Z">
        <w:r w:rsidR="008D3B21" w:rsidRPr="00843680">
          <w:rPr>
            <w:iCs/>
            <w:sz w:val="24"/>
            <w:szCs w:val="24"/>
            <w:highlight w:val="cyan"/>
            <w:lang w:val="en-GB"/>
          </w:rPr>
          <w:t>4</w:t>
        </w:r>
      </w:ins>
      <w:ins w:id="77" w:author="Kilgour, Allison" w:date="2024-03-11T18:33:00Z">
        <w:r w:rsidR="0039043C" w:rsidRPr="005E6641">
          <w:rPr>
            <w:iCs/>
            <w:sz w:val="24"/>
            <w:szCs w:val="24"/>
            <w:lang w:val="en-GB"/>
          </w:rPr>
          <w:t xml:space="preserve"> of these Bylaws </w:t>
        </w:r>
      </w:ins>
      <w:del w:id="78" w:author="Kilgour, Allison" w:date="2024-03-11T18:33:00Z">
        <w:r w:rsidRPr="005E6641">
          <w:rPr>
            <w:iCs/>
            <w:sz w:val="24"/>
            <w:szCs w:val="24"/>
            <w:lang w:val="en-GB"/>
          </w:rPr>
          <w:delText>membership</w:delText>
        </w:r>
      </w:del>
      <w:r w:rsidRPr="005E6641">
        <w:rPr>
          <w:iCs/>
          <w:sz w:val="24"/>
          <w:szCs w:val="24"/>
          <w:lang w:val="en-GB"/>
        </w:rPr>
        <w:t xml:space="preserve">. </w:t>
      </w:r>
      <w:del w:id="79" w:author="Kilgour, Allison" w:date="2024-03-12T11:39:00Z">
        <w:r w:rsidRPr="005E6641">
          <w:rPr>
            <w:iCs/>
            <w:sz w:val="24"/>
            <w:szCs w:val="24"/>
            <w:lang w:val="en-GB"/>
          </w:rPr>
          <w:delText>(2019)</w:delText>
        </w:r>
      </w:del>
    </w:p>
    <w:p w14:paraId="2BA8EA6D" w14:textId="7A3224DF" w:rsidR="00433FD8" w:rsidRPr="005E6641" w:rsidRDefault="00815E4A" w:rsidP="00403A07">
      <w:pPr>
        <w:pStyle w:val="B1BlockParagraph"/>
        <w:ind w:left="720"/>
        <w:rPr>
          <w:del w:id="80" w:author="Kilgour, Allison" w:date="2024-03-11T18:33:00Z"/>
          <w:iCs/>
          <w:sz w:val="24"/>
          <w:szCs w:val="24"/>
          <w:lang w:val="en-GB"/>
        </w:rPr>
      </w:pPr>
      <w:del w:id="81" w:author="Kilgour, Allison" w:date="2024-03-11T18:33:00Z">
        <w:r w:rsidRPr="005E6641">
          <w:rPr>
            <w:b/>
            <w:bCs/>
            <w:iCs/>
            <w:sz w:val="24"/>
            <w:szCs w:val="24"/>
            <w:lang w:val="en-GB"/>
          </w:rPr>
          <w:delText>“Full member”</w:delText>
        </w:r>
      </w:del>
    </w:p>
    <w:p w14:paraId="0A362E38" w14:textId="03945E61" w:rsidR="00433FD8" w:rsidRPr="005E6641" w:rsidRDefault="00815E4A" w:rsidP="00403A07">
      <w:pPr>
        <w:pStyle w:val="B1BlockParagraph"/>
        <w:ind w:left="720"/>
        <w:rPr>
          <w:iCs/>
          <w:sz w:val="24"/>
          <w:szCs w:val="24"/>
          <w:lang w:val="en-GB"/>
        </w:rPr>
      </w:pPr>
      <w:del w:id="82" w:author="Kilgour, Allison" w:date="2024-03-11T18:33:00Z">
        <w:r w:rsidRPr="005E6641">
          <w:rPr>
            <w:b/>
            <w:bCs/>
            <w:iCs/>
            <w:sz w:val="24"/>
            <w:szCs w:val="24"/>
            <w:lang w:val="en-GB"/>
          </w:rPr>
          <w:delText>“Associate member”</w:delText>
        </w:r>
      </w:del>
    </w:p>
    <w:p w14:paraId="5B97CCEB" w14:textId="3AA4BAAD" w:rsidR="00433FD8" w:rsidRPr="005E6641" w:rsidRDefault="00815E4A" w:rsidP="00A86404">
      <w:pPr>
        <w:pStyle w:val="B1BlockParagraph"/>
        <w:ind w:left="720"/>
        <w:rPr>
          <w:i/>
          <w:sz w:val="24"/>
          <w:szCs w:val="24"/>
          <w:lang w:val="en-GB"/>
        </w:rPr>
      </w:pPr>
      <w:del w:id="83" w:author="Kilgour, Allison" w:date="2024-03-12T16:03:00Z">
        <w:r w:rsidRPr="005E6641">
          <w:rPr>
            <w:b/>
            <w:sz w:val="24"/>
            <w:szCs w:val="24"/>
            <w:lang w:val="en-GB"/>
          </w:rPr>
          <w:delText xml:space="preserve">"non-business day" </w:delText>
        </w:r>
        <w:r w:rsidRPr="005E6641">
          <w:rPr>
            <w:sz w:val="24"/>
            <w:szCs w:val="24"/>
            <w:lang w:val="en-GB"/>
          </w:rPr>
          <w:delText xml:space="preserve">means Saturday, Sunday and any other day that is a holiday as defined in </w:delText>
        </w:r>
        <w:r w:rsidRPr="005E6641">
          <w:rPr>
            <w:b/>
            <w:i/>
            <w:sz w:val="24"/>
            <w:szCs w:val="24"/>
            <w:lang w:val="en-GB"/>
          </w:rPr>
          <w:delText>The Interpretation Act (Manitoba)</w:delText>
        </w:r>
        <w:r w:rsidRPr="005E6641">
          <w:rPr>
            <w:i/>
            <w:sz w:val="24"/>
            <w:szCs w:val="24"/>
            <w:lang w:val="en-GB"/>
          </w:rPr>
          <w:delText>;</w:delText>
        </w:r>
      </w:del>
    </w:p>
    <w:p w14:paraId="699D4483" w14:textId="0EF59AB1" w:rsidR="00433FD8" w:rsidRPr="005E6641" w:rsidRDefault="00815E4A" w:rsidP="00403A07">
      <w:pPr>
        <w:pStyle w:val="B1BlockParagraph"/>
        <w:numPr>
          <w:ilvl w:val="0"/>
          <w:numId w:val="28"/>
        </w:numPr>
        <w:rPr>
          <w:sz w:val="24"/>
          <w:szCs w:val="24"/>
          <w:lang w:val="en-GB"/>
        </w:rPr>
      </w:pPr>
      <w:r w:rsidRPr="005E6641">
        <w:rPr>
          <w:b/>
          <w:bCs/>
          <w:sz w:val="24"/>
          <w:szCs w:val="24"/>
          <w:lang w:val="en-GB"/>
        </w:rPr>
        <w:t>“</w:t>
      </w:r>
      <w:del w:id="84" w:author="Kilgour, Allison" w:date="2024-03-08T11:12:00Z">
        <w:r w:rsidRPr="005E6641">
          <w:rPr>
            <w:b/>
            <w:bCs/>
            <w:sz w:val="24"/>
            <w:szCs w:val="24"/>
            <w:lang w:val="en-GB"/>
          </w:rPr>
          <w:delText>officers</w:delText>
        </w:r>
      </w:del>
      <w:ins w:id="85" w:author="Kilgour, Allison" w:date="2024-03-08T11:12:00Z">
        <w:r w:rsidR="001C6A38" w:rsidRPr="005E6641">
          <w:rPr>
            <w:b/>
            <w:bCs/>
            <w:sz w:val="24"/>
            <w:szCs w:val="24"/>
            <w:lang w:val="en-GB"/>
          </w:rPr>
          <w:t>Officers</w:t>
        </w:r>
      </w:ins>
      <w:r w:rsidRPr="005E6641">
        <w:rPr>
          <w:b/>
          <w:bCs/>
          <w:sz w:val="24"/>
          <w:szCs w:val="24"/>
          <w:lang w:val="en-GB"/>
        </w:rPr>
        <w:t>”</w:t>
      </w:r>
      <w:r w:rsidRPr="005E6641">
        <w:rPr>
          <w:sz w:val="24"/>
          <w:szCs w:val="24"/>
          <w:lang w:val="en-GB"/>
        </w:rPr>
        <w:t xml:space="preserve"> means those directors of the Corporation who are its President, Vice President, Secretary, Treasurer and </w:t>
      </w:r>
      <w:del w:id="86" w:author="Kilgour, Allison" w:date="2024-03-11T18:34:00Z">
        <w:r w:rsidRPr="005E6641">
          <w:rPr>
            <w:sz w:val="24"/>
            <w:szCs w:val="24"/>
            <w:lang w:val="en-GB"/>
          </w:rPr>
          <w:delText xml:space="preserve">immediate </w:delText>
        </w:r>
      </w:del>
      <w:r w:rsidRPr="005E6641">
        <w:rPr>
          <w:sz w:val="24"/>
          <w:szCs w:val="24"/>
          <w:lang w:val="en-GB"/>
        </w:rPr>
        <w:t>Past President</w:t>
      </w:r>
      <w:ins w:id="87" w:author="Kilgour, Allison" w:date="2024-03-11T18:34:00Z">
        <w:r w:rsidR="0039043C" w:rsidRPr="005E6641">
          <w:rPr>
            <w:sz w:val="24"/>
            <w:szCs w:val="24"/>
            <w:lang w:val="en-GB"/>
          </w:rPr>
          <w:t>;</w:t>
        </w:r>
      </w:ins>
      <w:del w:id="88" w:author="Kilgour, Allison" w:date="2024-03-11T18:34:00Z">
        <w:r w:rsidRPr="005E6641">
          <w:rPr>
            <w:sz w:val="24"/>
            <w:szCs w:val="24"/>
            <w:lang w:val="en-GB"/>
          </w:rPr>
          <w:delText>.</w:delText>
        </w:r>
      </w:del>
      <w:r w:rsidRPr="005E6641">
        <w:rPr>
          <w:sz w:val="24"/>
          <w:szCs w:val="24"/>
          <w:lang w:val="en-GB"/>
        </w:rPr>
        <w:t xml:space="preserve"> </w:t>
      </w:r>
      <w:del w:id="89" w:author="Kilgour, Allison" w:date="2024-03-12T11:39:00Z">
        <w:r w:rsidRPr="005E6641">
          <w:rPr>
            <w:sz w:val="24"/>
            <w:szCs w:val="24"/>
            <w:lang w:val="en-GB"/>
          </w:rPr>
          <w:delText>(2019)</w:delText>
        </w:r>
      </w:del>
    </w:p>
    <w:p w14:paraId="515A3A11" w14:textId="2F21E886" w:rsidR="00433FD8" w:rsidRPr="005E6641" w:rsidRDefault="00815E4A" w:rsidP="009E1D44">
      <w:pPr>
        <w:pStyle w:val="B1BlockParagraph"/>
        <w:ind w:left="720"/>
        <w:rPr>
          <w:sz w:val="24"/>
          <w:szCs w:val="24"/>
          <w:lang w:val="en-GB"/>
        </w:rPr>
      </w:pPr>
      <w:del w:id="90" w:author="Kilgour, Allison" w:date="2024-03-12T16:01:00Z">
        <w:r w:rsidRPr="009E1D44">
          <w:rPr>
            <w:b/>
            <w:sz w:val="24"/>
            <w:szCs w:val="24"/>
            <w:lang w:val="en-GB"/>
          </w:rPr>
          <w:delText>"recorded address"</w:delText>
        </w:r>
        <w:r w:rsidRPr="009E1D44">
          <w:rPr>
            <w:sz w:val="24"/>
            <w:szCs w:val="24"/>
            <w:lang w:val="en-GB"/>
          </w:rPr>
          <w:delText xml:space="preserve"> means, in the case of a member, director, officer, auditor or member of a committee of the Board, the latest address as recorded in the records of the Corporation;</w:delText>
        </w:r>
      </w:del>
    </w:p>
    <w:p w14:paraId="0D728E46" w14:textId="457B57AA" w:rsidR="00433FD8" w:rsidRPr="005E6641" w:rsidRDefault="00815E4A" w:rsidP="00403A07">
      <w:pPr>
        <w:pStyle w:val="B1BlockParagraph"/>
        <w:numPr>
          <w:ilvl w:val="0"/>
          <w:numId w:val="28"/>
        </w:numPr>
        <w:rPr>
          <w:sz w:val="24"/>
          <w:szCs w:val="24"/>
          <w:lang w:val="en-GB"/>
        </w:rPr>
      </w:pPr>
      <w:r w:rsidRPr="005E6641">
        <w:rPr>
          <w:b/>
          <w:sz w:val="24"/>
          <w:szCs w:val="24"/>
          <w:lang w:val="en-GB"/>
        </w:rPr>
        <w:t xml:space="preserve">“RTAM” </w:t>
      </w:r>
      <w:ins w:id="91" w:author="Kilgour, Allison" w:date="2024-03-08T11:12:00Z">
        <w:r w:rsidR="001C6A38" w:rsidRPr="005E6641">
          <w:rPr>
            <w:sz w:val="24"/>
            <w:szCs w:val="24"/>
            <w:lang w:val="en-GB"/>
          </w:rPr>
          <w:t>means the corporation incorporated by Articles of Incorporation under The Corporations Act (Manitoba) and named the Retired Teachers’ Association of Manitoba Inc.</w:t>
        </w:r>
      </w:ins>
      <w:del w:id="92" w:author="Kilgour, Allison" w:date="2024-03-08T11:12:00Z">
        <w:r w:rsidRPr="005E6641">
          <w:rPr>
            <w:sz w:val="24"/>
            <w:szCs w:val="24"/>
            <w:lang w:val="en-GB"/>
          </w:rPr>
          <w:delText>means the Retired Teachers’ Association of Manitoba</w:delText>
        </w:r>
      </w:del>
      <w:r w:rsidRPr="005E6641">
        <w:rPr>
          <w:sz w:val="24"/>
          <w:szCs w:val="24"/>
          <w:lang w:val="en-GB"/>
        </w:rPr>
        <w:t>;</w:t>
      </w:r>
    </w:p>
    <w:p w14:paraId="7EC8BCB6" w14:textId="00F8CCF7" w:rsidR="00433FD8" w:rsidRPr="005E6641" w:rsidRDefault="00815E4A" w:rsidP="009E1D44">
      <w:pPr>
        <w:pStyle w:val="B1BlockParagraph"/>
        <w:ind w:left="720"/>
        <w:rPr>
          <w:ins w:id="93" w:author="Kilgour, Allison" w:date="2024-03-11T18:32:00Z"/>
          <w:sz w:val="24"/>
          <w:szCs w:val="24"/>
          <w:lang w:val="en-GB"/>
        </w:rPr>
      </w:pPr>
      <w:del w:id="94" w:author="Kilgour, Allison" w:date="2024-03-12T16:01:00Z">
        <w:r w:rsidRPr="005E6641">
          <w:rPr>
            <w:b/>
            <w:sz w:val="24"/>
            <w:szCs w:val="24"/>
            <w:lang w:val="en-GB"/>
          </w:rPr>
          <w:delText xml:space="preserve">"signing officer" </w:delText>
        </w:r>
        <w:r w:rsidRPr="005E6641">
          <w:rPr>
            <w:sz w:val="24"/>
            <w:szCs w:val="24"/>
            <w:lang w:val="en-GB"/>
          </w:rPr>
          <w:delText>means in relation to any instrument, any person authorized to</w:delText>
        </w:r>
        <w:r w:rsidR="0039043C" w:rsidRPr="005E6641">
          <w:rPr>
            <w:sz w:val="24"/>
            <w:szCs w:val="24"/>
            <w:lang w:val="en-GB"/>
          </w:rPr>
          <w:delText xml:space="preserve"> </w:delText>
        </w:r>
        <w:r w:rsidRPr="005E6641">
          <w:rPr>
            <w:sz w:val="24"/>
            <w:szCs w:val="24"/>
            <w:lang w:val="en-GB"/>
          </w:rPr>
          <w:delText xml:space="preserve">sign the same on behalf of the Corporation by </w:delText>
        </w:r>
        <w:r w:rsidRPr="00843680">
          <w:rPr>
            <w:sz w:val="24"/>
            <w:szCs w:val="24"/>
            <w:lang w:val="en-GB"/>
          </w:rPr>
          <w:delText>Article 10.04</w:delText>
        </w:r>
        <w:r w:rsidRPr="005E6641">
          <w:rPr>
            <w:sz w:val="24"/>
            <w:szCs w:val="24"/>
            <w:lang w:val="en-GB"/>
          </w:rPr>
          <w:delText xml:space="preserve"> or by resolution passed pursuant thereto;</w:delText>
        </w:r>
      </w:del>
    </w:p>
    <w:p w14:paraId="687DF72B" w14:textId="762CA399" w:rsidR="0039043C" w:rsidRPr="005E6641" w:rsidRDefault="00815E4A" w:rsidP="00403A07">
      <w:pPr>
        <w:pStyle w:val="B1BlockParagraph"/>
        <w:numPr>
          <w:ilvl w:val="0"/>
          <w:numId w:val="28"/>
        </w:numPr>
        <w:rPr>
          <w:sz w:val="24"/>
          <w:szCs w:val="24"/>
          <w:lang w:val="en-GB"/>
        </w:rPr>
      </w:pPr>
      <w:ins w:id="95" w:author="Kilgour, Allison" w:date="2024-03-11T18:32:00Z">
        <w:r w:rsidRPr="005E6641">
          <w:rPr>
            <w:b/>
            <w:sz w:val="24"/>
            <w:szCs w:val="24"/>
            <w:lang w:val="en-GB"/>
          </w:rPr>
          <w:t>“Special meeting of members"</w:t>
        </w:r>
        <w:r w:rsidRPr="005E6641">
          <w:rPr>
            <w:sz w:val="24"/>
            <w:szCs w:val="24"/>
            <w:lang w:val="en-GB"/>
          </w:rPr>
          <w:t xml:space="preserve"> means a special meeting of all members entitled to vote at an annual general meeting of members that is not the AGM;</w:t>
        </w:r>
      </w:ins>
    </w:p>
    <w:p w14:paraId="75FC958A" w14:textId="77777777" w:rsidR="00433FD8" w:rsidRPr="005E6641" w:rsidRDefault="00815E4A" w:rsidP="00403A07">
      <w:pPr>
        <w:pStyle w:val="B1BlockParagraph"/>
        <w:numPr>
          <w:ilvl w:val="0"/>
          <w:numId w:val="28"/>
        </w:numPr>
        <w:rPr>
          <w:b/>
          <w:sz w:val="24"/>
          <w:szCs w:val="24"/>
          <w:lang w:val="en-GB"/>
        </w:rPr>
      </w:pPr>
      <w:r w:rsidRPr="005E6641">
        <w:rPr>
          <w:b/>
          <w:sz w:val="24"/>
          <w:szCs w:val="24"/>
          <w:lang w:val="en-GB"/>
        </w:rPr>
        <w:t xml:space="preserve">“TRAF” </w:t>
      </w:r>
      <w:r w:rsidRPr="005E6641">
        <w:rPr>
          <w:sz w:val="24"/>
          <w:szCs w:val="24"/>
          <w:lang w:val="en-GB"/>
        </w:rPr>
        <w:t>means the Teachers’ Retirement Allowances Fund.</w:t>
      </w:r>
    </w:p>
    <w:p w14:paraId="7601C00C" w14:textId="77777777" w:rsidR="004B3FA2" w:rsidRPr="005E6641" w:rsidRDefault="00815E4A" w:rsidP="00403A07">
      <w:pPr>
        <w:pStyle w:val="B1BlockParagraph"/>
        <w:rPr>
          <w:sz w:val="24"/>
          <w:szCs w:val="24"/>
          <w:lang w:val="en-GB"/>
        </w:rPr>
      </w:pPr>
      <w:r w:rsidRPr="005E6641">
        <w:rPr>
          <w:sz w:val="24"/>
          <w:szCs w:val="24"/>
          <w:lang w:val="en-GB"/>
        </w:rPr>
        <w:t>Save as aforesaid, words and expressions defined in the Act have the same meanings when used herein; and words importing the singular include the plural and vice versa and importing gender include the masculine, feminine and non-binary genders; and words importing include individuals, bodies corporate, partnerships, trusts and unincorporated Corporations.</w:t>
      </w:r>
    </w:p>
    <w:bookmarkStart w:id="96" w:name="ARTICLE2"/>
    <w:p w14:paraId="3C31825F" w14:textId="37A9DB9C" w:rsidR="004B3FA2" w:rsidRPr="005E6641" w:rsidRDefault="00815E4A" w:rsidP="00403A07">
      <w:pPr>
        <w:pStyle w:val="Heading1"/>
        <w:rPr>
          <w:szCs w:val="24"/>
          <w:lang w:val="en-GB"/>
        </w:rPr>
      </w:pPr>
      <w:del w:id="97" w:author="Kilgour, Allison" w:date="2024-03-12T11:41:00Z">
        <w:r w:rsidRPr="005E6641">
          <w:rPr>
            <w:szCs w:val="24"/>
            <w:lang w:val="en-GB"/>
          </w:rPr>
          <w:lastRenderedPageBreak/>
          <w:fldChar w:fldCharType="begin"/>
        </w:r>
        <w:r w:rsidRPr="005E6641">
          <w:rPr>
            <w:szCs w:val="24"/>
            <w:lang w:val="en-GB"/>
          </w:rPr>
          <w:delInstrText xml:space="preserve"> HYPERLINK  \l "ref_TOC" </w:delInstrText>
        </w:r>
        <w:r w:rsidRPr="005E6641">
          <w:rPr>
            <w:szCs w:val="24"/>
            <w:lang w:val="en-GB"/>
          </w:rPr>
          <w:fldChar w:fldCharType="separate"/>
        </w:r>
        <w:bookmarkStart w:id="98" w:name="_Toc161845206"/>
        <w:r w:rsidRPr="005E6641">
          <w:rPr>
            <w:rStyle w:val="Hyperlink"/>
            <w:rFonts w:cs="Arial"/>
            <w:color w:val="000000"/>
            <w:szCs w:val="24"/>
            <w:lang w:val="en-GB"/>
          </w:rPr>
          <w:delText>ARTICLE 2 - OBJECTS</w:delText>
        </w:r>
        <w:r w:rsidRPr="005E6641">
          <w:rPr>
            <w:szCs w:val="24"/>
            <w:lang w:val="en-GB"/>
          </w:rPr>
          <w:fldChar w:fldCharType="end"/>
        </w:r>
      </w:del>
      <w:bookmarkEnd w:id="96"/>
      <w:ins w:id="99" w:author="Kilgour, Allison" w:date="2024-03-12T11:41:00Z">
        <w:r w:rsidR="00A86404" w:rsidRPr="00A86404">
          <w:rPr>
            <w:rFonts w:cs="Arial"/>
            <w:szCs w:val="24"/>
            <w:lang w:val="en-GB"/>
          </w:rPr>
          <w:t>ARTICLE 2 – P</w:t>
        </w:r>
        <w:r w:rsidR="00A86404">
          <w:rPr>
            <w:rFonts w:cs="Arial"/>
            <w:szCs w:val="24"/>
            <w:lang w:val="en-GB"/>
          </w:rPr>
          <w:t>URPOSE AND OBJECTS OF RTAM</w:t>
        </w:r>
      </w:ins>
      <w:bookmarkEnd w:id="98"/>
    </w:p>
    <w:p w14:paraId="3A24A335" w14:textId="77777777" w:rsidR="005E6641" w:rsidRPr="005E6641" w:rsidRDefault="00815E4A" w:rsidP="00403A07">
      <w:pPr>
        <w:pStyle w:val="Heading2"/>
        <w:spacing w:before="240"/>
        <w:rPr>
          <w:bCs/>
          <w:u w:val="none"/>
        </w:rPr>
      </w:pPr>
      <w:bookmarkStart w:id="100" w:name="_Toc161845207"/>
      <w:r w:rsidRPr="005E6641">
        <w:rPr>
          <w:bCs/>
          <w:u w:val="none"/>
        </w:rPr>
        <w:t>2.01</w:t>
      </w:r>
      <w:r w:rsidRPr="005E6641">
        <w:rPr>
          <w:bCs/>
          <w:u w:val="none"/>
        </w:rPr>
        <w:tab/>
        <w:t>Objects</w:t>
      </w:r>
      <w:bookmarkEnd w:id="100"/>
    </w:p>
    <w:p w14:paraId="478CD8AD" w14:textId="145FCC13" w:rsidR="004B3FA2" w:rsidRPr="005E6641" w:rsidRDefault="00815E4A" w:rsidP="00403A07">
      <w:pPr>
        <w:pStyle w:val="Body"/>
        <w:widowControl/>
        <w:spacing w:before="240"/>
        <w:ind w:left="720" w:hanging="720"/>
        <w:jc w:val="both"/>
        <w:rPr>
          <w:rFonts w:cs="Arial"/>
          <w:color w:val="000000"/>
          <w:szCs w:val="24"/>
        </w:rPr>
      </w:pPr>
      <w:r w:rsidRPr="005E6641">
        <w:rPr>
          <w:rFonts w:cs="Arial"/>
          <w:color w:val="000000"/>
          <w:szCs w:val="24"/>
        </w:rPr>
        <w:t>The objects of the Corporation are:</w:t>
      </w:r>
    </w:p>
    <w:p w14:paraId="016148BB"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 xml:space="preserve">To promote the well-being of its members; </w:t>
      </w:r>
    </w:p>
    <w:p w14:paraId="0C2FE648"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promote opportunities for social connection with colleagues;</w:t>
      </w:r>
    </w:p>
    <w:p w14:paraId="24A2226A"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promote for its members participation in activities designed for whole-person development;</w:t>
      </w:r>
    </w:p>
    <w:p w14:paraId="7B0EFBB5"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provide services that enhance the quality of life for its members socially, personally and economically;</w:t>
      </w:r>
    </w:p>
    <w:p w14:paraId="08DB43FC"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advocate for the development of, or changes to, legislation and/or policies which improve the quality of life of its members;</w:t>
      </w:r>
    </w:p>
    <w:p w14:paraId="5ECBC1BC"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provide communication networks for its members; and</w:t>
      </w:r>
    </w:p>
    <w:p w14:paraId="49D42310" w14:textId="77777777" w:rsidR="004B3FA2" w:rsidRPr="005E6641" w:rsidRDefault="00815E4A" w:rsidP="00403A07">
      <w:pPr>
        <w:pStyle w:val="ListParagraph"/>
        <w:numPr>
          <w:ilvl w:val="0"/>
          <w:numId w:val="30"/>
        </w:numPr>
        <w:spacing w:before="240"/>
        <w:ind w:left="1080"/>
        <w:contextualSpacing w:val="0"/>
        <w:rPr>
          <w:rFonts w:ascii="Arial" w:hAnsi="Arial" w:cs="Arial"/>
          <w:color w:val="000000"/>
        </w:rPr>
      </w:pPr>
      <w:r w:rsidRPr="005E6641">
        <w:rPr>
          <w:rFonts w:ascii="Arial" w:hAnsi="Arial" w:cs="Arial"/>
          <w:color w:val="000000"/>
        </w:rPr>
        <w:t>To maintain liaison with</w:t>
      </w:r>
      <w:r w:rsidR="00C73BF1" w:rsidRPr="005E6641">
        <w:rPr>
          <w:rFonts w:ascii="Arial" w:hAnsi="Arial" w:cs="Arial"/>
          <w:color w:val="000000"/>
        </w:rPr>
        <w:t>:</w:t>
      </w:r>
    </w:p>
    <w:p w14:paraId="6A51E784" w14:textId="77777777" w:rsidR="00C73BF1" w:rsidRPr="005E6641" w:rsidRDefault="00815E4A" w:rsidP="00403A07">
      <w:pPr>
        <w:pStyle w:val="ListParagraph"/>
        <w:numPr>
          <w:ilvl w:val="0"/>
          <w:numId w:val="31"/>
        </w:numPr>
        <w:spacing w:before="240"/>
        <w:contextualSpacing w:val="0"/>
        <w:rPr>
          <w:rFonts w:ascii="Arial" w:hAnsi="Arial" w:cs="Arial"/>
        </w:rPr>
      </w:pPr>
      <w:r w:rsidRPr="005E6641">
        <w:rPr>
          <w:rFonts w:ascii="Arial" w:hAnsi="Arial" w:cs="Arial"/>
        </w:rPr>
        <w:t>The Government of Manitoba and MLAs</w:t>
      </w:r>
      <w:ins w:id="101" w:author="Kilgour, Allison" w:date="2024-03-07T12:24:00Z">
        <w:r w:rsidRPr="005E6641">
          <w:rPr>
            <w:rFonts w:ascii="Arial" w:hAnsi="Arial" w:cs="Arial"/>
          </w:rPr>
          <w:t>;</w:t>
        </w:r>
      </w:ins>
      <w:del w:id="102" w:author="Kilgour, Allison" w:date="2024-03-07T12:24:00Z">
        <w:r w:rsidRPr="005E6641">
          <w:rPr>
            <w:rFonts w:ascii="Arial" w:hAnsi="Arial" w:cs="Arial"/>
          </w:rPr>
          <w:delText>,</w:delText>
        </w:r>
      </w:del>
    </w:p>
    <w:p w14:paraId="632B9076" w14:textId="77777777" w:rsidR="00C73BF1" w:rsidRPr="005E6641" w:rsidRDefault="00815E4A" w:rsidP="00403A07">
      <w:pPr>
        <w:pStyle w:val="ListParagraph"/>
        <w:numPr>
          <w:ilvl w:val="0"/>
          <w:numId w:val="31"/>
        </w:numPr>
        <w:spacing w:before="240"/>
        <w:contextualSpacing w:val="0"/>
        <w:rPr>
          <w:rFonts w:ascii="Arial" w:hAnsi="Arial" w:cs="Arial"/>
        </w:rPr>
      </w:pPr>
      <w:r w:rsidRPr="005E6641">
        <w:rPr>
          <w:rFonts w:ascii="Arial" w:hAnsi="Arial" w:cs="Arial"/>
        </w:rPr>
        <w:t>The Manitoba Teachers' Society</w:t>
      </w:r>
      <w:ins w:id="103" w:author="Kilgour, Allison" w:date="2024-03-07T12:25:00Z">
        <w:r w:rsidRPr="005E6641">
          <w:rPr>
            <w:rFonts w:ascii="Arial" w:hAnsi="Arial" w:cs="Arial"/>
          </w:rPr>
          <w:t>;</w:t>
        </w:r>
      </w:ins>
      <w:del w:id="104" w:author="Kilgour, Allison" w:date="2024-03-07T12:25:00Z">
        <w:r w:rsidRPr="005E6641">
          <w:rPr>
            <w:rFonts w:ascii="Arial" w:hAnsi="Arial" w:cs="Arial"/>
          </w:rPr>
          <w:delText>,</w:delText>
        </w:r>
      </w:del>
    </w:p>
    <w:p w14:paraId="1951F315" w14:textId="77777777" w:rsidR="00C73BF1" w:rsidRPr="005E6641" w:rsidRDefault="00815E4A" w:rsidP="00403A07">
      <w:pPr>
        <w:pStyle w:val="ListParagraph"/>
        <w:numPr>
          <w:ilvl w:val="0"/>
          <w:numId w:val="31"/>
        </w:numPr>
        <w:spacing w:before="240"/>
        <w:contextualSpacing w:val="0"/>
        <w:rPr>
          <w:rFonts w:ascii="Arial" w:hAnsi="Arial" w:cs="Arial"/>
        </w:rPr>
      </w:pPr>
      <w:r w:rsidRPr="005E6641">
        <w:rPr>
          <w:rFonts w:ascii="Arial" w:hAnsi="Arial" w:cs="Arial"/>
        </w:rPr>
        <w:t>The Teachers' Retirement Allowances Fund</w:t>
      </w:r>
      <w:ins w:id="105" w:author="Kilgour, Allison" w:date="2024-03-07T12:25:00Z">
        <w:r w:rsidRPr="005E6641">
          <w:rPr>
            <w:rFonts w:ascii="Arial" w:hAnsi="Arial" w:cs="Arial"/>
          </w:rPr>
          <w:t>;</w:t>
        </w:r>
      </w:ins>
      <w:del w:id="106" w:author="Kilgour, Allison" w:date="2024-03-07T12:25:00Z">
        <w:r w:rsidRPr="005E6641">
          <w:rPr>
            <w:rFonts w:ascii="Arial" w:hAnsi="Arial" w:cs="Arial"/>
          </w:rPr>
          <w:delText>,</w:delText>
        </w:r>
      </w:del>
    </w:p>
    <w:p w14:paraId="77E73BE6" w14:textId="77777777" w:rsidR="00C73BF1" w:rsidRPr="005E6641" w:rsidRDefault="00815E4A" w:rsidP="00403A07">
      <w:pPr>
        <w:pStyle w:val="ListParagraph"/>
        <w:numPr>
          <w:ilvl w:val="0"/>
          <w:numId w:val="31"/>
        </w:numPr>
        <w:spacing w:before="240"/>
        <w:contextualSpacing w:val="0"/>
        <w:rPr>
          <w:rFonts w:ascii="Arial" w:hAnsi="Arial" w:cs="Arial"/>
        </w:rPr>
      </w:pPr>
      <w:r w:rsidRPr="005E6641">
        <w:rPr>
          <w:rFonts w:ascii="Arial" w:hAnsi="Arial" w:cs="Arial"/>
        </w:rPr>
        <w:t xml:space="preserve">Association </w:t>
      </w:r>
      <w:proofErr w:type="spellStart"/>
      <w:r w:rsidRPr="005E6641">
        <w:rPr>
          <w:rFonts w:ascii="Arial" w:hAnsi="Arial" w:cs="Arial"/>
        </w:rPr>
        <w:t>canadienne</w:t>
      </w:r>
      <w:proofErr w:type="spellEnd"/>
      <w:r w:rsidRPr="005E6641">
        <w:rPr>
          <w:rFonts w:ascii="Arial" w:hAnsi="Arial" w:cs="Arial"/>
        </w:rPr>
        <w:t xml:space="preserve"> des </w:t>
      </w:r>
      <w:proofErr w:type="spellStart"/>
      <w:r w:rsidRPr="005E6641">
        <w:rPr>
          <w:rFonts w:ascii="Arial" w:hAnsi="Arial" w:cs="Arial"/>
        </w:rPr>
        <w:t>enseignantes</w:t>
      </w:r>
      <w:proofErr w:type="spellEnd"/>
      <w:r w:rsidRPr="005E6641">
        <w:rPr>
          <w:rFonts w:ascii="Arial" w:hAnsi="Arial" w:cs="Arial"/>
        </w:rPr>
        <w:t xml:space="preserve"> et des </w:t>
      </w:r>
      <w:proofErr w:type="spellStart"/>
      <w:r w:rsidRPr="005E6641">
        <w:rPr>
          <w:rFonts w:ascii="Arial" w:hAnsi="Arial" w:cs="Arial"/>
        </w:rPr>
        <w:t>enseignants</w:t>
      </w:r>
      <w:proofErr w:type="spellEnd"/>
      <w:r w:rsidRPr="005E6641">
        <w:rPr>
          <w:rFonts w:ascii="Arial" w:hAnsi="Arial" w:cs="Arial"/>
        </w:rPr>
        <w:t xml:space="preserve"> </w:t>
      </w:r>
      <w:proofErr w:type="spellStart"/>
      <w:r w:rsidRPr="005E6641">
        <w:rPr>
          <w:rFonts w:ascii="Arial" w:hAnsi="Arial" w:cs="Arial"/>
        </w:rPr>
        <w:t>retraités</w:t>
      </w:r>
      <w:proofErr w:type="spellEnd"/>
      <w:r w:rsidRPr="005E6641">
        <w:rPr>
          <w:rFonts w:ascii="Arial" w:hAnsi="Arial" w:cs="Arial"/>
        </w:rPr>
        <w:t xml:space="preserve"> - The Canadian Association of Retired Teachers</w:t>
      </w:r>
      <w:ins w:id="107" w:author="Kilgour, Allison" w:date="2024-03-07T12:25:00Z">
        <w:r w:rsidRPr="005E6641">
          <w:rPr>
            <w:rFonts w:ascii="Arial" w:hAnsi="Arial" w:cs="Arial"/>
          </w:rPr>
          <w:t>;</w:t>
        </w:r>
      </w:ins>
      <w:del w:id="108" w:author="Kilgour, Allison" w:date="2024-03-07T12:25:00Z">
        <w:r w:rsidRPr="005E6641">
          <w:rPr>
            <w:rFonts w:ascii="Arial" w:hAnsi="Arial" w:cs="Arial"/>
          </w:rPr>
          <w:delText>,</w:delText>
        </w:r>
      </w:del>
      <w:r w:rsidRPr="005E6641">
        <w:rPr>
          <w:rFonts w:ascii="Arial" w:hAnsi="Arial" w:cs="Arial"/>
        </w:rPr>
        <w:t xml:space="preserve"> and</w:t>
      </w:r>
    </w:p>
    <w:p w14:paraId="7CF1ED7F" w14:textId="77777777" w:rsidR="004B3FA2" w:rsidRPr="005E6641" w:rsidRDefault="00815E4A" w:rsidP="00403A07">
      <w:pPr>
        <w:pStyle w:val="ListParagraph"/>
        <w:numPr>
          <w:ilvl w:val="0"/>
          <w:numId w:val="31"/>
        </w:numPr>
        <w:spacing w:before="240"/>
        <w:contextualSpacing w:val="0"/>
        <w:rPr>
          <w:rFonts w:ascii="Arial" w:hAnsi="Arial" w:cs="Arial"/>
          <w:color w:val="000000"/>
        </w:rPr>
      </w:pPr>
      <w:r w:rsidRPr="005E6641">
        <w:rPr>
          <w:rFonts w:ascii="Arial" w:hAnsi="Arial" w:cs="Arial"/>
        </w:rPr>
        <w:t>Other organizations with like or similar objectives.</w:t>
      </w:r>
    </w:p>
    <w:p w14:paraId="68312695" w14:textId="7ADDFFE1" w:rsidR="004B3FA2" w:rsidRPr="005E6641" w:rsidRDefault="00815E4A" w:rsidP="00403A07">
      <w:pPr>
        <w:pStyle w:val="Heading2"/>
        <w:spacing w:before="240"/>
        <w:rPr>
          <w:bCs/>
          <w:u w:val="none"/>
        </w:rPr>
      </w:pPr>
      <w:bookmarkStart w:id="109" w:name="_Toc161845208"/>
      <w:r>
        <w:rPr>
          <w:bCs/>
          <w:u w:val="none"/>
        </w:rPr>
        <w:t>2.02</w:t>
      </w:r>
      <w:r>
        <w:rPr>
          <w:bCs/>
          <w:u w:val="none"/>
        </w:rPr>
        <w:tab/>
      </w:r>
      <w:r w:rsidRPr="005E6641">
        <w:rPr>
          <w:bCs/>
          <w:u w:val="none"/>
        </w:rPr>
        <w:t xml:space="preserve">Mission Statement </w:t>
      </w:r>
      <w:del w:id="110" w:author="Kilgour, Allison" w:date="2024-03-12T16:06:00Z">
        <w:r w:rsidRPr="005E6641">
          <w:rPr>
            <w:bCs/>
            <w:u w:val="none"/>
          </w:rPr>
          <w:delText>(2014)</w:delText>
        </w:r>
      </w:del>
      <w:bookmarkEnd w:id="109"/>
    </w:p>
    <w:p w14:paraId="40A20F4D" w14:textId="77777777" w:rsidR="004B3FA2" w:rsidRPr="005E6641" w:rsidRDefault="00815E4A" w:rsidP="00DC29B0">
      <w:pPr>
        <w:spacing w:before="240"/>
        <w:rPr>
          <w:rFonts w:cs="Arial"/>
          <w:sz w:val="24"/>
          <w:szCs w:val="24"/>
        </w:rPr>
      </w:pPr>
      <w:r w:rsidRPr="005E6641">
        <w:rPr>
          <w:rFonts w:cs="Arial"/>
          <w:sz w:val="24"/>
          <w:szCs w:val="24"/>
        </w:rPr>
        <w:t>The mission of the Retired Teachers’ Association of Manitoba (RTAM) is to serve and advocate for all retired teachers.</w:t>
      </w:r>
    </w:p>
    <w:p w14:paraId="2431C967" w14:textId="02AE7C3B" w:rsidR="004B3FA2" w:rsidRPr="005E6641" w:rsidRDefault="00815E4A" w:rsidP="00403A07">
      <w:pPr>
        <w:pStyle w:val="Heading2"/>
        <w:spacing w:before="240"/>
        <w:rPr>
          <w:bCs/>
          <w:u w:val="none"/>
        </w:rPr>
      </w:pPr>
      <w:bookmarkStart w:id="111" w:name="_Toc161845209"/>
      <w:r>
        <w:rPr>
          <w:bCs/>
          <w:u w:val="none"/>
        </w:rPr>
        <w:t>2.03</w:t>
      </w:r>
      <w:r>
        <w:rPr>
          <w:bCs/>
          <w:u w:val="none"/>
        </w:rPr>
        <w:tab/>
      </w:r>
      <w:r w:rsidRPr="005E6641">
        <w:rPr>
          <w:bCs/>
          <w:u w:val="none"/>
        </w:rPr>
        <w:t>Vision Statement</w:t>
      </w:r>
      <w:del w:id="112" w:author="Kilgour, Allison" w:date="2024-03-12T16:07:00Z">
        <w:r w:rsidRPr="005E6641">
          <w:rPr>
            <w:bCs/>
            <w:u w:val="none"/>
          </w:rPr>
          <w:delText xml:space="preserve"> (2019)</w:delText>
        </w:r>
      </w:del>
      <w:bookmarkEnd w:id="111"/>
    </w:p>
    <w:p w14:paraId="25083263" w14:textId="77777777" w:rsidR="004B3FA2" w:rsidRPr="005E6641" w:rsidRDefault="00815E4A" w:rsidP="00DC29B0">
      <w:pPr>
        <w:spacing w:before="240"/>
        <w:rPr>
          <w:rFonts w:cs="Arial"/>
          <w:sz w:val="24"/>
          <w:szCs w:val="24"/>
        </w:rPr>
      </w:pPr>
      <w:r w:rsidRPr="005E6641">
        <w:rPr>
          <w:rFonts w:cs="Arial"/>
          <w:sz w:val="24"/>
          <w:szCs w:val="24"/>
        </w:rPr>
        <w:t xml:space="preserve">The vision of The Retired Teachers’ Association of Manitoba (RTAM) is the well-being of retired teachers through appropriate member services and strong partner relationships. </w:t>
      </w:r>
    </w:p>
    <w:p w14:paraId="4681BBC2" w14:textId="2B95B090" w:rsidR="004B3FA2" w:rsidRPr="005E6641" w:rsidRDefault="00815E4A" w:rsidP="00403A07">
      <w:pPr>
        <w:pStyle w:val="Heading2"/>
        <w:spacing w:before="240"/>
        <w:rPr>
          <w:bCs/>
          <w:u w:val="none"/>
        </w:rPr>
      </w:pPr>
      <w:bookmarkStart w:id="113" w:name="_Toc161845210"/>
      <w:r>
        <w:rPr>
          <w:bCs/>
          <w:u w:val="none"/>
        </w:rPr>
        <w:lastRenderedPageBreak/>
        <w:t>2.04</w:t>
      </w:r>
      <w:r>
        <w:rPr>
          <w:bCs/>
          <w:u w:val="none"/>
        </w:rPr>
        <w:tab/>
      </w:r>
      <w:r w:rsidRPr="005E6641">
        <w:rPr>
          <w:bCs/>
          <w:u w:val="none"/>
        </w:rPr>
        <w:t>Values and Principles</w:t>
      </w:r>
      <w:del w:id="114" w:author="Kilgour, Allison" w:date="2024-03-12T16:07:00Z">
        <w:r w:rsidRPr="005E6641">
          <w:rPr>
            <w:bCs/>
            <w:u w:val="none"/>
          </w:rPr>
          <w:delText xml:space="preserve"> (2014)</w:delText>
        </w:r>
      </w:del>
      <w:bookmarkEnd w:id="113"/>
    </w:p>
    <w:p w14:paraId="7A0CD95D" w14:textId="77777777" w:rsidR="00C73BF1" w:rsidRPr="005E6641" w:rsidRDefault="00815E4A" w:rsidP="00DC29B0">
      <w:pPr>
        <w:spacing w:before="240"/>
        <w:rPr>
          <w:rFonts w:cs="Arial"/>
          <w:sz w:val="24"/>
          <w:szCs w:val="24"/>
        </w:rPr>
      </w:pPr>
      <w:r w:rsidRPr="005E6641">
        <w:rPr>
          <w:rFonts w:cs="Arial"/>
          <w:sz w:val="24"/>
          <w:szCs w:val="24"/>
        </w:rPr>
        <w:t xml:space="preserve">The Retired Teachers’ Association of Manitoba (RTAM) values belief in mutual respect, diversity of opinion, tolerance of different viewpoints, integrity and transparency while working collaboratively towards a common goal. </w:t>
      </w:r>
    </w:p>
    <w:p w14:paraId="13F47E45" w14:textId="7FB33BBD" w:rsidR="00290B7A" w:rsidRPr="005E6641" w:rsidRDefault="00815E4A" w:rsidP="00403A07">
      <w:pPr>
        <w:pStyle w:val="Heading1"/>
        <w:rPr>
          <w:ins w:id="115" w:author="Kilgour, Allison" w:date="2024-03-07T15:47:00Z"/>
          <w:lang w:val="en-GB"/>
        </w:rPr>
      </w:pPr>
      <w:bookmarkStart w:id="116" w:name="_Toc161845211"/>
      <w:commentRangeStart w:id="117"/>
      <w:ins w:id="118" w:author="Kilgour, Allison" w:date="2024-03-07T15:47:00Z">
        <w:r w:rsidRPr="005E6641">
          <w:rPr>
            <w:lang w:val="en-GB"/>
          </w:rPr>
          <w:t>ARTICLE 3 – GOVERNING DOCUMENTS</w:t>
        </w:r>
      </w:ins>
      <w:commentRangeEnd w:id="117"/>
      <w:ins w:id="119" w:author="Kilgour, Allison" w:date="2024-03-20T10:22:00Z">
        <w:r w:rsidR="00654FAE">
          <w:rPr>
            <w:rStyle w:val="CommentReference"/>
            <w:rFonts w:ascii="Cambria" w:hAnsi="Cambria"/>
            <w:b w:val="0"/>
            <w:u w:val="none"/>
            <w:lang w:val="en-CA"/>
          </w:rPr>
          <w:commentReference w:id="117"/>
        </w:r>
      </w:ins>
      <w:bookmarkEnd w:id="116"/>
    </w:p>
    <w:p w14:paraId="4694A3C7" w14:textId="3727B14D" w:rsidR="00290B7A" w:rsidRPr="005E6641" w:rsidRDefault="00815E4A" w:rsidP="00403A07">
      <w:pPr>
        <w:pStyle w:val="Heading2"/>
        <w:spacing w:before="240"/>
        <w:rPr>
          <w:ins w:id="120" w:author="Kilgour, Allison" w:date="2024-03-07T15:48:00Z"/>
          <w:bCs/>
          <w:u w:val="none"/>
          <w:lang w:val="en-GB"/>
        </w:rPr>
      </w:pPr>
      <w:bookmarkStart w:id="121" w:name="_Toc161845212"/>
      <w:ins w:id="122" w:author="Kilgour, Allison" w:date="2024-03-07T15:47:00Z">
        <w:r w:rsidRPr="005E6641">
          <w:rPr>
            <w:bCs/>
            <w:u w:val="none"/>
            <w:lang w:val="en-GB"/>
          </w:rPr>
          <w:t>3.01</w:t>
        </w:r>
        <w:r w:rsidRPr="005E6641">
          <w:rPr>
            <w:bCs/>
            <w:u w:val="none"/>
            <w:lang w:val="en-GB"/>
          </w:rPr>
          <w:tab/>
        </w:r>
      </w:ins>
      <w:ins w:id="123" w:author="Kilgour, Allison" w:date="2024-03-07T15:48:00Z">
        <w:r w:rsidRPr="005E6641">
          <w:rPr>
            <w:bCs/>
            <w:u w:val="none"/>
            <w:lang w:val="en-GB"/>
          </w:rPr>
          <w:t>Governing Documents of the Corporation</w:t>
        </w:r>
        <w:bookmarkEnd w:id="121"/>
      </w:ins>
    </w:p>
    <w:p w14:paraId="244BB3C8" w14:textId="3ED8D997" w:rsidR="00290B7A" w:rsidRPr="005E6641" w:rsidRDefault="00815E4A" w:rsidP="00403A07">
      <w:pPr>
        <w:pStyle w:val="Body"/>
        <w:widowControl/>
        <w:spacing w:before="240"/>
        <w:jc w:val="both"/>
        <w:rPr>
          <w:ins w:id="124" w:author="Kilgour, Allison" w:date="2024-03-07T15:48:00Z"/>
          <w:rFonts w:cs="Arial"/>
          <w:szCs w:val="24"/>
          <w:lang w:val="en-GB"/>
        </w:rPr>
      </w:pPr>
      <w:ins w:id="125" w:author="Kilgour, Allison" w:date="2024-03-07T15:48:00Z">
        <w:r w:rsidRPr="005E6641">
          <w:rPr>
            <w:rFonts w:cs="Arial"/>
            <w:szCs w:val="24"/>
            <w:lang w:val="en-GB"/>
          </w:rPr>
          <w:t xml:space="preserve">The documents governing RTAM are: </w:t>
        </w:r>
      </w:ins>
    </w:p>
    <w:p w14:paraId="011844F0" w14:textId="0AD724DA" w:rsidR="00290B7A" w:rsidRPr="005E6641" w:rsidRDefault="00815E4A" w:rsidP="00403A07">
      <w:pPr>
        <w:pStyle w:val="Body"/>
        <w:widowControl/>
        <w:numPr>
          <w:ilvl w:val="0"/>
          <w:numId w:val="49"/>
        </w:numPr>
        <w:spacing w:before="240"/>
        <w:jc w:val="both"/>
        <w:rPr>
          <w:ins w:id="126" w:author="Kilgour, Allison" w:date="2024-03-07T15:49:00Z"/>
          <w:rFonts w:cs="Arial"/>
          <w:szCs w:val="24"/>
          <w:lang w:val="en-GB"/>
        </w:rPr>
      </w:pPr>
      <w:ins w:id="127" w:author="Kilgour, Allison" w:date="2024-03-07T15:49:00Z">
        <w:r w:rsidRPr="005E6641">
          <w:rPr>
            <w:rFonts w:cs="Arial"/>
            <w:szCs w:val="24"/>
            <w:lang w:val="en-GB"/>
          </w:rPr>
          <w:t xml:space="preserve">The Act; </w:t>
        </w:r>
      </w:ins>
    </w:p>
    <w:p w14:paraId="7AAD681A" w14:textId="63E61495" w:rsidR="00290B7A" w:rsidRPr="005E6641" w:rsidRDefault="00815E4A" w:rsidP="00403A07">
      <w:pPr>
        <w:pStyle w:val="Body"/>
        <w:widowControl/>
        <w:numPr>
          <w:ilvl w:val="0"/>
          <w:numId w:val="49"/>
        </w:numPr>
        <w:spacing w:before="240"/>
        <w:jc w:val="both"/>
        <w:rPr>
          <w:ins w:id="128" w:author="Kilgour, Allison" w:date="2024-03-07T15:49:00Z"/>
          <w:rFonts w:cs="Arial"/>
          <w:szCs w:val="24"/>
          <w:lang w:val="en-GB"/>
        </w:rPr>
      </w:pPr>
      <w:ins w:id="129" w:author="Kilgour, Allison" w:date="2024-03-07T15:49:00Z">
        <w:r w:rsidRPr="005E6641">
          <w:rPr>
            <w:rFonts w:cs="Arial"/>
            <w:szCs w:val="24"/>
            <w:lang w:val="en-GB"/>
          </w:rPr>
          <w:t xml:space="preserve">The Articles; </w:t>
        </w:r>
      </w:ins>
    </w:p>
    <w:p w14:paraId="0CB08F7E" w14:textId="4B6E30DF" w:rsidR="00290B7A" w:rsidRPr="005E6641" w:rsidRDefault="00815E4A" w:rsidP="00403A07">
      <w:pPr>
        <w:pStyle w:val="Body"/>
        <w:widowControl/>
        <w:numPr>
          <w:ilvl w:val="0"/>
          <w:numId w:val="49"/>
        </w:numPr>
        <w:spacing w:before="240"/>
        <w:jc w:val="both"/>
        <w:rPr>
          <w:ins w:id="130" w:author="Kilgour, Allison" w:date="2024-03-07T15:49:00Z"/>
          <w:rFonts w:cs="Arial"/>
          <w:szCs w:val="24"/>
          <w:lang w:val="en-GB"/>
        </w:rPr>
      </w:pPr>
      <w:ins w:id="131" w:author="Kilgour, Allison" w:date="2024-03-07T15:49:00Z">
        <w:r w:rsidRPr="005E6641">
          <w:rPr>
            <w:rFonts w:cs="Arial"/>
            <w:szCs w:val="24"/>
            <w:lang w:val="en-GB"/>
          </w:rPr>
          <w:t xml:space="preserve">The Bylaws; </w:t>
        </w:r>
      </w:ins>
    </w:p>
    <w:p w14:paraId="5D55A7A9" w14:textId="57D5BA4D" w:rsidR="00290B7A" w:rsidRPr="005E6641" w:rsidRDefault="00815E4A" w:rsidP="00403A07">
      <w:pPr>
        <w:pStyle w:val="Body"/>
        <w:widowControl/>
        <w:numPr>
          <w:ilvl w:val="0"/>
          <w:numId w:val="49"/>
        </w:numPr>
        <w:spacing w:before="240"/>
        <w:jc w:val="both"/>
        <w:rPr>
          <w:ins w:id="132" w:author="Kilgour, Allison" w:date="2024-03-07T15:49:00Z"/>
          <w:rFonts w:cs="Arial"/>
          <w:szCs w:val="24"/>
          <w:lang w:val="en-GB"/>
        </w:rPr>
      </w:pPr>
      <w:ins w:id="133" w:author="Kilgour, Allison" w:date="2024-03-07T15:49:00Z">
        <w:r w:rsidRPr="005E6641">
          <w:rPr>
            <w:rFonts w:cs="Arial"/>
            <w:szCs w:val="24"/>
            <w:lang w:val="en-GB"/>
          </w:rPr>
          <w:t>The Policy Manual;</w:t>
        </w:r>
      </w:ins>
      <w:ins w:id="134" w:author="Kilgour, Allison" w:date="2024-03-12T16:09:00Z">
        <w:r w:rsidR="007010A7">
          <w:rPr>
            <w:rFonts w:cs="Arial"/>
            <w:szCs w:val="24"/>
            <w:lang w:val="en-GB"/>
          </w:rPr>
          <w:t xml:space="preserve"> and</w:t>
        </w:r>
      </w:ins>
    </w:p>
    <w:p w14:paraId="1C81B77F" w14:textId="63A8172B" w:rsidR="007010A7" w:rsidRDefault="00815E4A" w:rsidP="007010A7">
      <w:pPr>
        <w:pStyle w:val="Body"/>
        <w:widowControl/>
        <w:numPr>
          <w:ilvl w:val="0"/>
          <w:numId w:val="49"/>
        </w:numPr>
        <w:spacing w:before="240"/>
        <w:jc w:val="both"/>
        <w:rPr>
          <w:ins w:id="135" w:author="Kilgour, Allison" w:date="2024-03-12T16:10:00Z"/>
          <w:rFonts w:cs="Arial"/>
          <w:szCs w:val="24"/>
          <w:lang w:val="en-GB"/>
        </w:rPr>
      </w:pPr>
      <w:ins w:id="136" w:author="Kilgour, Allison" w:date="2024-03-07T15:49:00Z">
        <w:r w:rsidRPr="005E6641">
          <w:rPr>
            <w:rFonts w:cs="Arial"/>
            <w:szCs w:val="24"/>
            <w:lang w:val="en-GB"/>
          </w:rPr>
          <w:t>Robert's Rules of Order</w:t>
        </w:r>
      </w:ins>
      <w:ins w:id="137" w:author="Kilgour, Allison" w:date="2024-03-12T16:10:00Z">
        <w:r>
          <w:rPr>
            <w:rFonts w:cs="Arial"/>
            <w:szCs w:val="24"/>
            <w:lang w:val="en-GB"/>
          </w:rPr>
          <w:t>.</w:t>
        </w:r>
      </w:ins>
    </w:p>
    <w:p w14:paraId="428DB72B" w14:textId="483FD1D0" w:rsidR="007010A7" w:rsidRPr="007010A7" w:rsidRDefault="00815E4A" w:rsidP="007010A7">
      <w:pPr>
        <w:pStyle w:val="Body"/>
        <w:widowControl/>
        <w:spacing w:before="240"/>
        <w:jc w:val="both"/>
        <w:rPr>
          <w:ins w:id="138" w:author="Kilgour, Allison" w:date="2024-03-07T15:50:00Z"/>
          <w:rFonts w:cs="Arial"/>
          <w:szCs w:val="24"/>
          <w:lang w:val="en-GB"/>
        </w:rPr>
      </w:pPr>
      <w:ins w:id="139" w:author="Kilgour, Allison" w:date="2024-03-12T16:10:00Z">
        <w:r>
          <w:rPr>
            <w:rFonts w:cs="Arial"/>
            <w:szCs w:val="24"/>
            <w:lang w:val="en-GB"/>
          </w:rPr>
          <w:t>The RTAM Board may add new policies to govern aspects of the Corporation, but these shall not be considered Governing Documents.</w:t>
        </w:r>
      </w:ins>
    </w:p>
    <w:p w14:paraId="1BEBA220" w14:textId="1AB1F7F6" w:rsidR="00290B7A" w:rsidRPr="005E6641" w:rsidRDefault="00815E4A" w:rsidP="00403A07">
      <w:pPr>
        <w:pStyle w:val="Heading2"/>
        <w:spacing w:before="240"/>
        <w:rPr>
          <w:ins w:id="140" w:author="Kilgour, Allison" w:date="2024-03-07T15:50:00Z"/>
          <w:bCs/>
          <w:u w:val="none"/>
          <w:lang w:val="en-GB"/>
        </w:rPr>
      </w:pPr>
      <w:bookmarkStart w:id="141" w:name="_Toc161845213"/>
      <w:ins w:id="142" w:author="Kilgour, Allison" w:date="2024-03-11T18:38:00Z">
        <w:r w:rsidRPr="005E6641">
          <w:rPr>
            <w:bCs/>
            <w:u w:val="none"/>
            <w:lang w:val="en-GB"/>
          </w:rPr>
          <w:t>3</w:t>
        </w:r>
      </w:ins>
      <w:ins w:id="143" w:author="Kilgour, Allison" w:date="2024-03-07T15:50:00Z">
        <w:r w:rsidRPr="005E6641">
          <w:rPr>
            <w:bCs/>
            <w:u w:val="none"/>
            <w:lang w:val="en-GB"/>
          </w:rPr>
          <w:t>.02</w:t>
        </w:r>
        <w:r w:rsidRPr="005E6641">
          <w:rPr>
            <w:bCs/>
            <w:u w:val="none"/>
            <w:lang w:val="en-GB"/>
          </w:rPr>
          <w:tab/>
          <w:t>Precedence of Documents</w:t>
        </w:r>
        <w:bookmarkEnd w:id="141"/>
      </w:ins>
    </w:p>
    <w:p w14:paraId="3EA354C0" w14:textId="62E97B43" w:rsidR="00E41E1E" w:rsidRPr="005E6641" w:rsidRDefault="00815E4A" w:rsidP="00403A07">
      <w:pPr>
        <w:pStyle w:val="Body"/>
        <w:widowControl/>
        <w:spacing w:before="240"/>
        <w:jc w:val="both"/>
        <w:rPr>
          <w:ins w:id="144" w:author="Kilgour, Allison" w:date="2024-03-07T15:51:00Z"/>
          <w:rFonts w:cs="Arial"/>
          <w:szCs w:val="24"/>
          <w:u w:val="single"/>
          <w:lang w:val="en-GB"/>
        </w:rPr>
      </w:pPr>
      <w:ins w:id="145" w:author="Kilgour, Allison" w:date="2024-03-07T15:50:00Z">
        <w:r w:rsidRPr="005E6641">
          <w:rPr>
            <w:rFonts w:cs="Arial"/>
            <w:szCs w:val="24"/>
            <w:u w:val="single"/>
            <w:lang w:val="en-GB"/>
          </w:rPr>
          <w:t xml:space="preserve">In the case of a conflict between the contents of RTAM's governing </w:t>
        </w:r>
      </w:ins>
      <w:ins w:id="146" w:author="Kilgour, Allison" w:date="2024-03-08T16:28:00Z">
        <w:r w:rsidR="00932BD4" w:rsidRPr="005E6641">
          <w:rPr>
            <w:rFonts w:cs="Arial"/>
            <w:szCs w:val="24"/>
            <w:u w:val="single"/>
            <w:lang w:val="en-GB"/>
          </w:rPr>
          <w:t>documents</w:t>
        </w:r>
      </w:ins>
      <w:ins w:id="147" w:author="Kilgour, Allison" w:date="2024-03-07T15:50:00Z">
        <w:r w:rsidRPr="005E6641">
          <w:rPr>
            <w:rFonts w:cs="Arial"/>
            <w:szCs w:val="24"/>
            <w:u w:val="single"/>
            <w:lang w:val="en-GB"/>
          </w:rPr>
          <w:t xml:space="preserve">, the document </w:t>
        </w:r>
      </w:ins>
      <w:ins w:id="148" w:author="Kilgour, Allison" w:date="2024-03-07T15:51:00Z">
        <w:r w:rsidRPr="005E6641">
          <w:rPr>
            <w:rFonts w:cs="Arial"/>
            <w:szCs w:val="24"/>
            <w:u w:val="single"/>
            <w:lang w:val="en-GB"/>
          </w:rPr>
          <w:t>listed</w:t>
        </w:r>
      </w:ins>
      <w:ins w:id="149" w:author="Kilgour, Allison" w:date="2024-03-07T15:50:00Z">
        <w:r w:rsidRPr="005E6641">
          <w:rPr>
            <w:rFonts w:cs="Arial"/>
            <w:szCs w:val="24"/>
            <w:u w:val="single"/>
            <w:lang w:val="en-GB"/>
          </w:rPr>
          <w:t xml:space="preserve"> higher shall </w:t>
        </w:r>
      </w:ins>
      <w:ins w:id="150" w:author="Kilgour, Allison" w:date="2024-03-07T15:51:00Z">
        <w:r w:rsidRPr="005E6641">
          <w:rPr>
            <w:rFonts w:cs="Arial"/>
            <w:szCs w:val="24"/>
            <w:u w:val="single"/>
            <w:lang w:val="en-GB"/>
          </w:rPr>
          <w:t>p</w:t>
        </w:r>
      </w:ins>
      <w:ins w:id="151" w:author="Kilgour, Allison" w:date="2024-03-07T15:50:00Z">
        <w:r w:rsidRPr="005E6641">
          <w:rPr>
            <w:rFonts w:cs="Arial"/>
            <w:szCs w:val="24"/>
            <w:u w:val="single"/>
            <w:lang w:val="en-GB"/>
          </w:rPr>
          <w:t>re</w:t>
        </w:r>
      </w:ins>
      <w:ins w:id="152" w:author="Kilgour, Allison" w:date="2024-03-07T15:51:00Z">
        <w:r w:rsidRPr="005E6641">
          <w:rPr>
            <w:rFonts w:cs="Arial"/>
            <w:szCs w:val="24"/>
            <w:u w:val="single"/>
            <w:lang w:val="en-GB"/>
          </w:rPr>
          <w:t>vail.</w:t>
        </w:r>
      </w:ins>
    </w:p>
    <w:p w14:paraId="13C67DFC" w14:textId="75AEDCBC" w:rsidR="00932BD4" w:rsidRPr="005E6641" w:rsidRDefault="00815E4A" w:rsidP="00403A07">
      <w:pPr>
        <w:pStyle w:val="Heading2"/>
        <w:spacing w:before="240"/>
        <w:rPr>
          <w:ins w:id="153" w:author="Kilgour, Allison" w:date="2024-03-08T16:29:00Z"/>
          <w:bCs/>
          <w:u w:val="none"/>
          <w:lang w:val="en-GB"/>
        </w:rPr>
      </w:pPr>
      <w:bookmarkStart w:id="154" w:name="_Toc161845214"/>
      <w:ins w:id="155" w:author="Kilgour, Allison" w:date="2024-03-11T18:38:00Z">
        <w:r w:rsidRPr="005E6641">
          <w:rPr>
            <w:bCs/>
            <w:u w:val="none"/>
            <w:lang w:val="en-GB"/>
          </w:rPr>
          <w:t>3</w:t>
        </w:r>
      </w:ins>
      <w:ins w:id="156" w:author="Kilgour, Allison" w:date="2024-03-08T16:29:00Z">
        <w:r w:rsidRPr="005E6641">
          <w:rPr>
            <w:bCs/>
            <w:u w:val="none"/>
            <w:lang w:val="en-GB"/>
          </w:rPr>
          <w:t>.03</w:t>
        </w:r>
        <w:r w:rsidRPr="005E6641">
          <w:rPr>
            <w:bCs/>
            <w:u w:val="none"/>
            <w:lang w:val="en-GB"/>
          </w:rPr>
          <w:tab/>
          <w:t>Purview of Bylaws and Policy Manual</w:t>
        </w:r>
        <w:bookmarkEnd w:id="154"/>
      </w:ins>
    </w:p>
    <w:p w14:paraId="68D2BC09" w14:textId="64FDDEF1" w:rsidR="00932BD4" w:rsidRPr="005E6641" w:rsidRDefault="00815E4A" w:rsidP="00403A07">
      <w:pPr>
        <w:pStyle w:val="Body"/>
        <w:widowControl/>
        <w:numPr>
          <w:ilvl w:val="0"/>
          <w:numId w:val="85"/>
        </w:numPr>
        <w:spacing w:before="240"/>
        <w:jc w:val="both"/>
        <w:rPr>
          <w:ins w:id="157" w:author="Kilgour, Allison" w:date="2024-03-08T16:31:00Z"/>
          <w:rFonts w:cs="Arial"/>
          <w:szCs w:val="24"/>
          <w:u w:val="single"/>
          <w:lang w:val="en-GB"/>
        </w:rPr>
      </w:pPr>
      <w:ins w:id="158" w:author="Kilgour, Allison" w:date="2024-03-08T16:30:00Z">
        <w:r w:rsidRPr="005E6641">
          <w:rPr>
            <w:rFonts w:cs="Arial"/>
            <w:szCs w:val="24"/>
            <w:u w:val="single"/>
            <w:lang w:val="en-GB"/>
          </w:rPr>
          <w:t xml:space="preserve">The Bylaws shall set out, in general terms, the fundamental structure and function of the Corporation, </w:t>
        </w:r>
      </w:ins>
      <w:ins w:id="159" w:author="Kilgour, Allison" w:date="2024-03-08T16:32:00Z">
        <w:r w:rsidRPr="005E6641">
          <w:rPr>
            <w:rFonts w:cs="Arial"/>
            <w:szCs w:val="24"/>
            <w:u w:val="single"/>
            <w:lang w:val="en-GB"/>
          </w:rPr>
          <w:t xml:space="preserve">such as the admission of persons as members, classes of membership, and membership qualifications; </w:t>
        </w:r>
      </w:ins>
      <w:ins w:id="160" w:author="Kilgour, Allison" w:date="2024-03-08T16:33:00Z">
        <w:r w:rsidRPr="005E6641">
          <w:rPr>
            <w:rFonts w:cs="Arial"/>
            <w:szCs w:val="24"/>
            <w:u w:val="single"/>
            <w:lang w:val="en-GB"/>
          </w:rPr>
          <w:t xml:space="preserve">membership fees; the suspension and termination of membership by the Corporation and by a member; </w:t>
        </w:r>
        <w:r w:rsidR="00ED6979" w:rsidRPr="005E6641">
          <w:rPr>
            <w:rFonts w:cs="Arial"/>
            <w:szCs w:val="24"/>
            <w:u w:val="single"/>
            <w:lang w:val="en-GB"/>
          </w:rPr>
          <w:t xml:space="preserve">the </w:t>
        </w:r>
      </w:ins>
      <w:ins w:id="161" w:author="Kilgour, Allison" w:date="2024-03-08T16:34:00Z">
        <w:r w:rsidR="00ED6979" w:rsidRPr="005E6641">
          <w:rPr>
            <w:rFonts w:cs="Arial"/>
            <w:szCs w:val="24"/>
            <w:u w:val="single"/>
            <w:lang w:val="en-GB"/>
          </w:rPr>
          <w:t xml:space="preserve">composition of the Board of Directors and required </w:t>
        </w:r>
      </w:ins>
      <w:ins w:id="162" w:author="Kilgour, Allison" w:date="2024-03-08T16:33:00Z">
        <w:r w:rsidR="00ED6979" w:rsidRPr="005E6641">
          <w:rPr>
            <w:rFonts w:cs="Arial"/>
            <w:szCs w:val="24"/>
            <w:u w:val="single"/>
            <w:lang w:val="en-GB"/>
          </w:rPr>
          <w:t xml:space="preserve">qualifications </w:t>
        </w:r>
      </w:ins>
      <w:ins w:id="163" w:author="Kilgour, Allison" w:date="2024-03-08T16:34:00Z">
        <w:r w:rsidR="00ED6979" w:rsidRPr="005E6641">
          <w:rPr>
            <w:rFonts w:cs="Arial"/>
            <w:szCs w:val="24"/>
            <w:u w:val="single"/>
            <w:lang w:val="en-GB"/>
          </w:rPr>
          <w:t>of Directors; the time a</w:t>
        </w:r>
        <w:r w:rsidR="00ED6979" w:rsidRPr="00EC1F9C">
          <w:rPr>
            <w:rFonts w:cs="Arial"/>
            <w:szCs w:val="24"/>
            <w:u w:val="single"/>
            <w:lang w:val="en-GB"/>
          </w:rPr>
          <w:t xml:space="preserve">nd manner of elections of Directors; the removal </w:t>
        </w:r>
      </w:ins>
      <w:r w:rsidR="00EC1F9C">
        <w:rPr>
          <w:rFonts w:cs="Arial"/>
          <w:szCs w:val="24"/>
          <w:u w:val="single"/>
          <w:lang w:val="en-GB"/>
        </w:rPr>
        <w:t xml:space="preserve">and reinstatement </w:t>
      </w:r>
      <w:ins w:id="164" w:author="Kilgour, Allison" w:date="2024-03-08T16:34:00Z">
        <w:r w:rsidR="00ED6979" w:rsidRPr="00EC1F9C">
          <w:rPr>
            <w:rFonts w:cs="Arial"/>
            <w:szCs w:val="24"/>
            <w:u w:val="single"/>
            <w:lang w:val="en-GB"/>
          </w:rPr>
          <w:t>of</w:t>
        </w:r>
      </w:ins>
      <w:ins w:id="165" w:author="Kilgour, Allison" w:date="2024-03-08T16:35:00Z">
        <w:r w:rsidR="00ED6979" w:rsidRPr="00EC1F9C">
          <w:rPr>
            <w:rFonts w:cs="Arial"/>
            <w:szCs w:val="24"/>
            <w:u w:val="single"/>
            <w:lang w:val="en-GB"/>
          </w:rPr>
          <w:t xml:space="preserve"> </w:t>
        </w:r>
      </w:ins>
      <w:r w:rsidR="00EC1F9C">
        <w:rPr>
          <w:rFonts w:cs="Arial"/>
          <w:szCs w:val="24"/>
          <w:u w:val="single"/>
          <w:lang w:val="en-GB"/>
        </w:rPr>
        <w:t>members</w:t>
      </w:r>
      <w:ins w:id="166" w:author="Kilgour, Allison" w:date="2024-03-08T16:35:00Z">
        <w:r w:rsidR="00ED6979" w:rsidRPr="00EC1F9C">
          <w:rPr>
            <w:rFonts w:cs="Arial"/>
            <w:szCs w:val="24"/>
            <w:u w:val="single"/>
            <w:lang w:val="en-GB"/>
          </w:rPr>
          <w:t xml:space="preserve"> of the Corporation; </w:t>
        </w:r>
      </w:ins>
      <w:ins w:id="167" w:author="Kilgour, Allison" w:date="2024-03-08T16:38:00Z">
        <w:r w:rsidR="00ED6979" w:rsidRPr="00EC1F9C">
          <w:rPr>
            <w:rFonts w:cs="Arial"/>
            <w:szCs w:val="24"/>
            <w:u w:val="single"/>
            <w:lang w:val="en-GB"/>
          </w:rPr>
          <w:t xml:space="preserve">and </w:t>
        </w:r>
      </w:ins>
      <w:ins w:id="168" w:author="Kilgour, Allison" w:date="2024-03-08T16:36:00Z">
        <w:r w:rsidR="00ED6979" w:rsidRPr="00EC1F9C">
          <w:rPr>
            <w:rFonts w:cs="Arial"/>
            <w:szCs w:val="24"/>
            <w:u w:val="single"/>
            <w:lang w:val="en-GB"/>
          </w:rPr>
          <w:t xml:space="preserve">the time and place of </w:t>
        </w:r>
      </w:ins>
      <w:ins w:id="169" w:author="Kilgour, Allison" w:date="2024-03-08T16:37:00Z">
        <w:r w:rsidR="00ED6979" w:rsidRPr="00EC1F9C">
          <w:rPr>
            <w:rFonts w:cs="Arial"/>
            <w:szCs w:val="24"/>
            <w:u w:val="single"/>
            <w:lang w:val="en-GB"/>
          </w:rPr>
          <w:t>Board and member meetings, a</w:t>
        </w:r>
        <w:r w:rsidR="00ED6979" w:rsidRPr="005E6641">
          <w:rPr>
            <w:rFonts w:cs="Arial"/>
            <w:szCs w:val="24"/>
            <w:u w:val="single"/>
            <w:lang w:val="en-GB"/>
          </w:rPr>
          <w:t>nd required notice, quorum, and procedure of Board and member meetings</w:t>
        </w:r>
      </w:ins>
      <w:ins w:id="170" w:author="Kilgour, Allison" w:date="2024-03-08T16:38:00Z">
        <w:r w:rsidR="00ED6979" w:rsidRPr="005E6641">
          <w:rPr>
            <w:rFonts w:cs="Arial"/>
            <w:szCs w:val="24"/>
            <w:u w:val="single"/>
            <w:lang w:val="en-GB"/>
          </w:rPr>
          <w:t>.</w:t>
        </w:r>
      </w:ins>
    </w:p>
    <w:p w14:paraId="32770D78" w14:textId="2F51A7EB" w:rsidR="00932BD4" w:rsidRPr="005E6641" w:rsidRDefault="00815E4A" w:rsidP="00403A07">
      <w:pPr>
        <w:pStyle w:val="Body"/>
        <w:widowControl/>
        <w:numPr>
          <w:ilvl w:val="0"/>
          <w:numId w:val="85"/>
        </w:numPr>
        <w:spacing w:before="240"/>
        <w:jc w:val="both"/>
        <w:rPr>
          <w:ins w:id="171" w:author="Kilgour, Allison" w:date="2024-03-08T16:28:00Z"/>
          <w:rFonts w:cs="Arial"/>
          <w:szCs w:val="24"/>
          <w:u w:val="single"/>
          <w:lang w:val="en-GB"/>
        </w:rPr>
      </w:pPr>
      <w:ins w:id="172" w:author="Kilgour, Allison" w:date="2024-03-08T16:38:00Z">
        <w:r w:rsidRPr="005E6641">
          <w:rPr>
            <w:rFonts w:cs="Arial"/>
            <w:szCs w:val="24"/>
            <w:u w:val="single"/>
            <w:lang w:val="en-GB"/>
          </w:rPr>
          <w:t>The Policy Manual shall set out the details of RTAM's day-to-day operations and functions; behavioural and disciplinary processes</w:t>
        </w:r>
      </w:ins>
      <w:ins w:id="173" w:author="Kilgour, Allison" w:date="2024-03-08T16:42:00Z">
        <w:r w:rsidR="001B62E2" w:rsidRPr="005E6641">
          <w:rPr>
            <w:rFonts w:cs="Arial"/>
            <w:szCs w:val="24"/>
            <w:u w:val="single"/>
            <w:lang w:val="en-GB"/>
          </w:rPr>
          <w:t xml:space="preserve"> for staff and members</w:t>
        </w:r>
      </w:ins>
      <w:ins w:id="174" w:author="Kilgour, Allison" w:date="2024-03-08T16:38:00Z">
        <w:r w:rsidRPr="005E6641">
          <w:rPr>
            <w:rFonts w:cs="Arial"/>
            <w:szCs w:val="24"/>
            <w:u w:val="single"/>
            <w:lang w:val="en-GB"/>
          </w:rPr>
          <w:t xml:space="preserve">; </w:t>
        </w:r>
      </w:ins>
      <w:ins w:id="175" w:author="Kilgour, Allison" w:date="2024-03-08T16:39:00Z">
        <w:r w:rsidR="001B62E2" w:rsidRPr="005E6641">
          <w:rPr>
            <w:rFonts w:cs="Arial"/>
            <w:szCs w:val="24"/>
            <w:u w:val="single"/>
            <w:lang w:val="en-GB"/>
          </w:rPr>
          <w:t xml:space="preserve">RTAM policies on specific issues of importance; details on the election of </w:t>
        </w:r>
      </w:ins>
      <w:ins w:id="176" w:author="Kilgour, Allison" w:date="2024-03-08T16:40:00Z">
        <w:r w:rsidR="001B62E2" w:rsidRPr="005E6641">
          <w:rPr>
            <w:rFonts w:cs="Arial"/>
            <w:szCs w:val="24"/>
            <w:u w:val="single"/>
            <w:lang w:val="en-GB"/>
          </w:rPr>
          <w:t xml:space="preserve">the Board and Officers as well as procedures and protocols; </w:t>
        </w:r>
      </w:ins>
      <w:ins w:id="177" w:author="Kilgour, Allison" w:date="2024-03-08T16:42:00Z">
        <w:r w:rsidR="001B62E2" w:rsidRPr="005E6641">
          <w:rPr>
            <w:rFonts w:cs="Arial"/>
            <w:szCs w:val="24"/>
            <w:u w:val="single"/>
            <w:lang w:val="en-GB"/>
          </w:rPr>
          <w:t xml:space="preserve">duties of Officers and Directors; RTAM Chapters and Special Interest </w:t>
        </w:r>
        <w:r w:rsidR="001B62E2" w:rsidRPr="005E6641">
          <w:rPr>
            <w:rFonts w:cs="Arial"/>
            <w:szCs w:val="24"/>
            <w:u w:val="single"/>
            <w:lang w:val="en-GB"/>
          </w:rPr>
          <w:lastRenderedPageBreak/>
          <w:t xml:space="preserve">Groups; </w:t>
        </w:r>
      </w:ins>
      <w:ins w:id="178" w:author="Kilgour, Allison" w:date="2024-03-08T16:43:00Z">
        <w:r w:rsidR="001B62E2" w:rsidRPr="005E6641">
          <w:rPr>
            <w:rFonts w:cs="Arial"/>
            <w:szCs w:val="24"/>
            <w:u w:val="single"/>
            <w:lang w:val="en-GB"/>
          </w:rPr>
          <w:t xml:space="preserve">Board Committees; supplemental rules of order; and other procedures concerning the procedure and function of the </w:t>
        </w:r>
      </w:ins>
      <w:ins w:id="179" w:author="Kilgour, Allison" w:date="2024-03-08T16:44:00Z">
        <w:r w:rsidR="001B62E2" w:rsidRPr="005E6641">
          <w:rPr>
            <w:rFonts w:cs="Arial"/>
            <w:szCs w:val="24"/>
            <w:u w:val="single"/>
            <w:lang w:val="en-GB"/>
          </w:rPr>
          <w:t>Corporation.</w:t>
        </w:r>
      </w:ins>
    </w:p>
    <w:p w14:paraId="30A312F4" w14:textId="69EDB48B" w:rsidR="00E41E1E" w:rsidRPr="005E6641" w:rsidRDefault="00815E4A" w:rsidP="00403A07">
      <w:pPr>
        <w:pStyle w:val="Heading2"/>
        <w:spacing w:before="240"/>
        <w:rPr>
          <w:bCs/>
          <w:u w:val="none"/>
          <w:lang w:val="en-GB"/>
        </w:rPr>
      </w:pPr>
      <w:bookmarkStart w:id="180" w:name="_Toc161845215"/>
      <w:ins w:id="181" w:author="Kilgour, Allison" w:date="2024-03-11T18:39:00Z">
        <w:r w:rsidRPr="005E6641">
          <w:rPr>
            <w:bCs/>
            <w:u w:val="none"/>
            <w:lang w:val="en-GB"/>
          </w:rPr>
          <w:t>3</w:t>
        </w:r>
      </w:ins>
      <w:ins w:id="182" w:author="Kilgour, Allison" w:date="2024-03-07T15:52:00Z">
        <w:r w:rsidRPr="005E6641">
          <w:rPr>
            <w:bCs/>
            <w:u w:val="none"/>
            <w:lang w:val="en-GB"/>
          </w:rPr>
          <w:t>.0</w:t>
        </w:r>
      </w:ins>
      <w:ins w:id="183" w:author="Kilgour, Allison" w:date="2024-03-08T16:28:00Z">
        <w:r w:rsidR="00932BD4" w:rsidRPr="005E6641">
          <w:rPr>
            <w:bCs/>
            <w:u w:val="none"/>
            <w:lang w:val="en-GB"/>
          </w:rPr>
          <w:t>4</w:t>
        </w:r>
      </w:ins>
      <w:ins w:id="184" w:author="Kilgour, Allison" w:date="2024-03-07T15:52:00Z">
        <w:r w:rsidRPr="005E6641">
          <w:rPr>
            <w:bCs/>
            <w:u w:val="none"/>
            <w:lang w:val="en-GB"/>
          </w:rPr>
          <w:tab/>
          <w:t>Amendment Procedures</w:t>
        </w:r>
      </w:ins>
      <w:bookmarkEnd w:id="180"/>
    </w:p>
    <w:p w14:paraId="6CC7CD9E" w14:textId="77777777" w:rsidR="00F63A34" w:rsidRPr="005E6641" w:rsidRDefault="00815E4A" w:rsidP="00403A07">
      <w:pPr>
        <w:pStyle w:val="Body"/>
        <w:numPr>
          <w:ilvl w:val="0"/>
          <w:numId w:val="50"/>
        </w:numPr>
        <w:spacing w:before="240"/>
        <w:jc w:val="both"/>
        <w:rPr>
          <w:rFonts w:cs="Arial"/>
          <w:szCs w:val="24"/>
          <w:lang w:val="en-GB"/>
        </w:rPr>
      </w:pPr>
      <w:r w:rsidRPr="005E6641">
        <w:rPr>
          <w:rFonts w:cs="Arial"/>
          <w:szCs w:val="24"/>
          <w:lang w:val="en-GB"/>
        </w:rPr>
        <w:t>Amendment of Bylaws</w:t>
      </w:r>
    </w:p>
    <w:p w14:paraId="6B6EA835" w14:textId="7DECBE66" w:rsidR="00B454BF" w:rsidRPr="005E6641" w:rsidRDefault="00815E4A" w:rsidP="00403A07">
      <w:pPr>
        <w:pStyle w:val="Body"/>
        <w:numPr>
          <w:ilvl w:val="0"/>
          <w:numId w:val="51"/>
        </w:numPr>
        <w:spacing w:before="240"/>
        <w:jc w:val="both"/>
        <w:rPr>
          <w:rFonts w:cs="Arial"/>
          <w:szCs w:val="24"/>
          <w:lang w:val="en-GB"/>
        </w:rPr>
      </w:pPr>
      <w:r w:rsidRPr="005E6641">
        <w:rPr>
          <w:rFonts w:cs="Arial"/>
          <w:szCs w:val="24"/>
          <w:lang w:val="en-GB"/>
        </w:rPr>
        <w:t>The</w:t>
      </w:r>
      <w:del w:id="185" w:author="Kilgour, Allison" w:date="2024-03-07T16:06:00Z">
        <w:r w:rsidRPr="005E6641">
          <w:rPr>
            <w:rFonts w:cs="Arial"/>
            <w:szCs w:val="24"/>
            <w:lang w:val="en-GB"/>
          </w:rPr>
          <w:delText>se</w:delText>
        </w:r>
      </w:del>
      <w:r w:rsidRPr="005E6641">
        <w:rPr>
          <w:rFonts w:cs="Arial"/>
          <w:szCs w:val="24"/>
          <w:lang w:val="en-GB"/>
        </w:rPr>
        <w:t xml:space="preserve"> </w:t>
      </w:r>
      <w:ins w:id="186" w:author="Kilgour, Allison" w:date="2024-03-07T16:06:00Z">
        <w:r w:rsidRPr="005E6641">
          <w:rPr>
            <w:rFonts w:cs="Arial"/>
            <w:szCs w:val="24"/>
            <w:lang w:val="en-GB"/>
          </w:rPr>
          <w:t>B</w:t>
        </w:r>
      </w:ins>
      <w:del w:id="187" w:author="Kilgour, Allison" w:date="2024-03-07T16:06:00Z">
        <w:r w:rsidRPr="005E6641">
          <w:rPr>
            <w:rFonts w:cs="Arial"/>
            <w:szCs w:val="24"/>
            <w:lang w:val="en-GB"/>
          </w:rPr>
          <w:delText>b</w:delText>
        </w:r>
      </w:del>
      <w:r w:rsidRPr="005E6641">
        <w:rPr>
          <w:rFonts w:cs="Arial"/>
          <w:szCs w:val="24"/>
          <w:lang w:val="en-GB"/>
        </w:rPr>
        <w:t xml:space="preserve">ylaws shall only be amended, repealed or rescinded </w:t>
      </w:r>
      <w:del w:id="188" w:author="Kilgour, Allison" w:date="2024-03-07T16:05:00Z">
        <w:r w:rsidRPr="005E6641">
          <w:rPr>
            <w:rFonts w:cs="Arial"/>
            <w:szCs w:val="24"/>
            <w:lang w:val="en-GB"/>
          </w:rPr>
          <w:delText xml:space="preserve">except by bylaw adopted </w:delText>
        </w:r>
      </w:del>
      <w:r w:rsidRPr="005E6641">
        <w:rPr>
          <w:rFonts w:cs="Arial"/>
          <w:szCs w:val="24"/>
          <w:lang w:val="en-GB"/>
        </w:rPr>
        <w:t>by a vote of two</w:t>
      </w:r>
      <w:ins w:id="189" w:author="Kilgour, Allison" w:date="2024-03-07T16:05:00Z">
        <w:r w:rsidR="00F63A34" w:rsidRPr="005E6641">
          <w:rPr>
            <w:rFonts w:cs="Arial"/>
            <w:szCs w:val="24"/>
            <w:lang w:val="en-GB"/>
          </w:rPr>
          <w:t>-</w:t>
        </w:r>
      </w:ins>
      <w:del w:id="190" w:author="Kilgour, Allison" w:date="2024-03-07T16:05:00Z">
        <w:r w:rsidRPr="005E6641">
          <w:rPr>
            <w:rFonts w:cs="Arial"/>
            <w:szCs w:val="24"/>
            <w:lang w:val="en-GB"/>
          </w:rPr>
          <w:delText>/</w:delText>
        </w:r>
      </w:del>
      <w:r w:rsidRPr="005E6641">
        <w:rPr>
          <w:rFonts w:cs="Arial"/>
          <w:szCs w:val="24"/>
          <w:lang w:val="en-GB"/>
        </w:rPr>
        <w:t>thirds</w:t>
      </w:r>
      <w:ins w:id="191" w:author="Kilgour, Allison" w:date="2024-03-07T16:05:00Z">
        <w:r w:rsidR="00F63A34" w:rsidRPr="005E6641">
          <w:rPr>
            <w:rFonts w:cs="Arial"/>
            <w:szCs w:val="24"/>
            <w:lang w:val="en-GB"/>
          </w:rPr>
          <w:t xml:space="preserve"> (2/3)</w:t>
        </w:r>
      </w:ins>
      <w:r w:rsidRPr="005E6641">
        <w:rPr>
          <w:rFonts w:cs="Arial"/>
          <w:szCs w:val="24"/>
          <w:lang w:val="en-GB"/>
        </w:rPr>
        <w:t xml:space="preserve"> majority of the voting members present at a general meeting of members of the Corporation duly called for that purpose.</w:t>
      </w:r>
    </w:p>
    <w:p w14:paraId="397E19F6" w14:textId="5C315E50" w:rsidR="00E41E1E" w:rsidRPr="005E6641" w:rsidRDefault="00815E4A" w:rsidP="00403A07">
      <w:pPr>
        <w:pStyle w:val="Body"/>
        <w:numPr>
          <w:ilvl w:val="0"/>
          <w:numId w:val="51"/>
        </w:numPr>
        <w:spacing w:before="240"/>
        <w:jc w:val="both"/>
        <w:rPr>
          <w:rFonts w:cs="Arial"/>
          <w:szCs w:val="24"/>
          <w:lang w:val="en-GB"/>
        </w:rPr>
      </w:pPr>
      <w:r w:rsidRPr="005E6641">
        <w:rPr>
          <w:rFonts w:cs="Arial"/>
          <w:szCs w:val="24"/>
          <w:lang w:val="en-GB"/>
        </w:rPr>
        <w:t xml:space="preserve">All proposed amendments to the </w:t>
      </w:r>
      <w:del w:id="192" w:author="Kilgour, Allison" w:date="2024-03-07T16:07:00Z">
        <w:r w:rsidRPr="005E6641">
          <w:rPr>
            <w:rFonts w:cs="Arial"/>
            <w:szCs w:val="24"/>
            <w:lang w:val="en-GB"/>
          </w:rPr>
          <w:delText xml:space="preserve">Constitution and General </w:delText>
        </w:r>
      </w:del>
      <w:r w:rsidRPr="005E6641">
        <w:rPr>
          <w:rFonts w:cs="Arial"/>
          <w:szCs w:val="24"/>
          <w:lang w:val="en-GB"/>
        </w:rPr>
        <w:t>Bylaws shall be in the hands of the President of the Corporation not less than forty-five (45) days prior to the meeting at which such amendments are to be considered and shall be published together with the notice of call of such meeting.</w:t>
      </w:r>
    </w:p>
    <w:p w14:paraId="6CFC012C" w14:textId="099A5D55" w:rsidR="00E233C0" w:rsidRPr="005E6641" w:rsidRDefault="00815E4A" w:rsidP="00403A07">
      <w:pPr>
        <w:pStyle w:val="Body"/>
        <w:numPr>
          <w:ilvl w:val="0"/>
          <w:numId w:val="51"/>
        </w:numPr>
        <w:spacing w:before="240"/>
        <w:jc w:val="both"/>
        <w:rPr>
          <w:rFonts w:cs="Arial"/>
          <w:szCs w:val="24"/>
          <w:lang w:val="en-GB"/>
        </w:rPr>
      </w:pPr>
      <w:r w:rsidRPr="005E6641">
        <w:rPr>
          <w:rFonts w:cs="Arial"/>
          <w:szCs w:val="24"/>
          <w:lang w:val="en-GB"/>
        </w:rPr>
        <w:t>Should the President determine that the bylaw resolution would be problematic for reasons such as incorrect numbering or potential conflict with existing Bylaws or Policy or contrary to any governing federal or provincial legislation or regulation, he or she will contact the mover to discuss the concern. However, the will of the mover shall prevail.</w:t>
      </w:r>
    </w:p>
    <w:p w14:paraId="20F94159" w14:textId="42157C8A" w:rsidR="00B454BF" w:rsidRPr="005E6641" w:rsidRDefault="00815E4A" w:rsidP="00403A07">
      <w:pPr>
        <w:pStyle w:val="Body"/>
        <w:numPr>
          <w:ilvl w:val="0"/>
          <w:numId w:val="50"/>
        </w:numPr>
        <w:spacing w:before="240"/>
        <w:jc w:val="both"/>
        <w:rPr>
          <w:ins w:id="193" w:author="Kilgour, Allison" w:date="2024-03-07T16:08:00Z"/>
          <w:rFonts w:cs="Arial"/>
          <w:szCs w:val="24"/>
          <w:lang w:val="en-GB"/>
        </w:rPr>
      </w:pPr>
      <w:ins w:id="194" w:author="Kilgour, Allison" w:date="2024-03-07T16:08:00Z">
        <w:r w:rsidRPr="005E6641">
          <w:rPr>
            <w:rFonts w:cs="Arial"/>
            <w:szCs w:val="24"/>
            <w:lang w:val="en-GB"/>
          </w:rPr>
          <w:t>Amendment of Policy Manual</w:t>
        </w:r>
      </w:ins>
    </w:p>
    <w:p w14:paraId="5D66E11B" w14:textId="234B5AD6" w:rsidR="00654FAE" w:rsidRDefault="00815E4A" w:rsidP="00654FAE">
      <w:pPr>
        <w:pStyle w:val="Body"/>
        <w:numPr>
          <w:ilvl w:val="0"/>
          <w:numId w:val="52"/>
        </w:numPr>
        <w:spacing w:before="240"/>
        <w:jc w:val="both"/>
        <w:rPr>
          <w:ins w:id="195" w:author="Kilgour, Allison" w:date="2024-03-20T09:55:00Z"/>
          <w:rFonts w:cs="Arial"/>
          <w:szCs w:val="24"/>
          <w:lang w:val="en-GB"/>
        </w:rPr>
      </w:pPr>
      <w:ins w:id="196" w:author="Kilgour, Allison" w:date="2024-03-07T16:11:00Z">
        <w:r w:rsidRPr="005E6641">
          <w:rPr>
            <w:rFonts w:cs="Arial"/>
            <w:szCs w:val="24"/>
            <w:lang w:val="en-GB"/>
          </w:rPr>
          <w:t xml:space="preserve">The Policy </w:t>
        </w:r>
      </w:ins>
      <w:ins w:id="197" w:author="Kilgour, Allison" w:date="2024-03-07T16:12:00Z">
        <w:r w:rsidRPr="005E6641">
          <w:rPr>
            <w:rFonts w:cs="Arial"/>
            <w:szCs w:val="24"/>
            <w:lang w:val="en-GB"/>
          </w:rPr>
          <w:t>Manual</w:t>
        </w:r>
      </w:ins>
      <w:r w:rsidR="00EC1F9C">
        <w:rPr>
          <w:rFonts w:cs="Arial"/>
          <w:szCs w:val="24"/>
          <w:lang w:val="en-GB"/>
        </w:rPr>
        <w:t xml:space="preserve">, except as provided for in </w:t>
      </w:r>
      <w:r w:rsidR="00EC1F9C" w:rsidRPr="000061F3">
        <w:rPr>
          <w:rFonts w:cs="Arial"/>
          <w:szCs w:val="24"/>
          <w:highlight w:val="cyan"/>
          <w:lang w:val="en-GB"/>
        </w:rPr>
        <w:t>Article 3.04(b)(</w:t>
      </w:r>
      <w:ins w:id="198" w:author="Kilgour, Allison" w:date="2024-03-20T09:55:00Z">
        <w:r w:rsidRPr="000061F3">
          <w:rPr>
            <w:rFonts w:cs="Arial"/>
            <w:szCs w:val="24"/>
            <w:highlight w:val="cyan"/>
            <w:lang w:val="en-GB"/>
          </w:rPr>
          <w:t>iii</w:t>
        </w:r>
      </w:ins>
      <w:del w:id="199" w:author="Kilgour, Allison" w:date="2024-03-20T09:55:00Z">
        <w:r w:rsidR="00EC1F9C" w:rsidRPr="000061F3">
          <w:rPr>
            <w:rFonts w:cs="Arial"/>
            <w:szCs w:val="24"/>
            <w:highlight w:val="cyan"/>
            <w:lang w:val="en-GB"/>
          </w:rPr>
          <w:delText>ii</w:delText>
        </w:r>
      </w:del>
      <w:r w:rsidR="00EC1F9C" w:rsidRPr="000061F3">
        <w:rPr>
          <w:rFonts w:cs="Arial"/>
          <w:szCs w:val="24"/>
          <w:highlight w:val="cyan"/>
          <w:lang w:val="en-GB"/>
        </w:rPr>
        <w:t>)</w:t>
      </w:r>
      <w:r w:rsidR="00EC1F9C">
        <w:rPr>
          <w:rFonts w:cs="Arial"/>
          <w:szCs w:val="24"/>
          <w:lang w:val="en-GB"/>
        </w:rPr>
        <w:t>,</w:t>
      </w:r>
      <w:ins w:id="200" w:author="Kilgour, Allison" w:date="2024-03-07T16:12:00Z">
        <w:r w:rsidRPr="005E6641">
          <w:rPr>
            <w:rFonts w:cs="Arial"/>
            <w:szCs w:val="24"/>
            <w:lang w:val="en-GB"/>
          </w:rPr>
          <w:t xml:space="preserve"> may be amended by a vote of two-thirds (2/3) majority of the Board</w:t>
        </w:r>
      </w:ins>
      <w:ins w:id="201" w:author="Kilgour, Allison" w:date="2024-03-20T10:10:00Z">
        <w:r>
          <w:rPr>
            <w:rFonts w:cs="Arial"/>
            <w:szCs w:val="24"/>
            <w:lang w:val="en-GB"/>
          </w:rPr>
          <w:t xml:space="preserve"> or by a </w:t>
        </w:r>
      </w:ins>
      <w:ins w:id="202" w:author="Kilgour, Allison" w:date="2024-03-20T10:12:00Z">
        <w:r>
          <w:rPr>
            <w:rFonts w:cs="Arial"/>
            <w:szCs w:val="24"/>
            <w:lang w:val="en-GB"/>
          </w:rPr>
          <w:t>two-thirds (2/3) majority of the membership</w:t>
        </w:r>
      </w:ins>
      <w:ins w:id="203" w:author="Kilgour, Allison" w:date="2024-03-07T16:12:00Z">
        <w:r w:rsidRPr="005E6641">
          <w:rPr>
            <w:rFonts w:cs="Arial"/>
            <w:szCs w:val="24"/>
            <w:lang w:val="en-GB"/>
          </w:rPr>
          <w:t>.</w:t>
        </w:r>
      </w:ins>
      <w:ins w:id="204" w:author="Kilgour, Allison" w:date="2024-03-20T09:54:00Z">
        <w:r>
          <w:rPr>
            <w:rFonts w:cs="Arial"/>
            <w:szCs w:val="24"/>
            <w:lang w:val="en-GB"/>
          </w:rPr>
          <w:t xml:space="preserve"> </w:t>
        </w:r>
      </w:ins>
    </w:p>
    <w:p w14:paraId="2494BCF6" w14:textId="3C6AF660" w:rsidR="00654FAE" w:rsidRPr="00654FAE" w:rsidRDefault="00815E4A" w:rsidP="00654FAE">
      <w:pPr>
        <w:pStyle w:val="Body"/>
        <w:numPr>
          <w:ilvl w:val="0"/>
          <w:numId w:val="52"/>
        </w:numPr>
        <w:spacing w:before="240"/>
        <w:jc w:val="both"/>
        <w:rPr>
          <w:ins w:id="205" w:author="Kilgour, Allison" w:date="2024-03-20T09:55:00Z"/>
          <w:rFonts w:cs="Arial"/>
          <w:szCs w:val="24"/>
          <w:lang w:val="en-GB"/>
        </w:rPr>
      </w:pPr>
      <w:ins w:id="206" w:author="Kilgour, Allison" w:date="2024-03-20T09:54:00Z">
        <w:r w:rsidRPr="00654FAE">
          <w:rPr>
            <w:rFonts w:cs="Arial"/>
            <w:szCs w:val="24"/>
            <w:lang w:val="en-GB"/>
          </w:rPr>
          <w:t xml:space="preserve">Any </w:t>
        </w:r>
      </w:ins>
      <w:ins w:id="207" w:author="Kilgour, Allison" w:date="2024-03-20T09:55:00Z">
        <w:r w:rsidRPr="00654FAE">
          <w:rPr>
            <w:rFonts w:cs="Arial"/>
            <w:szCs w:val="24"/>
            <w:lang w:val="en-GB"/>
          </w:rPr>
          <w:t xml:space="preserve">Full or Life </w:t>
        </w:r>
      </w:ins>
      <w:ins w:id="208" w:author="Kilgour, Allison" w:date="2024-03-20T09:54:00Z">
        <w:r w:rsidRPr="00654FAE">
          <w:rPr>
            <w:rFonts w:cs="Arial"/>
            <w:szCs w:val="24"/>
            <w:lang w:val="en-GB"/>
          </w:rPr>
          <w:t>member may submit proposals for changes to the Policy Manual to be considered by the Board</w:t>
        </w:r>
      </w:ins>
      <w:ins w:id="209" w:author="Kilgour, Allison" w:date="2024-03-20T10:12:00Z">
        <w:r>
          <w:rPr>
            <w:rFonts w:cs="Arial"/>
            <w:szCs w:val="24"/>
            <w:lang w:val="en-GB"/>
          </w:rPr>
          <w:t xml:space="preserve"> at a Board meeting</w:t>
        </w:r>
      </w:ins>
      <w:ins w:id="210" w:author="Kilgour, Allison" w:date="2024-03-20T09:54:00Z">
        <w:r w:rsidRPr="00654FAE">
          <w:rPr>
            <w:rFonts w:cs="Arial"/>
            <w:szCs w:val="24"/>
            <w:lang w:val="en-GB"/>
          </w:rPr>
          <w:t xml:space="preserve">, </w:t>
        </w:r>
      </w:ins>
      <w:ins w:id="211" w:author="Kilgour, Allison" w:date="2024-03-20T10:12:00Z">
        <w:r>
          <w:rPr>
            <w:rFonts w:cs="Arial"/>
            <w:szCs w:val="24"/>
            <w:lang w:val="en-GB"/>
          </w:rPr>
          <w:t>or</w:t>
        </w:r>
      </w:ins>
      <w:ins w:id="212" w:author="Kilgour, Allison" w:date="2024-03-20T09:54:00Z">
        <w:r w:rsidRPr="00654FAE">
          <w:rPr>
            <w:rFonts w:cs="Arial"/>
            <w:szCs w:val="24"/>
            <w:lang w:val="en-GB"/>
          </w:rPr>
          <w:t xml:space="preserve"> by the membership at an </w:t>
        </w:r>
      </w:ins>
      <w:ins w:id="213" w:author="Kilgour, Allison" w:date="2024-03-20T09:55:00Z">
        <w:r w:rsidRPr="00654FAE">
          <w:rPr>
            <w:rFonts w:cs="Arial"/>
            <w:szCs w:val="24"/>
            <w:lang w:val="en-GB"/>
          </w:rPr>
          <w:t>AGM</w:t>
        </w:r>
      </w:ins>
      <w:ins w:id="214" w:author="Kilgour, Allison" w:date="2024-03-20T10:12:00Z">
        <w:r>
          <w:rPr>
            <w:rFonts w:cs="Arial"/>
            <w:szCs w:val="24"/>
            <w:lang w:val="en-GB"/>
          </w:rPr>
          <w:t xml:space="preserve"> or special meeting of members</w:t>
        </w:r>
      </w:ins>
      <w:ins w:id="215" w:author="Kilgour, Allison" w:date="2024-03-20T09:54:00Z">
        <w:r w:rsidRPr="00654FAE">
          <w:rPr>
            <w:rFonts w:cs="Arial"/>
            <w:szCs w:val="24"/>
            <w:lang w:val="en-GB"/>
          </w:rPr>
          <w:t xml:space="preserve">. </w:t>
        </w:r>
      </w:ins>
    </w:p>
    <w:p w14:paraId="0FB652D7" w14:textId="008BC51F" w:rsidR="00510622" w:rsidRPr="00654FAE" w:rsidRDefault="00815E4A" w:rsidP="00654FAE">
      <w:pPr>
        <w:pStyle w:val="Body"/>
        <w:numPr>
          <w:ilvl w:val="0"/>
          <w:numId w:val="101"/>
        </w:numPr>
        <w:spacing w:before="240"/>
        <w:jc w:val="both"/>
        <w:rPr>
          <w:ins w:id="216" w:author="Kilgour, Allison" w:date="2024-03-20T09:56:00Z"/>
          <w:rFonts w:cs="Arial"/>
          <w:szCs w:val="24"/>
          <w:lang w:val="en-GB"/>
        </w:rPr>
      </w:pPr>
      <w:ins w:id="217" w:author="Kilgour, Allison" w:date="2024-03-20T09:55:00Z">
        <w:r w:rsidRPr="00654FAE">
          <w:rPr>
            <w:rFonts w:cs="Arial"/>
            <w:szCs w:val="24"/>
            <w:lang w:val="en-GB"/>
          </w:rPr>
          <w:t xml:space="preserve">Where proposals are made to the </w:t>
        </w:r>
      </w:ins>
      <w:ins w:id="218" w:author="Kilgour, Allison" w:date="2024-03-20T09:56:00Z">
        <w:r w:rsidRPr="00654FAE">
          <w:rPr>
            <w:rFonts w:cs="Arial"/>
            <w:szCs w:val="24"/>
            <w:lang w:val="en-GB"/>
          </w:rPr>
          <w:t>Board, they</w:t>
        </w:r>
      </w:ins>
      <w:ins w:id="219" w:author="Kilgour, Allison" w:date="2024-03-20T09:54:00Z">
        <w:r w:rsidRPr="00654FAE">
          <w:rPr>
            <w:rFonts w:cs="Arial"/>
            <w:szCs w:val="24"/>
            <w:lang w:val="en-GB"/>
          </w:rPr>
          <w:t xml:space="preserve"> shall be submitted in writing, to the President, at least ten (10) business days prior to the meeting at which they are to be considered. Where the proposal is submitted less than ten (10) business days before the Board meeting at which they are to be considered, the proposal shall be considered at the Board meeting following. </w:t>
        </w:r>
      </w:ins>
    </w:p>
    <w:p w14:paraId="0D15EA31" w14:textId="7C36D47E" w:rsidR="00654FAE" w:rsidRPr="005E6641" w:rsidRDefault="00815E4A" w:rsidP="00654FAE">
      <w:pPr>
        <w:pStyle w:val="Body"/>
        <w:numPr>
          <w:ilvl w:val="0"/>
          <w:numId w:val="101"/>
        </w:numPr>
        <w:spacing w:before="240"/>
        <w:jc w:val="both"/>
        <w:rPr>
          <w:ins w:id="220" w:author="Kilgour, Allison" w:date="2024-03-07T16:10:00Z"/>
          <w:rFonts w:cs="Arial"/>
          <w:szCs w:val="24"/>
          <w:lang w:val="en-GB"/>
        </w:rPr>
      </w:pPr>
      <w:ins w:id="221" w:author="Kilgour, Allison" w:date="2024-03-20T09:56:00Z">
        <w:r w:rsidRPr="00654FAE">
          <w:rPr>
            <w:rFonts w:cs="Arial"/>
            <w:szCs w:val="24"/>
            <w:lang w:val="en-GB"/>
          </w:rPr>
          <w:t xml:space="preserve">Where proposals are made for consideration </w:t>
        </w:r>
      </w:ins>
      <w:ins w:id="222" w:author="Kilgour, Allison" w:date="2024-03-20T10:13:00Z">
        <w:r>
          <w:rPr>
            <w:rFonts w:cs="Arial"/>
            <w:szCs w:val="24"/>
            <w:lang w:val="en-GB"/>
          </w:rPr>
          <w:t>by the membership</w:t>
        </w:r>
      </w:ins>
      <w:ins w:id="223" w:author="Kilgour, Allison" w:date="2024-03-20T09:56:00Z">
        <w:r w:rsidRPr="00654FAE">
          <w:rPr>
            <w:rFonts w:cs="Arial"/>
            <w:szCs w:val="24"/>
            <w:lang w:val="en-GB"/>
          </w:rPr>
          <w:t xml:space="preserve">, the process to be followed is the same as that for Bylaw changes in </w:t>
        </w:r>
        <w:r w:rsidRPr="000061F3">
          <w:rPr>
            <w:rFonts w:cs="Arial"/>
            <w:szCs w:val="24"/>
            <w:highlight w:val="cyan"/>
            <w:lang w:val="en-GB"/>
          </w:rPr>
          <w:t>Article 3.04(a)</w:t>
        </w:r>
      </w:ins>
      <w:ins w:id="224" w:author="Kilgour, Allison" w:date="2024-03-20T09:57:00Z">
        <w:r w:rsidRPr="00654FAE">
          <w:rPr>
            <w:rFonts w:cs="Arial"/>
            <w:szCs w:val="24"/>
            <w:lang w:val="en-GB"/>
          </w:rPr>
          <w:t>.</w:t>
        </w:r>
        <w:r>
          <w:rPr>
            <w:rFonts w:cs="Arial"/>
            <w:szCs w:val="24"/>
            <w:lang w:val="en-GB"/>
          </w:rPr>
          <w:t xml:space="preserve"> </w:t>
        </w:r>
      </w:ins>
    </w:p>
    <w:p w14:paraId="4D579000" w14:textId="4C566691" w:rsidR="00B454BF" w:rsidRPr="005E6641" w:rsidRDefault="00815E4A" w:rsidP="00403A07">
      <w:pPr>
        <w:pStyle w:val="Body"/>
        <w:numPr>
          <w:ilvl w:val="0"/>
          <w:numId w:val="52"/>
        </w:numPr>
        <w:spacing w:before="240"/>
        <w:jc w:val="both"/>
        <w:rPr>
          <w:ins w:id="225" w:author="Kilgour, Allison" w:date="2024-03-07T15:47:00Z"/>
          <w:rFonts w:cs="Arial"/>
          <w:szCs w:val="24"/>
          <w:lang w:val="en-GB"/>
        </w:rPr>
      </w:pPr>
      <w:ins w:id="226" w:author="Kilgour, Allison" w:date="2024-03-07T16:13:00Z">
        <w:r w:rsidRPr="005E6641">
          <w:rPr>
            <w:rFonts w:cs="Arial"/>
            <w:szCs w:val="24"/>
            <w:lang w:val="en-GB"/>
          </w:rPr>
          <w:t>A</w:t>
        </w:r>
      </w:ins>
      <w:ins w:id="227" w:author="Kilgour, Allison" w:date="2024-03-07T16:11:00Z">
        <w:r w:rsidRPr="005E6641">
          <w:rPr>
            <w:rFonts w:cs="Arial"/>
            <w:szCs w:val="24"/>
            <w:lang w:val="en-GB"/>
          </w:rPr>
          <w:t xml:space="preserve"> P</w:t>
        </w:r>
      </w:ins>
      <w:ins w:id="228" w:author="Kilgour, Allison" w:date="2024-03-07T16:10:00Z">
        <w:r w:rsidRPr="005E6641">
          <w:rPr>
            <w:rFonts w:cs="Arial"/>
            <w:szCs w:val="24"/>
            <w:lang w:val="en-GB"/>
          </w:rPr>
          <w:t xml:space="preserve">olicy Statement </w:t>
        </w:r>
      </w:ins>
      <w:ins w:id="229" w:author="Kilgour, Allison" w:date="2024-03-08T16:44:00Z">
        <w:r w:rsidR="00D864D7" w:rsidRPr="005E6641">
          <w:rPr>
            <w:rFonts w:cs="Arial"/>
            <w:szCs w:val="24"/>
            <w:lang w:val="en-GB"/>
          </w:rPr>
          <w:t xml:space="preserve">of RTAM </w:t>
        </w:r>
      </w:ins>
      <w:ins w:id="230" w:author="Kilgour, Allison" w:date="2024-03-07T16:10:00Z">
        <w:r w:rsidRPr="005E6641">
          <w:rPr>
            <w:rFonts w:cs="Arial"/>
            <w:szCs w:val="24"/>
            <w:lang w:val="en-GB"/>
          </w:rPr>
          <w:t>passed five</w:t>
        </w:r>
      </w:ins>
      <w:ins w:id="231" w:author="Kilgour, Allison" w:date="2024-03-08T16:44:00Z">
        <w:r w:rsidR="00D864D7" w:rsidRPr="005E6641">
          <w:rPr>
            <w:rFonts w:cs="Arial"/>
            <w:szCs w:val="24"/>
            <w:lang w:val="en-GB"/>
          </w:rPr>
          <w:t xml:space="preserve"> </w:t>
        </w:r>
      </w:ins>
      <w:ins w:id="232" w:author="Kilgour, Allison" w:date="2024-03-08T16:45:00Z">
        <w:r w:rsidR="00D864D7" w:rsidRPr="005E6641">
          <w:rPr>
            <w:rFonts w:cs="Arial"/>
            <w:szCs w:val="24"/>
            <w:lang w:val="en-GB"/>
          </w:rPr>
          <w:t>(5)</w:t>
        </w:r>
      </w:ins>
      <w:ins w:id="233" w:author="Kilgour, Allison" w:date="2024-03-07T16:10:00Z">
        <w:r w:rsidRPr="005E6641">
          <w:rPr>
            <w:rFonts w:cs="Arial"/>
            <w:szCs w:val="24"/>
            <w:lang w:val="en-GB"/>
          </w:rPr>
          <w:t xml:space="preserve"> or more years earlier </w:t>
        </w:r>
      </w:ins>
      <w:ins w:id="234" w:author="Kilgour, Allison" w:date="2024-03-07T16:13:00Z">
        <w:r w:rsidRPr="005E6641">
          <w:rPr>
            <w:rFonts w:cs="Arial"/>
            <w:szCs w:val="24"/>
            <w:lang w:val="en-GB"/>
          </w:rPr>
          <w:lastRenderedPageBreak/>
          <w:t>may</w:t>
        </w:r>
      </w:ins>
      <w:ins w:id="235" w:author="Kilgour, Allison" w:date="2024-03-07T16:10:00Z">
        <w:r w:rsidRPr="005E6641">
          <w:rPr>
            <w:rFonts w:cs="Arial"/>
            <w:szCs w:val="24"/>
            <w:lang w:val="en-GB"/>
          </w:rPr>
          <w:t>, on an interim basis, be reaffirm</w:t>
        </w:r>
      </w:ins>
      <w:ins w:id="236" w:author="Kilgour, Allison" w:date="2024-03-07T16:14:00Z">
        <w:r w:rsidRPr="005E6641">
          <w:rPr>
            <w:rFonts w:cs="Arial"/>
            <w:szCs w:val="24"/>
            <w:lang w:val="en-GB"/>
          </w:rPr>
          <w:t>ed</w:t>
        </w:r>
      </w:ins>
      <w:ins w:id="237" w:author="Kilgour, Allison" w:date="2024-03-07T16:10:00Z">
        <w:r w:rsidRPr="005E6641">
          <w:rPr>
            <w:rFonts w:cs="Arial"/>
            <w:szCs w:val="24"/>
            <w:lang w:val="en-GB"/>
          </w:rPr>
          <w:t>, add</w:t>
        </w:r>
      </w:ins>
      <w:ins w:id="238" w:author="Kilgour, Allison" w:date="2024-03-07T16:14:00Z">
        <w:r w:rsidRPr="005E6641">
          <w:rPr>
            <w:rFonts w:cs="Arial"/>
            <w:szCs w:val="24"/>
            <w:lang w:val="en-GB"/>
          </w:rPr>
          <w:t>ed</w:t>
        </w:r>
      </w:ins>
      <w:ins w:id="239" w:author="Kilgour, Allison" w:date="2024-03-07T16:10:00Z">
        <w:r w:rsidRPr="005E6641">
          <w:rPr>
            <w:rFonts w:cs="Arial"/>
            <w:szCs w:val="24"/>
            <w:lang w:val="en-GB"/>
          </w:rPr>
          <w:t xml:space="preserve"> to, amend</w:t>
        </w:r>
      </w:ins>
      <w:ins w:id="240" w:author="Kilgour, Allison" w:date="2024-03-07T16:14:00Z">
        <w:r w:rsidRPr="005E6641">
          <w:rPr>
            <w:rFonts w:cs="Arial"/>
            <w:szCs w:val="24"/>
            <w:lang w:val="en-GB"/>
          </w:rPr>
          <w:t>ed</w:t>
        </w:r>
      </w:ins>
      <w:ins w:id="241" w:author="Kilgour, Allison" w:date="2024-03-07T16:10:00Z">
        <w:r w:rsidRPr="005E6641">
          <w:rPr>
            <w:rFonts w:cs="Arial"/>
            <w:szCs w:val="24"/>
            <w:lang w:val="en-GB"/>
          </w:rPr>
          <w:t>, or delete</w:t>
        </w:r>
      </w:ins>
      <w:ins w:id="242" w:author="Kilgour, Allison" w:date="2024-03-07T16:14:00Z">
        <w:r w:rsidRPr="005E6641">
          <w:rPr>
            <w:rFonts w:cs="Arial"/>
            <w:szCs w:val="24"/>
            <w:lang w:val="en-GB"/>
          </w:rPr>
          <w:t>d by a majority vote of the Board</w:t>
        </w:r>
      </w:ins>
      <w:ins w:id="243" w:author="Kilgour, Allison" w:date="2024-03-08T16:44:00Z">
        <w:r w:rsidR="00D864D7" w:rsidRPr="005E6641">
          <w:rPr>
            <w:rFonts w:cs="Arial"/>
            <w:szCs w:val="24"/>
            <w:lang w:val="en-GB"/>
          </w:rPr>
          <w:t xml:space="preserve">, but </w:t>
        </w:r>
      </w:ins>
      <w:ins w:id="244" w:author="Kilgour, Allison" w:date="2024-03-08T16:45:00Z">
        <w:r w:rsidR="00D864D7" w:rsidRPr="005E6641">
          <w:rPr>
            <w:rFonts w:cs="Arial"/>
            <w:szCs w:val="24"/>
            <w:lang w:val="en-GB"/>
          </w:rPr>
          <w:t xml:space="preserve">any such changes </w:t>
        </w:r>
      </w:ins>
      <w:ins w:id="245" w:author="Kilgour, Allison" w:date="2024-03-08T16:44:00Z">
        <w:r w:rsidR="00D864D7" w:rsidRPr="005E6641">
          <w:rPr>
            <w:rFonts w:cs="Arial"/>
            <w:szCs w:val="24"/>
            <w:lang w:val="en-GB"/>
          </w:rPr>
          <w:t>must</w:t>
        </w:r>
      </w:ins>
      <w:ins w:id="246" w:author="Kilgour, Allison" w:date="2024-03-07T16:14:00Z">
        <w:r w:rsidRPr="005E6641">
          <w:rPr>
            <w:rFonts w:cs="Arial"/>
            <w:szCs w:val="24"/>
            <w:lang w:val="en-GB"/>
          </w:rPr>
          <w:t xml:space="preserve"> be</w:t>
        </w:r>
      </w:ins>
      <w:ins w:id="247" w:author="Kilgour, Allison" w:date="2024-03-07T16:10:00Z">
        <w:r w:rsidRPr="005E6641">
          <w:rPr>
            <w:rFonts w:cs="Arial"/>
            <w:szCs w:val="24"/>
            <w:lang w:val="en-GB"/>
          </w:rPr>
          <w:t xml:space="preserve"> ratifi</w:t>
        </w:r>
      </w:ins>
      <w:ins w:id="248" w:author="Kilgour, Allison" w:date="2024-03-07T16:14:00Z">
        <w:r w:rsidRPr="005E6641">
          <w:rPr>
            <w:rFonts w:cs="Arial"/>
            <w:szCs w:val="24"/>
            <w:lang w:val="en-GB"/>
          </w:rPr>
          <w:t>ed</w:t>
        </w:r>
      </w:ins>
      <w:ins w:id="249" w:author="Kilgour, Allison" w:date="2024-03-07T16:10:00Z">
        <w:r w:rsidRPr="005E6641">
          <w:rPr>
            <w:rFonts w:cs="Arial"/>
            <w:szCs w:val="24"/>
            <w:lang w:val="en-GB"/>
          </w:rPr>
          <w:t xml:space="preserve"> at the next AGM</w:t>
        </w:r>
      </w:ins>
      <w:ins w:id="250" w:author="Kilgour, Allison" w:date="2024-03-07T16:14:00Z">
        <w:r w:rsidRPr="005E6641">
          <w:rPr>
            <w:rFonts w:cs="Arial"/>
            <w:szCs w:val="24"/>
            <w:lang w:val="en-GB"/>
          </w:rPr>
          <w:t xml:space="preserve"> of members</w:t>
        </w:r>
      </w:ins>
      <w:ins w:id="251" w:author="Kilgour, Allison" w:date="2024-03-07T16:10:00Z">
        <w:r w:rsidRPr="005E6641">
          <w:rPr>
            <w:rFonts w:cs="Arial"/>
            <w:szCs w:val="24"/>
            <w:lang w:val="en-GB"/>
          </w:rPr>
          <w:t>.</w:t>
        </w:r>
      </w:ins>
    </w:p>
    <w:p w14:paraId="59FBC775" w14:textId="101F1026" w:rsidR="00C73BF1" w:rsidRPr="005E6641" w:rsidRDefault="00815E4A" w:rsidP="00403A07">
      <w:pPr>
        <w:pStyle w:val="Heading1"/>
        <w:rPr>
          <w:lang w:val="en-GB"/>
        </w:rPr>
      </w:pPr>
      <w:bookmarkStart w:id="252" w:name="_Toc161845216"/>
      <w:commentRangeStart w:id="253"/>
      <w:r w:rsidRPr="005E6641">
        <w:rPr>
          <w:lang w:val="en-GB"/>
        </w:rPr>
        <w:t xml:space="preserve">ARTICLE </w:t>
      </w:r>
      <w:ins w:id="254" w:author="Kilgour, Allison" w:date="2024-03-07T16:15:00Z">
        <w:r w:rsidR="00455DB3" w:rsidRPr="005E6641">
          <w:rPr>
            <w:lang w:val="en-GB"/>
          </w:rPr>
          <w:t>4</w:t>
        </w:r>
      </w:ins>
      <w:del w:id="255" w:author="Kilgour, Allison" w:date="2024-03-07T16:15:00Z">
        <w:r w:rsidRPr="005E6641">
          <w:rPr>
            <w:lang w:val="en-GB"/>
          </w:rPr>
          <w:delText>3</w:delText>
        </w:r>
      </w:del>
      <w:r w:rsidRPr="005E6641">
        <w:rPr>
          <w:lang w:val="en-GB"/>
        </w:rPr>
        <w:t xml:space="preserve"> - MEMBERSHIP</w:t>
      </w:r>
      <w:commentRangeEnd w:id="253"/>
      <w:r w:rsidR="00654FAE">
        <w:rPr>
          <w:rStyle w:val="CommentReference"/>
          <w:rFonts w:ascii="Cambria" w:hAnsi="Cambria"/>
          <w:b w:val="0"/>
          <w:u w:val="none"/>
          <w:lang w:val="en-CA"/>
        </w:rPr>
        <w:commentReference w:id="253"/>
      </w:r>
      <w:bookmarkEnd w:id="252"/>
    </w:p>
    <w:p w14:paraId="48AE50E5" w14:textId="1A1A5A1C" w:rsidR="0085073D" w:rsidRPr="005E6641" w:rsidRDefault="00815E4A" w:rsidP="00403A07">
      <w:pPr>
        <w:pStyle w:val="Heading2"/>
        <w:spacing w:before="240"/>
        <w:rPr>
          <w:bCs/>
          <w:u w:val="none"/>
          <w:lang w:val="en-GB"/>
        </w:rPr>
      </w:pPr>
      <w:bookmarkStart w:id="256" w:name="_Toc161845217"/>
      <w:del w:id="257" w:author="Kilgour, Allison" w:date="2024-03-11T18:39:00Z">
        <w:r w:rsidRPr="005E6641">
          <w:rPr>
            <w:bCs/>
            <w:u w:val="none"/>
            <w:lang w:val="en-GB"/>
          </w:rPr>
          <w:delText>X</w:delText>
        </w:r>
      </w:del>
      <w:ins w:id="258" w:author="Kilgour, Allison" w:date="2024-03-11T18:39:00Z">
        <w:r w:rsidR="00455DB3" w:rsidRPr="005E6641">
          <w:rPr>
            <w:bCs/>
            <w:u w:val="none"/>
            <w:lang w:val="en-GB"/>
          </w:rPr>
          <w:t>4</w:t>
        </w:r>
      </w:ins>
      <w:r w:rsidR="00C73BF1" w:rsidRPr="005E6641">
        <w:rPr>
          <w:bCs/>
          <w:u w:val="none"/>
          <w:lang w:val="en-GB"/>
        </w:rPr>
        <w:t>.01</w:t>
      </w:r>
      <w:r w:rsidR="00C73BF1" w:rsidRPr="005E6641">
        <w:rPr>
          <w:bCs/>
          <w:u w:val="none"/>
          <w:lang w:val="en-GB"/>
        </w:rPr>
        <w:tab/>
      </w:r>
      <w:ins w:id="259" w:author="Kilgour, Allison" w:date="2024-03-07T16:17:00Z">
        <w:r w:rsidRPr="005E6641">
          <w:rPr>
            <w:bCs/>
            <w:u w:val="none"/>
            <w:lang w:val="en-GB"/>
          </w:rPr>
          <w:t>Membership Classes</w:t>
        </w:r>
      </w:ins>
      <w:bookmarkEnd w:id="256"/>
    </w:p>
    <w:p w14:paraId="2B1FCB51" w14:textId="6DF53254" w:rsidR="00C73BF1" w:rsidRPr="00403A07" w:rsidRDefault="00815E4A" w:rsidP="00403A07">
      <w:pPr>
        <w:pStyle w:val="Heading3"/>
        <w:spacing w:before="240"/>
        <w:rPr>
          <w:b w:val="0"/>
        </w:rPr>
      </w:pPr>
      <w:bookmarkStart w:id="260" w:name="_Toc161845218"/>
      <w:r w:rsidRPr="00403A07">
        <w:rPr>
          <w:b w:val="0"/>
          <w:lang w:val="en-GB"/>
        </w:rPr>
        <w:t>4.01 (a)</w:t>
      </w:r>
      <w:r w:rsidRPr="00403A07">
        <w:rPr>
          <w:b w:val="0"/>
          <w:lang w:val="en-GB"/>
        </w:rPr>
        <w:tab/>
        <w:t xml:space="preserve">Full Members </w:t>
      </w:r>
      <w:r w:rsidRPr="00403A07">
        <w:rPr>
          <w:b w:val="0"/>
          <w:bCs/>
          <w:lang w:val="en-GB"/>
        </w:rPr>
        <w:t>(</w:t>
      </w:r>
      <w:r w:rsidR="00F66FD6" w:rsidRPr="00403A07">
        <w:rPr>
          <w:b w:val="0"/>
          <w:bCs/>
          <w:lang w:val="en-GB"/>
        </w:rPr>
        <w:t>2019</w:t>
      </w:r>
      <w:r w:rsidRPr="00403A07">
        <w:rPr>
          <w:b w:val="0"/>
          <w:bCs/>
          <w:lang w:val="en-GB"/>
        </w:rPr>
        <w:t>)</w:t>
      </w:r>
      <w:bookmarkEnd w:id="260"/>
    </w:p>
    <w:p w14:paraId="346E2166" w14:textId="724443CF" w:rsidR="0085073D" w:rsidRPr="005E6641" w:rsidRDefault="00815E4A" w:rsidP="00403A07">
      <w:pPr>
        <w:pStyle w:val="Body"/>
        <w:widowControl/>
        <w:spacing w:before="240"/>
        <w:ind w:left="720"/>
        <w:rPr>
          <w:rFonts w:cs="Arial"/>
          <w:color w:val="000000"/>
          <w:szCs w:val="24"/>
        </w:rPr>
      </w:pPr>
      <w:del w:id="261" w:author="Kilgour, Allison" w:date="2024-03-07T16:18:00Z">
        <w:r w:rsidRPr="005E6641">
          <w:rPr>
            <w:rFonts w:cs="Arial"/>
            <w:color w:val="000000"/>
            <w:szCs w:val="24"/>
          </w:rPr>
          <w:delText>The following may be considered a full member (herein after defined as member) of RTAM</w:delText>
        </w:r>
      </w:del>
      <w:ins w:id="262" w:author="Kilgour, Allison" w:date="2024-03-07T16:18:00Z">
        <w:r w:rsidRPr="005E6641">
          <w:rPr>
            <w:rFonts w:cs="Arial"/>
            <w:color w:val="000000"/>
            <w:szCs w:val="24"/>
          </w:rPr>
          <w:t>Full membership</w:t>
        </w:r>
      </w:ins>
      <w:ins w:id="263" w:author="Kilgour, Allison" w:date="2024-03-07T16:19:00Z">
        <w:r w:rsidRPr="005E6641">
          <w:rPr>
            <w:rFonts w:cs="Arial"/>
            <w:color w:val="000000"/>
            <w:szCs w:val="24"/>
          </w:rPr>
          <w:t xml:space="preserve"> in RTAM</w:t>
        </w:r>
      </w:ins>
      <w:ins w:id="264" w:author="Kilgour, Allison" w:date="2024-03-07T16:18:00Z">
        <w:r w:rsidRPr="005E6641">
          <w:rPr>
            <w:rFonts w:cs="Arial"/>
            <w:color w:val="000000"/>
            <w:szCs w:val="24"/>
          </w:rPr>
          <w:t xml:space="preserve"> (hereinafter defined as membership, or member) shall be available to</w:t>
        </w:r>
      </w:ins>
      <w:r w:rsidRPr="005E6641">
        <w:rPr>
          <w:rFonts w:cs="Arial"/>
          <w:color w:val="000000"/>
          <w:szCs w:val="24"/>
        </w:rPr>
        <w:t>:</w:t>
      </w:r>
    </w:p>
    <w:p w14:paraId="56428C77" w14:textId="77777777" w:rsidR="0085073D" w:rsidRPr="005E6641" w:rsidRDefault="00815E4A" w:rsidP="00403A07">
      <w:pPr>
        <w:pStyle w:val="Body"/>
        <w:widowControl/>
        <w:numPr>
          <w:ilvl w:val="0"/>
          <w:numId w:val="55"/>
        </w:numPr>
        <w:spacing w:before="240"/>
        <w:rPr>
          <w:rFonts w:cs="Arial"/>
          <w:color w:val="000000"/>
          <w:szCs w:val="24"/>
        </w:rPr>
      </w:pPr>
      <w:r w:rsidRPr="005E6641">
        <w:rPr>
          <w:rFonts w:cs="Arial"/>
          <w:szCs w:val="24"/>
        </w:rPr>
        <w:t>a certified teacher with five years of teaching experience in Manitoba in receipt of a pension from TRAF; or</w:t>
      </w:r>
    </w:p>
    <w:p w14:paraId="06429F17" w14:textId="76A785C3" w:rsidR="00C73BF1" w:rsidRPr="00C65160" w:rsidRDefault="00815E4A" w:rsidP="00C65160">
      <w:pPr>
        <w:pStyle w:val="Body"/>
        <w:widowControl/>
        <w:numPr>
          <w:ilvl w:val="0"/>
          <w:numId w:val="55"/>
        </w:numPr>
        <w:spacing w:before="240"/>
        <w:rPr>
          <w:rFonts w:cs="Arial"/>
          <w:color w:val="000000"/>
          <w:szCs w:val="24"/>
        </w:rPr>
      </w:pPr>
      <w:r w:rsidRPr="005E6641">
        <w:rPr>
          <w:rFonts w:cs="Arial"/>
          <w:szCs w:val="24"/>
        </w:rPr>
        <w:t>a retired Manitoba-certified teacher with five years of teaching experience in Manitoba who is not eligible to receive a pension from TRAF.</w:t>
      </w:r>
    </w:p>
    <w:p w14:paraId="44DDE3D0" w14:textId="77777777" w:rsidR="00C73BF1" w:rsidRPr="005E6641" w:rsidRDefault="00815E4A" w:rsidP="00403A07">
      <w:pPr>
        <w:spacing w:before="240"/>
        <w:ind w:left="720"/>
        <w:rPr>
          <w:rFonts w:cs="Arial"/>
          <w:color w:val="000000"/>
          <w:sz w:val="24"/>
          <w:szCs w:val="24"/>
          <w:lang w:val="en-GB"/>
        </w:rPr>
      </w:pPr>
      <w:r w:rsidRPr="005E6641">
        <w:rPr>
          <w:rFonts w:cs="Arial"/>
          <w:color w:val="000000"/>
          <w:sz w:val="24"/>
          <w:szCs w:val="24"/>
        </w:rPr>
        <w:t>Any person qualified for such membership shall become a Full Member upon payment of the set membership fee.</w:t>
      </w:r>
      <w:r w:rsidR="00C74ABB" w:rsidRPr="005E6641">
        <w:rPr>
          <w:rFonts w:cs="Arial"/>
          <w:color w:val="000000"/>
          <w:sz w:val="24"/>
          <w:szCs w:val="24"/>
        </w:rPr>
        <w:t xml:space="preserve"> </w:t>
      </w:r>
    </w:p>
    <w:p w14:paraId="0F796DB8" w14:textId="19FB22BA" w:rsidR="00C73BF1" w:rsidRPr="00403A07" w:rsidRDefault="00815E4A" w:rsidP="00403A07">
      <w:pPr>
        <w:pStyle w:val="Heading3"/>
        <w:spacing w:before="240"/>
        <w:rPr>
          <w:b w:val="0"/>
          <w:lang w:val="en-GB"/>
        </w:rPr>
      </w:pPr>
      <w:bookmarkStart w:id="265" w:name="_Toc161845219"/>
      <w:r>
        <w:rPr>
          <w:b w:val="0"/>
          <w:lang w:val="en-GB"/>
        </w:rPr>
        <w:t>4.01 (b)</w:t>
      </w:r>
      <w:r>
        <w:rPr>
          <w:b w:val="0"/>
          <w:lang w:val="en-GB"/>
        </w:rPr>
        <w:tab/>
      </w:r>
      <w:ins w:id="266" w:author="Kilgour, Allison" w:date="2024-03-07T16:18:00Z">
        <w:r w:rsidR="0085073D" w:rsidRPr="00403A07">
          <w:rPr>
            <w:b w:val="0"/>
            <w:lang w:val="en-GB"/>
          </w:rPr>
          <w:t>Associate Members</w:t>
        </w:r>
      </w:ins>
      <w:bookmarkEnd w:id="265"/>
    </w:p>
    <w:p w14:paraId="6A6D6F16" w14:textId="77777777" w:rsidR="0085073D" w:rsidRPr="005E6641" w:rsidRDefault="00815E4A" w:rsidP="00403A07">
      <w:pPr>
        <w:spacing w:before="240"/>
        <w:ind w:left="720"/>
        <w:rPr>
          <w:rFonts w:cs="Arial"/>
          <w:sz w:val="24"/>
          <w:szCs w:val="24"/>
        </w:rPr>
      </w:pPr>
      <w:r w:rsidRPr="005E6641">
        <w:rPr>
          <w:rFonts w:cs="Arial"/>
          <w:sz w:val="24"/>
          <w:szCs w:val="24"/>
        </w:rPr>
        <w:t>Associate membership in RTAM shall be available to:</w:t>
      </w:r>
    </w:p>
    <w:p w14:paraId="5F956E68" w14:textId="4C4BBF9B"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 xml:space="preserve">An </w:t>
      </w:r>
      <w:del w:id="267" w:author="Kilgour, Allison" w:date="2024-03-11T18:31:00Z">
        <w:r w:rsidRPr="005E6641">
          <w:rPr>
            <w:rFonts w:ascii="Arial" w:hAnsi="Arial" w:cs="Arial"/>
          </w:rPr>
          <w:delText>educator</w:delText>
        </w:r>
      </w:del>
      <w:ins w:id="268" w:author="Kilgour, Allison" w:date="2024-03-11T18:31:00Z">
        <w:r w:rsidR="0039043C" w:rsidRPr="005E6641">
          <w:rPr>
            <w:rFonts w:ascii="Arial" w:hAnsi="Arial" w:cs="Arial"/>
          </w:rPr>
          <w:t>Educator</w:t>
        </w:r>
      </w:ins>
      <w:r w:rsidRPr="005E6641">
        <w:rPr>
          <w:rFonts w:ascii="Arial" w:hAnsi="Arial" w:cs="Arial"/>
        </w:rPr>
        <w:t>, resident in Manitoba, who is in receipt of a pension from a teacher’s fund in a Canadian jurisdiction outside of Manitoba</w:t>
      </w:r>
      <w:del w:id="269" w:author="Kilgour, Allison" w:date="2024-03-07T12:32:00Z">
        <w:r w:rsidR="00C74ABB" w:rsidRPr="005E6641">
          <w:rPr>
            <w:rFonts w:ascii="Arial" w:hAnsi="Arial" w:cs="Arial"/>
          </w:rPr>
          <w:delText>, or</w:delText>
        </w:r>
      </w:del>
      <w:ins w:id="270" w:author="Kilgour, Allison" w:date="2024-03-07T12:32:00Z">
        <w:r w:rsidR="00C74ABB" w:rsidRPr="005E6641">
          <w:rPr>
            <w:rFonts w:ascii="Arial" w:hAnsi="Arial" w:cs="Arial"/>
          </w:rPr>
          <w:t>;</w:t>
        </w:r>
      </w:ins>
    </w:p>
    <w:p w14:paraId="28E644E3" w14:textId="2CC89210"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 xml:space="preserve">An </w:t>
      </w:r>
      <w:del w:id="271" w:author="Kilgour, Allison" w:date="2024-03-11T18:31:00Z">
        <w:r w:rsidRPr="005E6641">
          <w:rPr>
            <w:rFonts w:ascii="Arial" w:hAnsi="Arial" w:cs="Arial"/>
          </w:rPr>
          <w:delText xml:space="preserve">educator </w:delText>
        </w:r>
      </w:del>
      <w:ins w:id="272" w:author="Kilgour, Allison" w:date="2024-03-11T18:31:00Z">
        <w:r w:rsidR="0039043C" w:rsidRPr="005E6641">
          <w:rPr>
            <w:rFonts w:ascii="Arial" w:hAnsi="Arial" w:cs="Arial"/>
          </w:rPr>
          <w:t xml:space="preserve">Educator </w:t>
        </w:r>
      </w:ins>
      <w:r w:rsidRPr="005E6641">
        <w:rPr>
          <w:rFonts w:ascii="Arial" w:hAnsi="Arial" w:cs="Arial"/>
        </w:rPr>
        <w:t>in receipt of a Manitoba Civil Service Superannuation Fund (CSSF) pension, or resident in Manitoba and in receipt of an equivalent pension from a Canadian jurisdiction outside of Manitoba</w:t>
      </w:r>
      <w:del w:id="273" w:author="Kilgour, Allison" w:date="2024-03-07T12:32:00Z">
        <w:r w:rsidR="00C74ABB" w:rsidRPr="005E6641">
          <w:rPr>
            <w:rFonts w:ascii="Arial" w:hAnsi="Arial" w:cs="Arial"/>
          </w:rPr>
          <w:delText xml:space="preserve">, or </w:delText>
        </w:r>
      </w:del>
      <w:ins w:id="274" w:author="Kilgour, Allison" w:date="2024-03-07T12:32:00Z">
        <w:r w:rsidR="00C74ABB" w:rsidRPr="005E6641">
          <w:rPr>
            <w:rFonts w:ascii="Arial" w:hAnsi="Arial" w:cs="Arial"/>
          </w:rPr>
          <w:t>;</w:t>
        </w:r>
      </w:ins>
    </w:p>
    <w:p w14:paraId="0FD4C7FC" w14:textId="244D10D9"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A non-</w:t>
      </w:r>
      <w:del w:id="275" w:author="Kilgour, Allison" w:date="2024-03-11T18:31:00Z">
        <w:r w:rsidRPr="005E6641">
          <w:rPr>
            <w:rFonts w:ascii="Arial" w:hAnsi="Arial" w:cs="Arial"/>
          </w:rPr>
          <w:delText xml:space="preserve">educator </w:delText>
        </w:r>
      </w:del>
      <w:ins w:id="276" w:author="Kilgour, Allison" w:date="2024-03-11T18:31:00Z">
        <w:r w:rsidR="0039043C" w:rsidRPr="005E6641">
          <w:rPr>
            <w:rFonts w:ascii="Arial" w:hAnsi="Arial" w:cs="Arial"/>
          </w:rPr>
          <w:t xml:space="preserve">Educator </w:t>
        </w:r>
      </w:ins>
      <w:r w:rsidRPr="005E6641">
        <w:rPr>
          <w:rFonts w:ascii="Arial" w:hAnsi="Arial" w:cs="Arial"/>
        </w:rPr>
        <w:t>in receipt of a TRAF pension</w:t>
      </w:r>
      <w:del w:id="277" w:author="Kilgour, Allison" w:date="2024-03-07T12:32:00Z">
        <w:r w:rsidR="00C74ABB" w:rsidRPr="005E6641">
          <w:rPr>
            <w:rFonts w:ascii="Arial" w:hAnsi="Arial" w:cs="Arial"/>
          </w:rPr>
          <w:delText xml:space="preserve">, or </w:delText>
        </w:r>
      </w:del>
      <w:ins w:id="278" w:author="Kilgour, Allison" w:date="2024-03-07T12:32:00Z">
        <w:r w:rsidR="00C74ABB" w:rsidRPr="005E6641">
          <w:rPr>
            <w:rFonts w:ascii="Arial" w:hAnsi="Arial" w:cs="Arial"/>
          </w:rPr>
          <w:t>;</w:t>
        </w:r>
      </w:ins>
    </w:p>
    <w:p w14:paraId="28DFF8E1" w14:textId="77777777"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A person who holds a teaching certificate, who is not retired, who is contributing to TRAF, the CSSF, or its equivalent in a Canadian jurisdiction, and who is a member of the RTAM Long Term Care-Plan</w:t>
      </w:r>
      <w:del w:id="279" w:author="Kilgour, Allison" w:date="2024-03-07T12:33:00Z">
        <w:r w:rsidR="00C74ABB" w:rsidRPr="005E6641">
          <w:rPr>
            <w:rFonts w:ascii="Arial" w:hAnsi="Arial" w:cs="Arial"/>
          </w:rPr>
          <w:delText xml:space="preserve">, or </w:delText>
        </w:r>
      </w:del>
      <w:ins w:id="280" w:author="Kilgour, Allison" w:date="2024-03-07T12:33:00Z">
        <w:r w:rsidR="00952E82" w:rsidRPr="005E6641">
          <w:rPr>
            <w:rFonts w:ascii="Arial" w:hAnsi="Arial" w:cs="Arial"/>
          </w:rPr>
          <w:t>;</w:t>
        </w:r>
      </w:ins>
    </w:p>
    <w:p w14:paraId="11144529" w14:textId="77777777"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A person who is not retired, who is contributing to a Manitoba university or college pension fund, or its equivalent in a Canadian jurisdiction outside of Manitoba, and is a member of the RTAM Long Term Care Plan</w:t>
      </w:r>
      <w:del w:id="281" w:author="Kilgour, Allison" w:date="2024-03-07T12:33:00Z">
        <w:r w:rsidRPr="005E6641">
          <w:rPr>
            <w:rFonts w:ascii="Arial" w:hAnsi="Arial" w:cs="Arial"/>
          </w:rPr>
          <w:delText>, or</w:delText>
        </w:r>
      </w:del>
      <w:ins w:id="282" w:author="Kilgour, Allison" w:date="2024-03-07T12:33:00Z">
        <w:r w:rsidR="00952E82" w:rsidRPr="005E6641">
          <w:rPr>
            <w:rFonts w:ascii="Arial" w:hAnsi="Arial" w:cs="Arial"/>
          </w:rPr>
          <w:t>;</w:t>
        </w:r>
      </w:ins>
    </w:p>
    <w:p w14:paraId="4E9350E0" w14:textId="77777777"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lastRenderedPageBreak/>
        <w:t>The spouse/partner of a full or associate member</w:t>
      </w:r>
      <w:r w:rsidR="00C74ABB" w:rsidRPr="005E6641">
        <w:rPr>
          <w:rFonts w:ascii="Arial" w:hAnsi="Arial" w:cs="Arial"/>
        </w:rPr>
        <w:t xml:space="preserve">, or </w:t>
      </w:r>
    </w:p>
    <w:p w14:paraId="74E4C8B9" w14:textId="77777777" w:rsidR="0085073D" w:rsidRPr="005E6641" w:rsidRDefault="00815E4A" w:rsidP="00403A07">
      <w:pPr>
        <w:pStyle w:val="ListParagraph"/>
        <w:numPr>
          <w:ilvl w:val="0"/>
          <w:numId w:val="56"/>
        </w:numPr>
        <w:spacing w:before="240"/>
        <w:contextualSpacing w:val="0"/>
        <w:rPr>
          <w:rFonts w:ascii="Arial" w:hAnsi="Arial" w:cs="Arial"/>
        </w:rPr>
      </w:pPr>
      <w:r w:rsidRPr="005E6641">
        <w:rPr>
          <w:rFonts w:ascii="Arial" w:hAnsi="Arial" w:cs="Arial"/>
        </w:rPr>
        <w:t>The surviving spouse/partner of a full or associate member</w:t>
      </w:r>
      <w:del w:id="283" w:author="Kilgour, Allison" w:date="2024-03-07T12:33:00Z">
        <w:r w:rsidR="00C74ABB" w:rsidRPr="005E6641">
          <w:rPr>
            <w:rFonts w:ascii="Arial" w:hAnsi="Arial" w:cs="Arial"/>
          </w:rPr>
          <w:delText>, or</w:delText>
        </w:r>
      </w:del>
      <w:ins w:id="284" w:author="Kilgour, Allison" w:date="2024-03-07T12:33:00Z">
        <w:r w:rsidR="00952E82" w:rsidRPr="005E6641">
          <w:rPr>
            <w:rFonts w:ascii="Arial" w:hAnsi="Arial" w:cs="Arial"/>
          </w:rPr>
          <w:t>;</w:t>
        </w:r>
      </w:ins>
    </w:p>
    <w:p w14:paraId="49C19A6A" w14:textId="77777777" w:rsidR="0085073D" w:rsidRPr="00C65160" w:rsidRDefault="00815E4A" w:rsidP="00403A07">
      <w:pPr>
        <w:pStyle w:val="ListParagraph"/>
        <w:numPr>
          <w:ilvl w:val="0"/>
          <w:numId w:val="56"/>
        </w:numPr>
        <w:spacing w:before="240"/>
        <w:contextualSpacing w:val="0"/>
        <w:rPr>
          <w:rFonts w:ascii="Arial" w:hAnsi="Arial" w:cs="Arial"/>
        </w:rPr>
      </w:pPr>
      <w:r w:rsidRPr="00C65160">
        <w:rPr>
          <w:rFonts w:ascii="Arial" w:hAnsi="Arial" w:cs="Arial"/>
        </w:rPr>
        <w:t>An individual registered in an RTAM sponsored insurance plan before May13, 2009 who is:</w:t>
      </w:r>
    </w:p>
    <w:p w14:paraId="59A381D7" w14:textId="59C59EFA" w:rsidR="0085073D"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 xml:space="preserve">An </w:t>
      </w:r>
      <w:del w:id="285" w:author="Kilgour, Allison" w:date="2024-03-11T18:31:00Z">
        <w:r w:rsidRPr="005E6641">
          <w:rPr>
            <w:rFonts w:ascii="Arial" w:hAnsi="Arial" w:cs="Arial"/>
          </w:rPr>
          <w:delText>educator</w:delText>
        </w:r>
      </w:del>
      <w:ins w:id="286" w:author="Kilgour, Allison" w:date="2024-03-11T18:31:00Z">
        <w:r w:rsidR="0039043C" w:rsidRPr="005E6641">
          <w:rPr>
            <w:rFonts w:ascii="Arial" w:hAnsi="Arial" w:cs="Arial"/>
          </w:rPr>
          <w:t>Educator</w:t>
        </w:r>
      </w:ins>
      <w:r w:rsidRPr="005E6641">
        <w:rPr>
          <w:rFonts w:ascii="Arial" w:hAnsi="Arial" w:cs="Arial"/>
        </w:rPr>
        <w:t>, non-resident in Manitoba, who is in receipt of a pension from a teacher’s fund in a Canadian jurisdiction outside of Manitoba</w:t>
      </w:r>
      <w:del w:id="287" w:author="Kilgour, Allison" w:date="2024-03-07T12:37:00Z">
        <w:r w:rsidRPr="005E6641">
          <w:rPr>
            <w:rFonts w:ascii="Arial" w:hAnsi="Arial" w:cs="Arial"/>
          </w:rPr>
          <w:delText>, or</w:delText>
        </w:r>
      </w:del>
      <w:ins w:id="288" w:author="Kilgour, Allison" w:date="2024-03-07T12:37:00Z">
        <w:r w:rsidRPr="005E6641">
          <w:rPr>
            <w:rFonts w:ascii="Arial" w:hAnsi="Arial" w:cs="Arial"/>
          </w:rPr>
          <w:t>;</w:t>
        </w:r>
      </w:ins>
    </w:p>
    <w:p w14:paraId="3159AC4F" w14:textId="48C783C3" w:rsidR="0085073D"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 xml:space="preserve">An </w:t>
      </w:r>
      <w:del w:id="289" w:author="Kilgour, Allison" w:date="2024-03-11T18:31:00Z">
        <w:r w:rsidRPr="005E6641">
          <w:rPr>
            <w:rFonts w:ascii="Arial" w:hAnsi="Arial" w:cs="Arial"/>
          </w:rPr>
          <w:delText>educator</w:delText>
        </w:r>
      </w:del>
      <w:ins w:id="290" w:author="Kilgour, Allison" w:date="2024-03-11T18:31:00Z">
        <w:r w:rsidR="0039043C" w:rsidRPr="005E6641">
          <w:rPr>
            <w:rFonts w:ascii="Arial" w:hAnsi="Arial" w:cs="Arial"/>
          </w:rPr>
          <w:t>Educator</w:t>
        </w:r>
      </w:ins>
      <w:r w:rsidRPr="005E6641">
        <w:rPr>
          <w:rFonts w:ascii="Arial" w:hAnsi="Arial" w:cs="Arial"/>
        </w:rPr>
        <w:t>, non-resident in Manitoba, who is in receipt of a pension, equivalent to a Manitoba CSSF pension, from a Canadian jurisdiction outside of Manitoba</w:t>
      </w:r>
      <w:del w:id="291" w:author="Kilgour, Allison" w:date="2024-03-07T12:37:00Z">
        <w:r w:rsidRPr="005E6641">
          <w:rPr>
            <w:rFonts w:ascii="Arial" w:hAnsi="Arial" w:cs="Arial"/>
          </w:rPr>
          <w:delText>, or</w:delText>
        </w:r>
      </w:del>
      <w:ins w:id="292" w:author="Kilgour, Allison" w:date="2024-03-07T12:37:00Z">
        <w:r w:rsidRPr="005E6641">
          <w:rPr>
            <w:rFonts w:ascii="Arial" w:hAnsi="Arial" w:cs="Arial"/>
          </w:rPr>
          <w:t>;</w:t>
        </w:r>
      </w:ins>
    </w:p>
    <w:p w14:paraId="288ACEE7" w14:textId="5576B931" w:rsidR="0085073D"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 xml:space="preserve">An </w:t>
      </w:r>
      <w:del w:id="293" w:author="Kilgour, Allison" w:date="2024-03-11T18:31:00Z">
        <w:r w:rsidRPr="005E6641">
          <w:rPr>
            <w:rFonts w:ascii="Arial" w:hAnsi="Arial" w:cs="Arial"/>
          </w:rPr>
          <w:delText xml:space="preserve">educator </w:delText>
        </w:r>
      </w:del>
      <w:ins w:id="294" w:author="Kilgour, Allison" w:date="2024-03-11T18:31:00Z">
        <w:r w:rsidR="0039043C" w:rsidRPr="005E6641">
          <w:rPr>
            <w:rFonts w:ascii="Arial" w:hAnsi="Arial" w:cs="Arial"/>
          </w:rPr>
          <w:t xml:space="preserve">Educator </w:t>
        </w:r>
      </w:ins>
      <w:r w:rsidRPr="005E6641">
        <w:rPr>
          <w:rFonts w:ascii="Arial" w:hAnsi="Arial" w:cs="Arial"/>
        </w:rPr>
        <w:t>who is in receipt of a pension from a university or college in Canada</w:t>
      </w:r>
      <w:del w:id="295" w:author="Kilgour, Allison" w:date="2024-03-07T12:37:00Z">
        <w:r w:rsidRPr="005E6641">
          <w:rPr>
            <w:rFonts w:ascii="Arial" w:hAnsi="Arial" w:cs="Arial"/>
          </w:rPr>
          <w:delText>, or</w:delText>
        </w:r>
      </w:del>
      <w:ins w:id="296" w:author="Kilgour, Allison" w:date="2024-03-07T12:37:00Z">
        <w:r w:rsidRPr="005E6641">
          <w:rPr>
            <w:rFonts w:ascii="Arial" w:hAnsi="Arial" w:cs="Arial"/>
          </w:rPr>
          <w:t>;</w:t>
        </w:r>
      </w:ins>
    </w:p>
    <w:p w14:paraId="68C4014E" w14:textId="0495C64F" w:rsidR="0085073D"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 xml:space="preserve">An </w:t>
      </w:r>
      <w:del w:id="297" w:author="Kilgour, Allison" w:date="2024-03-11T18:31:00Z">
        <w:r w:rsidRPr="005E6641">
          <w:rPr>
            <w:rFonts w:ascii="Arial" w:hAnsi="Arial" w:cs="Arial"/>
          </w:rPr>
          <w:delText xml:space="preserve">educator </w:delText>
        </w:r>
      </w:del>
      <w:ins w:id="298" w:author="Kilgour, Allison" w:date="2024-03-11T18:31:00Z">
        <w:r w:rsidR="0039043C" w:rsidRPr="005E6641">
          <w:rPr>
            <w:rFonts w:ascii="Arial" w:hAnsi="Arial" w:cs="Arial"/>
          </w:rPr>
          <w:t xml:space="preserve">Educator </w:t>
        </w:r>
      </w:ins>
      <w:r w:rsidRPr="005E6641">
        <w:rPr>
          <w:rFonts w:ascii="Arial" w:hAnsi="Arial" w:cs="Arial"/>
        </w:rPr>
        <w:t>in receipt of a pension from a teacher college or university plan outside of Canada</w:t>
      </w:r>
      <w:del w:id="299" w:author="Kilgour, Allison" w:date="2024-03-07T12:37:00Z">
        <w:r w:rsidRPr="005E6641">
          <w:rPr>
            <w:rFonts w:ascii="Arial" w:hAnsi="Arial" w:cs="Arial"/>
          </w:rPr>
          <w:delText>, or</w:delText>
        </w:r>
      </w:del>
      <w:ins w:id="300" w:author="Kilgour, Allison" w:date="2024-03-07T12:37:00Z">
        <w:r w:rsidRPr="005E6641">
          <w:rPr>
            <w:rFonts w:ascii="Arial" w:hAnsi="Arial" w:cs="Arial"/>
          </w:rPr>
          <w:t>;</w:t>
        </w:r>
      </w:ins>
    </w:p>
    <w:p w14:paraId="3D2EDA55" w14:textId="77777777" w:rsidR="0085073D"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A retired teacher whose qualifications are from a country other than Canada</w:t>
      </w:r>
      <w:ins w:id="301" w:author="Kilgour, Allison" w:date="2024-03-07T12:37:00Z">
        <w:r w:rsidRPr="005E6641">
          <w:rPr>
            <w:rFonts w:ascii="Arial" w:hAnsi="Arial" w:cs="Arial"/>
          </w:rPr>
          <w:t>; or</w:t>
        </w:r>
      </w:ins>
      <w:del w:id="302" w:author="Kilgour, Allison" w:date="2024-03-07T12:37:00Z">
        <w:r w:rsidRPr="005E6641">
          <w:rPr>
            <w:rFonts w:ascii="Arial" w:hAnsi="Arial" w:cs="Arial"/>
          </w:rPr>
          <w:delText>.</w:delText>
        </w:r>
      </w:del>
    </w:p>
    <w:p w14:paraId="0E6F99E6" w14:textId="687720B6" w:rsidR="00C73BF1" w:rsidRPr="005E6641" w:rsidRDefault="00815E4A" w:rsidP="00403A07">
      <w:pPr>
        <w:pStyle w:val="ListParagraph"/>
        <w:numPr>
          <w:ilvl w:val="0"/>
          <w:numId w:val="57"/>
        </w:numPr>
        <w:spacing w:before="240"/>
        <w:contextualSpacing w:val="0"/>
        <w:rPr>
          <w:rFonts w:ascii="Arial" w:hAnsi="Arial" w:cs="Arial"/>
        </w:rPr>
      </w:pPr>
      <w:r w:rsidRPr="005E6641">
        <w:rPr>
          <w:rFonts w:ascii="Arial" w:hAnsi="Arial" w:cs="Arial"/>
        </w:rPr>
        <w:t>An</w:t>
      </w:r>
      <w:del w:id="303" w:author="Kilgour, Allison" w:date="2024-03-07T12:37:00Z">
        <w:r w:rsidRPr="005E6641">
          <w:rPr>
            <w:rFonts w:ascii="Arial" w:hAnsi="Arial" w:cs="Arial"/>
          </w:rPr>
          <w:delText>y</w:delText>
        </w:r>
      </w:del>
      <w:r w:rsidRPr="005E6641">
        <w:rPr>
          <w:rFonts w:ascii="Arial" w:hAnsi="Arial" w:cs="Arial"/>
        </w:rPr>
        <w:t xml:space="preserve"> individual who does not meet these criteria but who is deemed eligible by the RTAM Board.</w:t>
      </w:r>
    </w:p>
    <w:p w14:paraId="5C407EAA" w14:textId="15A0E32C" w:rsidR="009B1F90" w:rsidRDefault="00815E4A" w:rsidP="00403A07">
      <w:pPr>
        <w:spacing w:before="240"/>
        <w:ind w:left="720"/>
        <w:rPr>
          <w:ins w:id="304" w:author="Kilgour, Allison" w:date="2024-03-19T10:12:00Z"/>
          <w:rFonts w:cs="Arial"/>
          <w:sz w:val="24"/>
          <w:szCs w:val="24"/>
        </w:rPr>
      </w:pPr>
      <w:ins w:id="305" w:author="Kilgour, Allison" w:date="2024-03-19T10:12:00Z">
        <w:r>
          <w:rPr>
            <w:rFonts w:cs="Arial"/>
            <w:sz w:val="24"/>
            <w:szCs w:val="24"/>
          </w:rPr>
          <w:t xml:space="preserve">Associate members may serve on RTAM Committees. </w:t>
        </w:r>
      </w:ins>
    </w:p>
    <w:p w14:paraId="172AA120" w14:textId="4E2D92D5" w:rsidR="009B1F90" w:rsidRDefault="00815E4A" w:rsidP="00403A07">
      <w:pPr>
        <w:spacing w:before="240"/>
        <w:ind w:left="720"/>
        <w:rPr>
          <w:rFonts w:cs="Arial"/>
          <w:sz w:val="24"/>
          <w:szCs w:val="24"/>
        </w:rPr>
      </w:pPr>
      <w:ins w:id="306" w:author="Kilgour, Allison" w:date="2024-03-19T10:12:00Z">
        <w:r>
          <w:rPr>
            <w:rFonts w:cs="Arial"/>
            <w:sz w:val="24"/>
            <w:szCs w:val="24"/>
          </w:rPr>
          <w:t xml:space="preserve">Associate members are not voting members of RTAM and as such may not vote on formal matters of RTAM business or take a position with the RTAM </w:t>
        </w:r>
      </w:ins>
      <w:ins w:id="307" w:author="Kilgour, Allison" w:date="2024-03-19T10:13:00Z">
        <w:r>
          <w:rPr>
            <w:rFonts w:cs="Arial"/>
            <w:sz w:val="24"/>
            <w:szCs w:val="24"/>
          </w:rPr>
          <w:t>Board of Directors.</w:t>
        </w:r>
      </w:ins>
    </w:p>
    <w:p w14:paraId="6A6FB8AF" w14:textId="3DA41EDB" w:rsidR="00C73BF1" w:rsidRPr="005E6641" w:rsidRDefault="00815E4A" w:rsidP="00403A07">
      <w:pPr>
        <w:spacing w:before="240"/>
        <w:ind w:left="720"/>
        <w:rPr>
          <w:rFonts w:cs="Arial"/>
          <w:sz w:val="24"/>
          <w:szCs w:val="24"/>
        </w:rPr>
      </w:pPr>
      <w:r w:rsidRPr="005E6641">
        <w:rPr>
          <w:rFonts w:cs="Arial"/>
          <w:sz w:val="24"/>
          <w:szCs w:val="24"/>
        </w:rPr>
        <w:t xml:space="preserve">Any person qualified for such membership shall become an Associate Member upon payment of the set membership fee. </w:t>
      </w:r>
    </w:p>
    <w:p w14:paraId="25B59D98" w14:textId="3C41F7B4" w:rsidR="0085073D" w:rsidRPr="00403A07" w:rsidRDefault="00815E4A" w:rsidP="00403A07">
      <w:pPr>
        <w:pStyle w:val="Heading3"/>
        <w:spacing w:before="240"/>
        <w:rPr>
          <w:b w:val="0"/>
        </w:rPr>
      </w:pPr>
      <w:bookmarkStart w:id="308" w:name="_Toc161845220"/>
      <w:r>
        <w:rPr>
          <w:b w:val="0"/>
          <w:lang w:val="en-GB"/>
        </w:rPr>
        <w:t>4.01 (c)</w:t>
      </w:r>
      <w:r>
        <w:rPr>
          <w:b w:val="0"/>
          <w:lang w:val="en-GB"/>
        </w:rPr>
        <w:tab/>
      </w:r>
      <w:r w:rsidR="00C73BF1" w:rsidRPr="00403A07">
        <w:rPr>
          <w:b w:val="0"/>
          <w:lang w:val="en-GB"/>
        </w:rPr>
        <w:t xml:space="preserve">Life Member and </w:t>
      </w:r>
      <w:proofErr w:type="spellStart"/>
      <w:r w:rsidR="00C73BF1" w:rsidRPr="00403A07">
        <w:rPr>
          <w:b w:val="0"/>
          <w:lang w:val="en-GB"/>
        </w:rPr>
        <w:t>Honourary</w:t>
      </w:r>
      <w:proofErr w:type="spellEnd"/>
      <w:r w:rsidR="00C73BF1" w:rsidRPr="00403A07">
        <w:rPr>
          <w:b w:val="0"/>
          <w:lang w:val="en-GB"/>
        </w:rPr>
        <w:t xml:space="preserve"> Member (2019)</w:t>
      </w:r>
      <w:bookmarkEnd w:id="308"/>
    </w:p>
    <w:p w14:paraId="2D09EF54" w14:textId="42188E38" w:rsidR="0085073D" w:rsidRPr="005E6641" w:rsidRDefault="00815E4A" w:rsidP="00403A07">
      <w:pPr>
        <w:pStyle w:val="ListParagraph"/>
        <w:numPr>
          <w:ilvl w:val="0"/>
          <w:numId w:val="58"/>
        </w:numPr>
        <w:spacing w:before="240"/>
        <w:contextualSpacing w:val="0"/>
        <w:rPr>
          <w:rFonts w:ascii="Arial" w:hAnsi="Arial" w:cs="Arial"/>
          <w:b/>
          <w:u w:val="single"/>
        </w:rPr>
      </w:pPr>
      <w:r w:rsidRPr="005E6641">
        <w:rPr>
          <w:rFonts w:ascii="Arial" w:hAnsi="Arial" w:cs="Arial"/>
          <w:color w:val="000000"/>
          <w:lang w:val="en-GB"/>
        </w:rPr>
        <w:t>A current RTAM member</w:t>
      </w:r>
      <w:ins w:id="309" w:author="Kilgour, Allison" w:date="2024-03-07T16:22:00Z">
        <w:r w:rsidR="00C7555A" w:rsidRPr="005E6641">
          <w:rPr>
            <w:rFonts w:ascii="Arial" w:hAnsi="Arial" w:cs="Arial"/>
            <w:color w:val="000000"/>
            <w:lang w:val="en-GB"/>
          </w:rPr>
          <w:t xml:space="preserve"> in good standing</w:t>
        </w:r>
      </w:ins>
      <w:r w:rsidRPr="005E6641">
        <w:rPr>
          <w:rFonts w:ascii="Arial" w:hAnsi="Arial" w:cs="Arial"/>
          <w:color w:val="000000"/>
          <w:lang w:val="en-GB"/>
        </w:rPr>
        <w:t xml:space="preserve"> who reaches the age of ninety (90) shall</w:t>
      </w:r>
      <w:ins w:id="310" w:author="Kilgour, Allison" w:date="2024-03-07T16:22:00Z">
        <w:r w:rsidR="00C7555A" w:rsidRPr="005E6641">
          <w:rPr>
            <w:rFonts w:ascii="Arial" w:hAnsi="Arial" w:cs="Arial"/>
            <w:color w:val="000000"/>
            <w:lang w:val="en-GB"/>
          </w:rPr>
          <w:t xml:space="preserve"> automatically</w:t>
        </w:r>
      </w:ins>
      <w:r w:rsidRPr="005E6641">
        <w:rPr>
          <w:rFonts w:ascii="Arial" w:hAnsi="Arial" w:cs="Arial"/>
          <w:color w:val="000000"/>
          <w:lang w:val="en-GB"/>
        </w:rPr>
        <w:t xml:space="preserve"> be granted Life Membership in RTAM.</w:t>
      </w:r>
    </w:p>
    <w:p w14:paraId="4E4FCEBC" w14:textId="77777777" w:rsidR="0085073D" w:rsidRPr="005E6641" w:rsidRDefault="00815E4A" w:rsidP="00403A07">
      <w:pPr>
        <w:pStyle w:val="ListParagraph"/>
        <w:numPr>
          <w:ilvl w:val="0"/>
          <w:numId w:val="58"/>
        </w:numPr>
        <w:spacing w:before="240"/>
        <w:contextualSpacing w:val="0"/>
        <w:rPr>
          <w:rFonts w:ascii="Arial" w:hAnsi="Arial" w:cs="Arial"/>
          <w:b/>
          <w:u w:val="single"/>
        </w:rPr>
      </w:pPr>
      <w:r w:rsidRPr="005E6641">
        <w:rPr>
          <w:rFonts w:ascii="Arial" w:hAnsi="Arial" w:cs="Arial"/>
          <w:color w:val="000000"/>
          <w:lang w:val="en-GB"/>
        </w:rPr>
        <w:t xml:space="preserve">The Board may, from time to time, confer </w:t>
      </w:r>
      <w:proofErr w:type="spellStart"/>
      <w:r w:rsidRPr="005E6641">
        <w:rPr>
          <w:rFonts w:ascii="Arial" w:hAnsi="Arial" w:cs="Arial"/>
          <w:color w:val="000000"/>
          <w:lang w:val="en-GB"/>
        </w:rPr>
        <w:t>Honourary</w:t>
      </w:r>
      <w:proofErr w:type="spellEnd"/>
      <w:r w:rsidRPr="005E6641">
        <w:rPr>
          <w:rFonts w:ascii="Arial" w:hAnsi="Arial" w:cs="Arial"/>
          <w:color w:val="000000"/>
          <w:lang w:val="en-GB"/>
        </w:rPr>
        <w:t xml:space="preserve"> Membership on a person who is not an RTAM member.</w:t>
      </w:r>
    </w:p>
    <w:p w14:paraId="3740DB11" w14:textId="768007CF" w:rsidR="00C73BF1" w:rsidRPr="005E6641" w:rsidRDefault="00815E4A" w:rsidP="00403A07">
      <w:pPr>
        <w:pStyle w:val="ListParagraph"/>
        <w:numPr>
          <w:ilvl w:val="0"/>
          <w:numId w:val="58"/>
        </w:numPr>
        <w:spacing w:before="240"/>
        <w:contextualSpacing w:val="0"/>
        <w:rPr>
          <w:rFonts w:cs="Arial"/>
          <w:b/>
          <w:u w:val="single"/>
        </w:rPr>
      </w:pPr>
      <w:ins w:id="311" w:author="Kilgour, Allison" w:date="2024-03-07T16:23:00Z">
        <w:r w:rsidRPr="005E6641">
          <w:rPr>
            <w:rFonts w:ascii="Arial" w:hAnsi="Arial" w:cs="Arial"/>
            <w:color w:val="000000"/>
            <w:lang w:val="en-GB"/>
          </w:rPr>
          <w:t>Annual f</w:t>
        </w:r>
      </w:ins>
      <w:del w:id="312" w:author="Kilgour, Allison" w:date="2024-03-07T16:23:00Z">
        <w:r w:rsidRPr="005E6641">
          <w:rPr>
            <w:rFonts w:ascii="Arial" w:hAnsi="Arial" w:cs="Arial"/>
            <w:color w:val="000000"/>
            <w:lang w:val="en-GB"/>
          </w:rPr>
          <w:delText>F</w:delText>
        </w:r>
      </w:del>
      <w:r w:rsidRPr="005E6641">
        <w:rPr>
          <w:rFonts w:ascii="Arial" w:hAnsi="Arial" w:cs="Arial"/>
          <w:color w:val="000000"/>
          <w:lang w:val="en-GB"/>
        </w:rPr>
        <w:t xml:space="preserve">ees shall be waived for Life and </w:t>
      </w:r>
      <w:proofErr w:type="spellStart"/>
      <w:r w:rsidRPr="005E6641">
        <w:rPr>
          <w:rFonts w:ascii="Arial" w:hAnsi="Arial" w:cs="Arial"/>
          <w:color w:val="000000"/>
          <w:lang w:val="en-GB"/>
        </w:rPr>
        <w:t>Honourary</w:t>
      </w:r>
      <w:proofErr w:type="spellEnd"/>
      <w:r w:rsidRPr="005E6641">
        <w:rPr>
          <w:rFonts w:ascii="Arial" w:hAnsi="Arial" w:cs="Arial"/>
          <w:color w:val="000000"/>
          <w:lang w:val="en-GB"/>
        </w:rPr>
        <w:t xml:space="preserve"> members.</w:t>
      </w:r>
    </w:p>
    <w:p w14:paraId="05C309F2" w14:textId="3BA006F6" w:rsidR="00C7555A" w:rsidRPr="00403A07" w:rsidRDefault="00815E4A" w:rsidP="00403A07">
      <w:pPr>
        <w:pStyle w:val="Heading3"/>
        <w:spacing w:before="240"/>
        <w:rPr>
          <w:b w:val="0"/>
        </w:rPr>
      </w:pPr>
      <w:bookmarkStart w:id="313" w:name="_Toc161845221"/>
      <w:r>
        <w:rPr>
          <w:b w:val="0"/>
          <w:color w:val="0070C0"/>
        </w:rPr>
        <w:lastRenderedPageBreak/>
        <w:t>4.01 (d)</w:t>
      </w:r>
      <w:r>
        <w:rPr>
          <w:b w:val="0"/>
          <w:color w:val="0070C0"/>
        </w:rPr>
        <w:tab/>
      </w:r>
      <w:r w:rsidR="00C73BF1" w:rsidRPr="00403A07">
        <w:rPr>
          <w:b w:val="0"/>
          <w:color w:val="0070C0"/>
        </w:rPr>
        <w:t>Community Member (2024)</w:t>
      </w:r>
      <w:bookmarkEnd w:id="313"/>
      <w:r w:rsidR="00C73BF1" w:rsidRPr="00403A07">
        <w:rPr>
          <w:b w:val="0"/>
          <w:color w:val="0070C0"/>
        </w:rPr>
        <w:t xml:space="preserve"> </w:t>
      </w:r>
    </w:p>
    <w:p w14:paraId="6DB8C01A" w14:textId="12742D93" w:rsidR="00C7555A" w:rsidRPr="005E6641" w:rsidRDefault="00815E4A" w:rsidP="00403A07">
      <w:pPr>
        <w:pStyle w:val="Body"/>
        <w:numPr>
          <w:ilvl w:val="0"/>
          <w:numId w:val="59"/>
        </w:numPr>
        <w:spacing w:before="240"/>
        <w:rPr>
          <w:rFonts w:cs="Arial"/>
          <w:b/>
          <w:bCs/>
          <w:color w:val="0070C0"/>
          <w:szCs w:val="24"/>
        </w:rPr>
      </w:pPr>
      <w:r w:rsidRPr="005E6641">
        <w:rPr>
          <w:rFonts w:cs="Arial"/>
          <w:color w:val="0070C0"/>
          <w:szCs w:val="24"/>
        </w:rPr>
        <w:t>Community Membership in RTAM shall be available to any member of the education community in Manitoba who has a minimum of five (5) years of service.</w:t>
      </w:r>
      <w:ins w:id="314" w:author="Kilgour, Allison" w:date="2024-03-19T12:09:00Z">
        <w:r w:rsidR="00904ED7">
          <w:rPr>
            <w:rFonts w:cs="Arial"/>
            <w:color w:val="0070C0"/>
            <w:szCs w:val="24"/>
          </w:rPr>
          <w:t xml:space="preserve"> Proof of service will be satisfied by submission of T4 slips from five (5) years of service, or through formal employment records from the School Division or Campus for which they worked. </w:t>
        </w:r>
      </w:ins>
    </w:p>
    <w:p w14:paraId="260F855F" w14:textId="04975F5F" w:rsidR="00C7555A" w:rsidRPr="005E6641" w:rsidRDefault="00815E4A" w:rsidP="00403A07">
      <w:pPr>
        <w:pStyle w:val="Body"/>
        <w:numPr>
          <w:ilvl w:val="0"/>
          <w:numId w:val="59"/>
        </w:numPr>
        <w:spacing w:before="240"/>
        <w:rPr>
          <w:rFonts w:cs="Arial"/>
          <w:b/>
          <w:bCs/>
          <w:color w:val="0070C0"/>
          <w:szCs w:val="24"/>
        </w:rPr>
      </w:pPr>
      <w:r w:rsidRPr="005E6641">
        <w:rPr>
          <w:rFonts w:cs="Arial"/>
          <w:color w:val="0070C0"/>
          <w:szCs w:val="24"/>
        </w:rPr>
        <w:t>Community members may serve on RTAM Committees</w:t>
      </w:r>
      <w:del w:id="315" w:author="Kilgour, Allison" w:date="2024-03-19T11:52:00Z">
        <w:r w:rsidR="00EC1F9C">
          <w:rPr>
            <w:rFonts w:cs="Arial"/>
            <w:color w:val="0070C0"/>
            <w:szCs w:val="24"/>
          </w:rPr>
          <w:delText>, but do not hold a vote</w:delText>
        </w:r>
      </w:del>
      <w:r w:rsidRPr="005E6641">
        <w:rPr>
          <w:rFonts w:cs="Arial"/>
          <w:color w:val="0070C0"/>
          <w:szCs w:val="24"/>
        </w:rPr>
        <w:t>.</w:t>
      </w:r>
    </w:p>
    <w:p w14:paraId="52D89384" w14:textId="3066C0E5" w:rsidR="00C73BF1" w:rsidRPr="005E6641" w:rsidRDefault="00815E4A" w:rsidP="00403A07">
      <w:pPr>
        <w:pStyle w:val="Body"/>
        <w:numPr>
          <w:ilvl w:val="0"/>
          <w:numId w:val="59"/>
        </w:numPr>
        <w:spacing w:before="240"/>
        <w:rPr>
          <w:rFonts w:cs="Arial"/>
          <w:b/>
          <w:bCs/>
          <w:color w:val="0070C0"/>
          <w:szCs w:val="24"/>
        </w:rPr>
      </w:pPr>
      <w:r w:rsidRPr="005E6641">
        <w:rPr>
          <w:rFonts w:cs="Arial"/>
          <w:color w:val="0070C0"/>
          <w:szCs w:val="24"/>
        </w:rPr>
        <w:t>Community members are not voting members</w:t>
      </w:r>
      <w:ins w:id="316" w:author="Kilgour, Allison" w:date="2024-03-19T10:12:00Z">
        <w:r w:rsidR="009B1F90">
          <w:rPr>
            <w:rFonts w:cs="Arial"/>
            <w:color w:val="0070C0"/>
            <w:szCs w:val="24"/>
          </w:rPr>
          <w:t xml:space="preserve"> of RTAM</w:t>
        </w:r>
      </w:ins>
      <w:r w:rsidRPr="005E6641">
        <w:rPr>
          <w:rFonts w:cs="Arial"/>
          <w:color w:val="0070C0"/>
          <w:szCs w:val="24"/>
        </w:rPr>
        <w:t xml:space="preserve"> and as such may not </w:t>
      </w:r>
      <w:del w:id="317" w:author="Kilgour, Allison" w:date="2024-03-07T16:26:00Z">
        <w:r w:rsidRPr="005E6641">
          <w:rPr>
            <w:rFonts w:cs="Arial"/>
            <w:color w:val="0070C0"/>
            <w:szCs w:val="24"/>
          </w:rPr>
          <w:delText>participate in the RTAM Annual General Meeting,</w:delText>
        </w:r>
      </w:del>
      <w:r w:rsidRPr="005E6641">
        <w:rPr>
          <w:rFonts w:cs="Arial"/>
          <w:color w:val="0070C0"/>
          <w:szCs w:val="24"/>
        </w:rPr>
        <w:t xml:space="preserve"> vote on formal matters of RTAM business or take</w:t>
      </w:r>
      <w:ins w:id="318" w:author="Kilgour, Allison" w:date="2024-03-07T16:27:00Z">
        <w:r w:rsidR="00C7555A" w:rsidRPr="005E6641">
          <w:rPr>
            <w:rFonts w:cs="Arial"/>
            <w:color w:val="0070C0"/>
            <w:szCs w:val="24"/>
          </w:rPr>
          <w:t xml:space="preserve"> a</w:t>
        </w:r>
      </w:ins>
      <w:r w:rsidRPr="005E6641">
        <w:rPr>
          <w:rFonts w:cs="Arial"/>
          <w:color w:val="0070C0"/>
          <w:szCs w:val="24"/>
        </w:rPr>
        <w:t xml:space="preserve"> position with the RTAM Board of Directors.</w:t>
      </w:r>
    </w:p>
    <w:p w14:paraId="2A09FF5B" w14:textId="64CF3CCE" w:rsidR="004616B3" w:rsidRPr="005E6641" w:rsidRDefault="00815E4A" w:rsidP="00403A07">
      <w:pPr>
        <w:pStyle w:val="Body"/>
        <w:widowControl/>
        <w:spacing w:before="240"/>
        <w:ind w:left="720"/>
        <w:rPr>
          <w:ins w:id="319" w:author="Kilgour, Allison" w:date="2024-03-07T17:52:00Z"/>
          <w:rFonts w:cs="Arial"/>
          <w:color w:val="0070C0"/>
          <w:szCs w:val="24"/>
        </w:rPr>
      </w:pPr>
      <w:r w:rsidRPr="005E6641">
        <w:rPr>
          <w:rFonts w:cs="Arial"/>
          <w:color w:val="0070C0"/>
          <w:szCs w:val="24"/>
        </w:rPr>
        <w:t>Any person qualified for such membership shall become a Community Member upon payment of the set membership fee.</w:t>
      </w:r>
    </w:p>
    <w:p w14:paraId="6BE2C0E4" w14:textId="3EBDFD32" w:rsidR="00C73BF1" w:rsidRPr="00403A07" w:rsidRDefault="00815E4A" w:rsidP="00403A07">
      <w:pPr>
        <w:pStyle w:val="Heading2"/>
        <w:spacing w:before="240"/>
        <w:rPr>
          <w:bCs/>
          <w:u w:val="none"/>
          <w:lang w:val="en-GB"/>
        </w:rPr>
      </w:pPr>
      <w:bookmarkStart w:id="320" w:name="_Toc161845222"/>
      <w:ins w:id="321" w:author="Kilgour, Allison" w:date="2024-03-11T18:40:00Z">
        <w:r w:rsidRPr="00403A07">
          <w:rPr>
            <w:bCs/>
            <w:u w:val="none"/>
            <w:lang w:val="en-GB"/>
          </w:rPr>
          <w:t>4</w:t>
        </w:r>
      </w:ins>
      <w:del w:id="322" w:author="Kilgour, Allison" w:date="2024-03-11T18:40:00Z">
        <w:r w:rsidR="00510622" w:rsidRPr="00403A07">
          <w:rPr>
            <w:bCs/>
            <w:u w:val="none"/>
            <w:lang w:val="en-GB"/>
          </w:rPr>
          <w:delText>X</w:delText>
        </w:r>
      </w:del>
      <w:r w:rsidRPr="00403A07">
        <w:rPr>
          <w:bCs/>
          <w:u w:val="none"/>
          <w:lang w:val="en-GB"/>
        </w:rPr>
        <w:t>.0</w:t>
      </w:r>
      <w:ins w:id="323" w:author="Kilgour, Allison" w:date="2024-03-07T16:27:00Z">
        <w:r w:rsidR="00C7555A" w:rsidRPr="00403A07">
          <w:rPr>
            <w:bCs/>
            <w:u w:val="none"/>
            <w:lang w:val="en-GB"/>
          </w:rPr>
          <w:t>2</w:t>
        </w:r>
      </w:ins>
      <w:del w:id="324" w:author="Kilgour, Allison" w:date="2024-03-07T16:27:00Z">
        <w:r w:rsidR="00C36EF4" w:rsidRPr="00403A07">
          <w:rPr>
            <w:bCs/>
            <w:u w:val="none"/>
            <w:lang w:val="en-GB"/>
          </w:rPr>
          <w:delText>5</w:delText>
        </w:r>
      </w:del>
      <w:r w:rsidRPr="00403A07">
        <w:rPr>
          <w:bCs/>
          <w:u w:val="none"/>
          <w:lang w:val="en-GB"/>
        </w:rPr>
        <w:tab/>
      </w:r>
      <w:ins w:id="325" w:author="Kilgour, Allison" w:date="2024-03-07T16:33:00Z">
        <w:r w:rsidR="00E91351" w:rsidRPr="00403A07">
          <w:rPr>
            <w:bCs/>
            <w:u w:val="none"/>
            <w:lang w:val="en-GB"/>
          </w:rPr>
          <w:t xml:space="preserve">Annual </w:t>
        </w:r>
      </w:ins>
      <w:r w:rsidRPr="00403A07">
        <w:rPr>
          <w:bCs/>
          <w:u w:val="none"/>
          <w:lang w:val="en-GB"/>
        </w:rPr>
        <w:t>Membership Fees</w:t>
      </w:r>
      <w:bookmarkEnd w:id="320"/>
    </w:p>
    <w:p w14:paraId="301DD037" w14:textId="50A9E5B4" w:rsidR="00E91351" w:rsidRPr="005E6641" w:rsidRDefault="00815E4A" w:rsidP="00403A07">
      <w:pPr>
        <w:pStyle w:val="ListParagraph"/>
        <w:numPr>
          <w:ilvl w:val="0"/>
          <w:numId w:val="60"/>
        </w:numPr>
        <w:spacing w:before="240"/>
        <w:contextualSpacing w:val="0"/>
        <w:rPr>
          <w:rFonts w:ascii="Arial" w:hAnsi="Arial" w:cs="Arial"/>
          <w:color w:val="000000"/>
          <w:lang w:val="en-GB"/>
        </w:rPr>
      </w:pPr>
      <w:r w:rsidRPr="005E6641">
        <w:rPr>
          <w:rFonts w:ascii="Arial" w:hAnsi="Arial" w:cs="Arial"/>
          <w:color w:val="000000"/>
          <w:lang w:val="en-GB"/>
        </w:rPr>
        <w:t>The annual membership fee</w:t>
      </w:r>
      <w:ins w:id="326" w:author="Kilgour, Allison" w:date="2024-03-07T16:32:00Z">
        <w:r w:rsidRPr="005E6641">
          <w:rPr>
            <w:rFonts w:ascii="Arial" w:hAnsi="Arial" w:cs="Arial"/>
            <w:color w:val="000000"/>
            <w:lang w:val="en-GB"/>
          </w:rPr>
          <w:t>s for Full, Associate, and Community</w:t>
        </w:r>
      </w:ins>
      <w:r w:rsidRPr="005E6641">
        <w:rPr>
          <w:rFonts w:ascii="Arial" w:hAnsi="Arial" w:cs="Arial"/>
          <w:color w:val="000000"/>
          <w:lang w:val="en-GB"/>
        </w:rPr>
        <w:t xml:space="preserve"> </w:t>
      </w:r>
      <w:del w:id="327" w:author="Kilgour, Allison" w:date="2024-03-07T16:32:00Z">
        <w:r w:rsidRPr="005E6641">
          <w:rPr>
            <w:rFonts w:ascii="Arial" w:hAnsi="Arial" w:cs="Arial"/>
            <w:color w:val="000000"/>
            <w:lang w:val="en-GB"/>
          </w:rPr>
          <w:delText xml:space="preserve">for all </w:delText>
        </w:r>
      </w:del>
      <w:r w:rsidRPr="005E6641">
        <w:rPr>
          <w:rFonts w:ascii="Arial" w:hAnsi="Arial" w:cs="Arial"/>
          <w:color w:val="000000"/>
          <w:lang w:val="en-GB"/>
        </w:rPr>
        <w:t xml:space="preserve">members shall be </w:t>
      </w:r>
      <w:del w:id="328" w:author="Kilgour, Allison" w:date="2024-03-07T16:28:00Z">
        <w:r w:rsidRPr="005E6641">
          <w:rPr>
            <w:rFonts w:ascii="Arial" w:hAnsi="Arial" w:cs="Arial"/>
            <w:color w:val="000000"/>
            <w:lang w:val="en-GB"/>
          </w:rPr>
          <w:delText xml:space="preserve">set </w:delText>
        </w:r>
      </w:del>
      <w:ins w:id="329" w:author="Kilgour, Allison" w:date="2024-03-07T16:28:00Z">
        <w:r w:rsidRPr="005E6641">
          <w:rPr>
            <w:rFonts w:ascii="Arial" w:hAnsi="Arial" w:cs="Arial"/>
            <w:color w:val="000000"/>
            <w:lang w:val="en-GB"/>
          </w:rPr>
          <w:t xml:space="preserve">approved </w:t>
        </w:r>
      </w:ins>
      <w:r w:rsidRPr="005E6641">
        <w:rPr>
          <w:rFonts w:ascii="Arial" w:hAnsi="Arial" w:cs="Arial"/>
          <w:color w:val="000000"/>
          <w:lang w:val="en-GB"/>
        </w:rPr>
        <w:t xml:space="preserve">by a resolution passed </w:t>
      </w:r>
      <w:del w:id="330" w:author="Kilgour, Allison" w:date="2024-03-19T10:16:00Z">
        <w:r w:rsidRPr="005E6641">
          <w:rPr>
            <w:rFonts w:ascii="Arial" w:hAnsi="Arial" w:cs="Arial"/>
            <w:color w:val="000000"/>
            <w:lang w:val="en-GB"/>
          </w:rPr>
          <w:delText xml:space="preserve">at the </w:delText>
        </w:r>
      </w:del>
      <w:del w:id="331" w:author="Kilgour, Allison" w:date="2024-03-07T16:28:00Z">
        <w:r w:rsidRPr="005E6641">
          <w:rPr>
            <w:rFonts w:ascii="Arial" w:hAnsi="Arial" w:cs="Arial"/>
            <w:color w:val="000000"/>
            <w:lang w:val="en-GB"/>
          </w:rPr>
          <w:delText>Annual General Meeting</w:delText>
        </w:r>
      </w:del>
      <w:del w:id="332" w:author="Kilgour, Allison" w:date="2024-03-19T10:16:00Z">
        <w:r w:rsidRPr="005E6641">
          <w:rPr>
            <w:rFonts w:ascii="Arial" w:hAnsi="Arial" w:cs="Arial"/>
            <w:color w:val="000000"/>
            <w:lang w:val="en-GB"/>
          </w:rPr>
          <w:delText xml:space="preserve"> of members</w:delText>
        </w:r>
      </w:del>
      <w:ins w:id="333" w:author="Kilgour, Allison" w:date="2024-03-19T10:16:00Z">
        <w:r w:rsidR="009B1F90">
          <w:rPr>
            <w:rFonts w:ascii="Arial" w:hAnsi="Arial" w:cs="Arial"/>
            <w:color w:val="000000"/>
            <w:lang w:val="en-GB"/>
          </w:rPr>
          <w:t>by the Board of Directors</w:t>
        </w:r>
      </w:ins>
      <w:ins w:id="334" w:author="Kilgour, Allison" w:date="2024-03-07T16:28:00Z">
        <w:r w:rsidRPr="005E6641">
          <w:rPr>
            <w:rFonts w:ascii="Arial" w:hAnsi="Arial" w:cs="Arial"/>
            <w:color w:val="000000"/>
            <w:lang w:val="en-GB"/>
          </w:rPr>
          <w:t xml:space="preserve">. </w:t>
        </w:r>
      </w:ins>
      <w:ins w:id="335" w:author="Kilgour, Allison" w:date="2024-03-07T16:32:00Z">
        <w:r w:rsidRPr="005E6641">
          <w:rPr>
            <w:rFonts w:ascii="Arial" w:hAnsi="Arial" w:cs="Arial"/>
            <w:color w:val="000000"/>
            <w:lang w:val="en-GB"/>
          </w:rPr>
          <w:t xml:space="preserve">The fees for each membership class </w:t>
        </w:r>
      </w:ins>
      <w:ins w:id="336" w:author="Kilgour, Allison" w:date="2024-03-07T16:33:00Z">
        <w:r w:rsidRPr="005E6641">
          <w:rPr>
            <w:rFonts w:ascii="Arial" w:hAnsi="Arial" w:cs="Arial"/>
            <w:color w:val="000000"/>
            <w:lang w:val="en-GB"/>
          </w:rPr>
          <w:t>are not required to be the same.</w:t>
        </w:r>
      </w:ins>
    </w:p>
    <w:p w14:paraId="4FC931DB" w14:textId="0EAA868C" w:rsidR="00E91351" w:rsidRPr="005E6641" w:rsidRDefault="00815E4A" w:rsidP="00403A07">
      <w:pPr>
        <w:pStyle w:val="ListParagraph"/>
        <w:numPr>
          <w:ilvl w:val="0"/>
          <w:numId w:val="60"/>
        </w:numPr>
        <w:spacing w:before="240"/>
        <w:contextualSpacing w:val="0"/>
        <w:rPr>
          <w:rFonts w:ascii="Arial" w:hAnsi="Arial" w:cs="Arial"/>
          <w:color w:val="000000"/>
          <w:lang w:val="en-GB"/>
        </w:rPr>
      </w:pPr>
      <w:ins w:id="337" w:author="Kilgour, Allison" w:date="2024-03-07T16:28:00Z">
        <w:r w:rsidRPr="005E6641">
          <w:rPr>
            <w:rFonts w:ascii="Arial" w:hAnsi="Arial" w:cs="Arial"/>
            <w:color w:val="000000"/>
            <w:lang w:val="en-GB"/>
          </w:rPr>
          <w:t xml:space="preserve">The membership fees referred to in </w:t>
        </w:r>
      </w:ins>
      <w:ins w:id="338" w:author="Kilgour, Allison" w:date="2024-03-07T16:29:00Z">
        <w:r w:rsidR="009F02B4" w:rsidRPr="000061F3">
          <w:rPr>
            <w:rFonts w:ascii="Arial" w:hAnsi="Arial" w:cs="Arial"/>
            <w:color w:val="000000"/>
            <w:highlight w:val="cyan"/>
            <w:lang w:val="en-GB"/>
          </w:rPr>
          <w:t xml:space="preserve">Article </w:t>
        </w:r>
      </w:ins>
      <w:ins w:id="339" w:author="Kilgour, Allison" w:date="2024-03-12T16:20:00Z">
        <w:r w:rsidR="009F02B4" w:rsidRPr="000061F3">
          <w:rPr>
            <w:rFonts w:ascii="Arial" w:hAnsi="Arial" w:cs="Arial"/>
            <w:color w:val="000000"/>
            <w:highlight w:val="cyan"/>
            <w:lang w:val="en-GB"/>
          </w:rPr>
          <w:t>4</w:t>
        </w:r>
      </w:ins>
      <w:ins w:id="340" w:author="Kilgour, Allison" w:date="2024-03-07T16:29:00Z">
        <w:r w:rsidRPr="000061F3">
          <w:rPr>
            <w:rFonts w:ascii="Arial" w:hAnsi="Arial" w:cs="Arial"/>
            <w:color w:val="000000"/>
            <w:highlight w:val="cyan"/>
            <w:lang w:val="en-GB"/>
          </w:rPr>
          <w:t>.02(a)</w:t>
        </w:r>
        <w:r w:rsidRPr="005E6641">
          <w:rPr>
            <w:rFonts w:ascii="Arial" w:hAnsi="Arial" w:cs="Arial"/>
            <w:color w:val="000000"/>
            <w:lang w:val="en-GB"/>
          </w:rPr>
          <w:t xml:space="preserve"> shall be pre</w:t>
        </w:r>
      </w:ins>
      <w:ins w:id="341" w:author="Kilgour, Allison" w:date="2024-03-19T10:17:00Z">
        <w:r w:rsidR="009B1F90">
          <w:rPr>
            <w:rFonts w:ascii="Arial" w:hAnsi="Arial" w:cs="Arial"/>
            <w:color w:val="000000"/>
            <w:lang w:val="en-GB"/>
          </w:rPr>
          <w:t>sented to the Membership for information and discussion at the AGM of member</w:t>
        </w:r>
      </w:ins>
      <w:ins w:id="342" w:author="Kilgour, Allison" w:date="2024-03-07T16:28:00Z">
        <w:r w:rsidRPr="005E6641">
          <w:rPr>
            <w:rFonts w:ascii="Arial" w:hAnsi="Arial" w:cs="Arial"/>
            <w:lang w:val="en-GB"/>
          </w:rPr>
          <w:t xml:space="preserve">s. </w:t>
        </w:r>
      </w:ins>
    </w:p>
    <w:p w14:paraId="750ECD6E" w14:textId="0C16550B" w:rsidR="00AA1DDF" w:rsidRPr="005E6641" w:rsidRDefault="00815E4A" w:rsidP="00403A07">
      <w:pPr>
        <w:pStyle w:val="ListParagraph"/>
        <w:numPr>
          <w:ilvl w:val="0"/>
          <w:numId w:val="60"/>
        </w:numPr>
        <w:spacing w:before="240"/>
        <w:contextualSpacing w:val="0"/>
        <w:rPr>
          <w:rFonts w:cs="Arial"/>
          <w:color w:val="000000"/>
          <w:lang w:val="en-GB"/>
        </w:rPr>
      </w:pPr>
      <w:ins w:id="343" w:author="Kilgour, Allison" w:date="2024-03-07T16:28:00Z">
        <w:r w:rsidRPr="005E6641">
          <w:rPr>
            <w:rFonts w:ascii="Arial" w:hAnsi="Arial" w:cs="Arial"/>
            <w:lang w:val="en-GB"/>
          </w:rPr>
          <w:t xml:space="preserve">Membership fees </w:t>
        </w:r>
      </w:ins>
      <w:ins w:id="344" w:author="Kilgour, Allison" w:date="2024-03-07T16:29:00Z">
        <w:r w:rsidRPr="005E6641">
          <w:rPr>
            <w:rFonts w:ascii="Arial" w:hAnsi="Arial" w:cs="Arial"/>
            <w:lang w:val="en-GB"/>
          </w:rPr>
          <w:t>shall</w:t>
        </w:r>
      </w:ins>
      <w:ins w:id="345" w:author="Kilgour, Allison" w:date="2024-03-07T16:28:00Z">
        <w:r w:rsidRPr="005E6641">
          <w:rPr>
            <w:rFonts w:ascii="Arial" w:hAnsi="Arial" w:cs="Arial"/>
            <w:lang w:val="en-GB"/>
          </w:rPr>
          <w:t xml:space="preserve"> </w:t>
        </w:r>
      </w:ins>
      <w:ins w:id="346" w:author="Kilgour, Allison" w:date="2024-03-07T16:29:00Z">
        <w:r w:rsidRPr="005E6641">
          <w:rPr>
            <w:rFonts w:ascii="Arial" w:hAnsi="Arial" w:cs="Arial"/>
            <w:lang w:val="en-GB"/>
          </w:rPr>
          <w:t>be approved in compliance with</w:t>
        </w:r>
      </w:ins>
      <w:ins w:id="347" w:author="Kilgour, Allison" w:date="2024-03-07T16:28:00Z">
        <w:r w:rsidRPr="005E6641">
          <w:rPr>
            <w:rFonts w:ascii="Arial" w:hAnsi="Arial" w:cs="Arial"/>
            <w:lang w:val="en-GB"/>
          </w:rPr>
          <w:t xml:space="preserve"> the terms of agreement with TRAF, which states that all changes must give TRAF defined notice as per the letter of understanding.</w:t>
        </w:r>
      </w:ins>
      <w:del w:id="348" w:author="Kilgour, Allison" w:date="2024-03-07T16:29:00Z">
        <w:r w:rsidR="00C7555A" w:rsidRPr="005E6641">
          <w:rPr>
            <w:rFonts w:ascii="Arial" w:hAnsi="Arial" w:cs="Arial"/>
            <w:color w:val="000000"/>
            <w:lang w:val="en-GB"/>
          </w:rPr>
          <w:delText>.</w:delText>
        </w:r>
      </w:del>
    </w:p>
    <w:p w14:paraId="53EBF6A9" w14:textId="16A5CE50" w:rsidR="00C73BF1" w:rsidRPr="005E6641" w:rsidRDefault="00815E4A" w:rsidP="00403A07">
      <w:pPr>
        <w:spacing w:before="240"/>
        <w:rPr>
          <w:del w:id="349" w:author="Kilgour, Allison" w:date="2024-03-07T16:33:00Z"/>
          <w:rFonts w:cs="Arial"/>
          <w:b/>
          <w:bCs/>
          <w:sz w:val="24"/>
          <w:szCs w:val="24"/>
          <w:lang w:val="en-CA"/>
        </w:rPr>
      </w:pPr>
      <w:del w:id="350" w:author="Kilgour, Allison" w:date="2024-03-07T16:33:00Z">
        <w:r w:rsidRPr="005E6641">
          <w:rPr>
            <w:rFonts w:cs="Arial"/>
            <w:b/>
            <w:bCs/>
            <w:sz w:val="24"/>
            <w:szCs w:val="24"/>
            <w:lang w:val="en-CA"/>
          </w:rPr>
          <w:delText xml:space="preserve">X.06 Associate Membership Fee </w:delText>
        </w:r>
      </w:del>
    </w:p>
    <w:p w14:paraId="1E629B6C" w14:textId="71E890F3" w:rsidR="00C73BF1" w:rsidRPr="005E6641" w:rsidRDefault="00815E4A" w:rsidP="00403A07">
      <w:pPr>
        <w:spacing w:before="240"/>
        <w:rPr>
          <w:rFonts w:cs="Arial"/>
          <w:sz w:val="24"/>
          <w:szCs w:val="24"/>
        </w:rPr>
      </w:pPr>
      <w:del w:id="351" w:author="Kilgour, Allison" w:date="2024-03-07T16:33:00Z">
        <w:r w:rsidRPr="005E6641">
          <w:rPr>
            <w:rFonts w:cs="Arial"/>
            <w:sz w:val="24"/>
            <w:szCs w:val="24"/>
            <w:lang w:val="en-CA"/>
          </w:rPr>
          <w:delText>The annual associate membership fee may be differentiated from the full membership fee.</w:delText>
        </w:r>
      </w:del>
    </w:p>
    <w:p w14:paraId="47F13289" w14:textId="1458E6D3" w:rsidR="00C73BF1" w:rsidRPr="00403A07" w:rsidRDefault="00815E4A" w:rsidP="00403A07">
      <w:pPr>
        <w:pStyle w:val="Heading2"/>
        <w:spacing w:before="240"/>
        <w:rPr>
          <w:del w:id="352" w:author="Kilgour, Allison" w:date="2024-03-12T16:33:00Z"/>
          <w:bCs/>
          <w:u w:val="none"/>
          <w:lang w:val="en-CA"/>
        </w:rPr>
      </w:pPr>
      <w:del w:id="353" w:author="Kilgour, Allison" w:date="2024-03-12T11:09:00Z">
        <w:r w:rsidRPr="00403A07">
          <w:rPr>
            <w:bCs/>
            <w:u w:val="none"/>
            <w:lang w:val="en-CA"/>
          </w:rPr>
          <w:delText>X</w:delText>
        </w:r>
      </w:del>
      <w:del w:id="354" w:author="Kilgour, Allison" w:date="2024-03-12T16:33:00Z">
        <w:r w:rsidRPr="00403A07">
          <w:rPr>
            <w:bCs/>
            <w:u w:val="none"/>
            <w:lang w:val="en-CA"/>
          </w:rPr>
          <w:delText>.0</w:delText>
        </w:r>
      </w:del>
      <w:del w:id="355" w:author="Kilgour, Allison" w:date="2024-03-07T16:33:00Z">
        <w:r w:rsidRPr="00403A07">
          <w:rPr>
            <w:bCs/>
            <w:u w:val="none"/>
            <w:lang w:val="en-CA"/>
          </w:rPr>
          <w:delText>7</w:delText>
        </w:r>
      </w:del>
      <w:del w:id="356" w:author="Kilgour, Allison" w:date="2024-03-12T16:33:00Z">
        <w:r w:rsidR="00985232" w:rsidRPr="00403A07">
          <w:rPr>
            <w:bCs/>
            <w:u w:val="none"/>
            <w:lang w:val="en-CA"/>
          </w:rPr>
          <w:tab/>
        </w:r>
        <w:r w:rsidRPr="00403A07">
          <w:rPr>
            <w:bCs/>
            <w:u w:val="none"/>
            <w:lang w:val="en-CA"/>
          </w:rPr>
          <w:delText>Payment of Fees</w:delText>
        </w:r>
      </w:del>
    </w:p>
    <w:p w14:paraId="5FF95E94" w14:textId="29E6C26C" w:rsidR="00671B88" w:rsidRPr="005E6641" w:rsidRDefault="00815E4A" w:rsidP="00403A07">
      <w:pPr>
        <w:pStyle w:val="ListParagraph"/>
        <w:numPr>
          <w:ilvl w:val="0"/>
          <w:numId w:val="61"/>
        </w:numPr>
        <w:spacing w:before="240"/>
        <w:contextualSpacing w:val="0"/>
        <w:rPr>
          <w:del w:id="357" w:author="Kilgour, Allison" w:date="2024-03-12T16:33:00Z"/>
          <w:rFonts w:ascii="Arial" w:hAnsi="Arial" w:cs="Arial"/>
        </w:rPr>
      </w:pPr>
      <w:del w:id="358" w:author="Kilgour, Allison" w:date="2024-03-12T16:33:00Z">
        <w:r w:rsidRPr="005E6641">
          <w:rPr>
            <w:rFonts w:ascii="Arial" w:hAnsi="Arial" w:cs="Arial"/>
          </w:rPr>
          <w:delText xml:space="preserve">A person eligible for membership in the Corporation may </w:delText>
        </w:r>
      </w:del>
      <w:del w:id="359" w:author="Kilgour, Allison" w:date="2024-03-07T16:37:00Z">
        <w:r w:rsidRPr="005E6641">
          <w:rPr>
            <w:rFonts w:ascii="Arial" w:hAnsi="Arial" w:cs="Arial"/>
          </w:rPr>
          <w:delText>become a member by</w:delText>
        </w:r>
      </w:del>
      <w:del w:id="360" w:author="Kilgour, Allison" w:date="2024-03-12T16:33:00Z">
        <w:r w:rsidRPr="005E6641">
          <w:rPr>
            <w:rFonts w:ascii="Arial" w:hAnsi="Arial" w:cs="Arial"/>
          </w:rPr>
          <w:delText xml:space="preserve"> paying the annual per capita fee </w:delText>
        </w:r>
      </w:del>
    </w:p>
    <w:p w14:paraId="2E186995" w14:textId="3BAA4093" w:rsidR="00015998" w:rsidRPr="005E6641" w:rsidRDefault="00815E4A" w:rsidP="00C30BCB">
      <w:pPr>
        <w:pStyle w:val="ListParagraph"/>
        <w:spacing w:before="240"/>
        <w:contextualSpacing w:val="0"/>
        <w:rPr>
          <w:rFonts w:ascii="Arial" w:hAnsi="Arial" w:cs="Arial"/>
        </w:rPr>
      </w:pPr>
      <w:del w:id="361" w:author="Kilgour, Allison" w:date="2024-03-12T16:33:00Z">
        <w:r w:rsidRPr="005E6641">
          <w:rPr>
            <w:rFonts w:ascii="Arial" w:hAnsi="Arial" w:cs="Arial"/>
          </w:rPr>
          <w:delText>by</w:delText>
        </w:r>
        <w:r w:rsidR="00C73BF1" w:rsidRPr="005E6641">
          <w:rPr>
            <w:rFonts w:ascii="Arial" w:hAnsi="Arial" w:cs="Arial"/>
          </w:rPr>
          <w:delText xml:space="preserve"> signing a statement authorizing the membership fee to be deducted from pension in pay and paid to the Corporation by the Teachers' R</w:delText>
        </w:r>
        <w:r w:rsidRPr="005E6641">
          <w:rPr>
            <w:rFonts w:ascii="Arial" w:hAnsi="Arial" w:cs="Arial"/>
          </w:rPr>
          <w:delText>etirement Allowance Fund (TRAF)</w:delText>
        </w:r>
      </w:del>
    </w:p>
    <w:p w14:paraId="7CE93C27" w14:textId="698CA515" w:rsidR="004616B3" w:rsidRPr="00403A07" w:rsidRDefault="00815E4A" w:rsidP="00403A07">
      <w:pPr>
        <w:pStyle w:val="Heading2"/>
        <w:spacing w:before="240"/>
        <w:rPr>
          <w:ins w:id="362" w:author="Kilgour, Allison" w:date="2024-03-07T17:54:00Z"/>
          <w:bCs/>
          <w:u w:val="none"/>
          <w:lang w:val="en-CA"/>
        </w:rPr>
      </w:pPr>
      <w:bookmarkStart w:id="363" w:name="_Toc161845223"/>
      <w:ins w:id="364" w:author="Kilgour, Allison" w:date="2024-03-12T11:09:00Z">
        <w:r>
          <w:rPr>
            <w:bCs/>
            <w:u w:val="none"/>
            <w:lang w:val="en-CA"/>
          </w:rPr>
          <w:lastRenderedPageBreak/>
          <w:t>4</w:t>
        </w:r>
      </w:ins>
      <w:ins w:id="365" w:author="Kilgour, Allison" w:date="2024-03-07T17:54:00Z">
        <w:r w:rsidRPr="00403A07">
          <w:rPr>
            <w:bCs/>
            <w:u w:val="none"/>
            <w:lang w:val="en-CA"/>
          </w:rPr>
          <w:t>.0</w:t>
        </w:r>
      </w:ins>
      <w:ins w:id="366" w:author="Kilgour, Allison" w:date="2024-03-12T16:34:00Z">
        <w:r w:rsidR="00C30BCB">
          <w:rPr>
            <w:bCs/>
            <w:u w:val="none"/>
            <w:lang w:val="en-CA"/>
          </w:rPr>
          <w:t>3</w:t>
        </w:r>
      </w:ins>
      <w:ins w:id="367" w:author="Kilgour, Allison" w:date="2024-03-07T17:54:00Z">
        <w:r w:rsidRPr="00403A07">
          <w:rPr>
            <w:bCs/>
            <w:u w:val="none"/>
            <w:lang w:val="en-CA"/>
          </w:rPr>
          <w:tab/>
          <w:t>Membership Standing</w:t>
        </w:r>
        <w:bookmarkEnd w:id="363"/>
      </w:ins>
    </w:p>
    <w:p w14:paraId="7FB25FD1" w14:textId="41355914" w:rsidR="004616B3" w:rsidRPr="005E6641" w:rsidRDefault="00815E4A" w:rsidP="00403A07">
      <w:pPr>
        <w:pStyle w:val="B1BlockParagraph"/>
        <w:rPr>
          <w:ins w:id="368" w:author="Kilgour, Allison" w:date="2024-03-07T17:54:00Z"/>
          <w:rFonts w:cs="Arial"/>
          <w:bCs/>
          <w:sz w:val="24"/>
          <w:szCs w:val="24"/>
          <w:lang w:val="en-CA"/>
        </w:rPr>
      </w:pPr>
      <w:ins w:id="369" w:author="Kilgour, Allison" w:date="2024-03-07T17:54:00Z">
        <w:r w:rsidRPr="005E6641">
          <w:rPr>
            <w:rFonts w:cs="Arial"/>
            <w:bCs/>
            <w:sz w:val="24"/>
            <w:szCs w:val="24"/>
            <w:lang w:val="en-CA"/>
          </w:rPr>
          <w:t xml:space="preserve">To be considered in good standing, a member must: </w:t>
        </w:r>
      </w:ins>
    </w:p>
    <w:p w14:paraId="36A73D8A" w14:textId="0E686000" w:rsidR="004616B3" w:rsidRPr="005E6641" w:rsidRDefault="00815E4A" w:rsidP="00403A07">
      <w:pPr>
        <w:pStyle w:val="B1BlockParagraph"/>
        <w:numPr>
          <w:ilvl w:val="0"/>
          <w:numId w:val="72"/>
        </w:numPr>
        <w:rPr>
          <w:ins w:id="370" w:author="Kilgour, Allison" w:date="2024-03-07T17:55:00Z"/>
          <w:rFonts w:cs="Arial"/>
          <w:bCs/>
          <w:sz w:val="24"/>
          <w:szCs w:val="24"/>
          <w:lang w:val="en-CA"/>
        </w:rPr>
      </w:pPr>
      <w:ins w:id="371" w:author="Kilgour, Allison" w:date="2024-03-12T18:29:00Z">
        <w:r>
          <w:rPr>
            <w:rFonts w:cs="Arial"/>
            <w:bCs/>
            <w:sz w:val="24"/>
            <w:szCs w:val="24"/>
            <w:lang w:val="en-CA"/>
          </w:rPr>
          <w:t>pay membership fees when due</w:t>
        </w:r>
      </w:ins>
      <w:ins w:id="372" w:author="Kilgour, Allison" w:date="2024-03-07T17:55:00Z">
        <w:r w:rsidRPr="005E6641">
          <w:rPr>
            <w:rFonts w:cs="Arial"/>
            <w:bCs/>
            <w:sz w:val="24"/>
            <w:szCs w:val="24"/>
            <w:lang w:val="en-CA"/>
          </w:rPr>
          <w:t>; and</w:t>
        </w:r>
      </w:ins>
    </w:p>
    <w:p w14:paraId="6326DF61" w14:textId="3F02DE6A" w:rsidR="004616B3" w:rsidRPr="005E6641" w:rsidRDefault="00815E4A" w:rsidP="00403A07">
      <w:pPr>
        <w:pStyle w:val="B1BlockParagraph"/>
        <w:numPr>
          <w:ilvl w:val="0"/>
          <w:numId w:val="72"/>
        </w:numPr>
        <w:rPr>
          <w:ins w:id="373" w:author="Kilgour, Allison" w:date="2024-03-07T17:54:00Z"/>
          <w:rFonts w:cs="Arial"/>
          <w:bCs/>
          <w:sz w:val="24"/>
          <w:szCs w:val="24"/>
          <w:lang w:val="en-CA"/>
        </w:rPr>
      </w:pPr>
      <w:ins w:id="374" w:author="Kilgour, Allison" w:date="2024-03-07T17:55:00Z">
        <w:r w:rsidRPr="005E6641">
          <w:rPr>
            <w:rFonts w:cs="Arial"/>
            <w:bCs/>
            <w:sz w:val="24"/>
            <w:szCs w:val="24"/>
            <w:lang w:val="en-CA"/>
          </w:rPr>
          <w:t>must not be subject to discipline</w:t>
        </w:r>
      </w:ins>
      <w:ins w:id="375" w:author="Kilgour, Allison" w:date="2024-03-12T13:54:00Z">
        <w:r w:rsidR="001360BC">
          <w:rPr>
            <w:rFonts w:cs="Arial"/>
            <w:bCs/>
            <w:sz w:val="24"/>
            <w:szCs w:val="24"/>
            <w:lang w:val="en-CA"/>
          </w:rPr>
          <w:t>, membership conditions</w:t>
        </w:r>
      </w:ins>
      <w:ins w:id="376" w:author="Kilgour, Allison" w:date="2024-03-07T17:55:00Z">
        <w:r w:rsidRPr="005E6641">
          <w:rPr>
            <w:rFonts w:cs="Arial"/>
            <w:bCs/>
            <w:sz w:val="24"/>
            <w:szCs w:val="24"/>
            <w:lang w:val="en-CA"/>
          </w:rPr>
          <w:t xml:space="preserve"> or suspension as a result of a disciplinary action of the Corporation.</w:t>
        </w:r>
      </w:ins>
    </w:p>
    <w:p w14:paraId="3FDA129D" w14:textId="4E50CC7A" w:rsidR="00015998" w:rsidRPr="00403A07" w:rsidRDefault="00815E4A" w:rsidP="00403A07">
      <w:pPr>
        <w:pStyle w:val="Heading2"/>
        <w:spacing w:before="240"/>
        <w:rPr>
          <w:ins w:id="377" w:author="Kilgour, Allison" w:date="2024-03-07T16:47:00Z"/>
          <w:bCs/>
          <w:u w:val="none"/>
          <w:lang w:val="en-CA"/>
        </w:rPr>
      </w:pPr>
      <w:bookmarkStart w:id="378" w:name="_Toc161845224"/>
      <w:ins w:id="379" w:author="Kilgour, Allison" w:date="2024-03-12T11:09:00Z">
        <w:r w:rsidRPr="00403A07">
          <w:rPr>
            <w:bCs/>
            <w:u w:val="none"/>
            <w:lang w:val="en-CA"/>
          </w:rPr>
          <w:t>4</w:t>
        </w:r>
      </w:ins>
      <w:ins w:id="380" w:author="Kilgour, Allison" w:date="2024-03-07T16:48:00Z">
        <w:r w:rsidRPr="00403A07">
          <w:rPr>
            <w:bCs/>
            <w:u w:val="none"/>
            <w:lang w:val="en-CA"/>
          </w:rPr>
          <w:t>.0</w:t>
        </w:r>
      </w:ins>
      <w:ins w:id="381" w:author="Kilgour, Allison" w:date="2024-03-12T16:34:00Z">
        <w:r w:rsidR="00C30BCB">
          <w:rPr>
            <w:bCs/>
            <w:u w:val="none"/>
            <w:lang w:val="en-CA"/>
          </w:rPr>
          <w:t>4</w:t>
        </w:r>
      </w:ins>
      <w:ins w:id="382" w:author="Kilgour, Allison" w:date="2024-03-07T16:47:00Z">
        <w:r w:rsidRPr="00403A07">
          <w:rPr>
            <w:bCs/>
            <w:u w:val="none"/>
            <w:lang w:val="en-CA"/>
          </w:rPr>
          <w:tab/>
        </w:r>
      </w:ins>
      <w:del w:id="383" w:author="Kilgour, Allison" w:date="2024-03-07T16:47:00Z">
        <w:r w:rsidRPr="00403A07">
          <w:rPr>
            <w:bCs/>
            <w:u w:val="none"/>
            <w:lang w:val="en-CA"/>
          </w:rPr>
          <w:delText>Payment of Membership Fees</w:delText>
        </w:r>
      </w:del>
      <w:ins w:id="384" w:author="Kilgour, Allison" w:date="2024-03-07T17:48:00Z">
        <w:r w:rsidR="004501E3" w:rsidRPr="00403A07">
          <w:rPr>
            <w:bCs/>
            <w:u w:val="none"/>
            <w:lang w:val="en-CA"/>
          </w:rPr>
          <w:t xml:space="preserve">Automatic </w:t>
        </w:r>
      </w:ins>
      <w:ins w:id="385" w:author="Kilgour, Allison" w:date="2024-03-07T16:47:00Z">
        <w:r w:rsidRPr="00403A07">
          <w:rPr>
            <w:bCs/>
            <w:u w:val="none"/>
            <w:lang w:val="en-CA"/>
          </w:rPr>
          <w:t>Termination of Membership</w:t>
        </w:r>
        <w:bookmarkEnd w:id="378"/>
      </w:ins>
    </w:p>
    <w:p w14:paraId="476E6FE2" w14:textId="740069E9" w:rsidR="00CB3F12" w:rsidRPr="005E6641" w:rsidRDefault="00815E4A" w:rsidP="00403A07">
      <w:pPr>
        <w:pStyle w:val="B1BlockParagraph"/>
        <w:rPr>
          <w:ins w:id="386" w:author="Kilgour, Allison" w:date="2024-03-07T16:49:00Z"/>
          <w:rFonts w:cs="Arial"/>
          <w:bCs/>
          <w:sz w:val="24"/>
          <w:szCs w:val="24"/>
          <w:lang w:val="en-CA"/>
        </w:rPr>
      </w:pPr>
      <w:ins w:id="387" w:author="Kilgour, Allison" w:date="2024-03-07T16:49:00Z">
        <w:r w:rsidRPr="005E6641">
          <w:rPr>
            <w:rFonts w:cs="Arial"/>
            <w:bCs/>
            <w:sz w:val="24"/>
            <w:szCs w:val="24"/>
            <w:lang w:val="en-CA"/>
          </w:rPr>
          <w:t xml:space="preserve">A membership in the Corporation shall </w:t>
        </w:r>
      </w:ins>
      <w:ins w:id="388" w:author="Kilgour, Allison" w:date="2024-03-07T17:48:00Z">
        <w:r w:rsidR="004501E3" w:rsidRPr="005E6641">
          <w:rPr>
            <w:rFonts w:cs="Arial"/>
            <w:bCs/>
            <w:sz w:val="24"/>
            <w:szCs w:val="24"/>
            <w:lang w:val="en-CA"/>
          </w:rPr>
          <w:t xml:space="preserve">automatically </w:t>
        </w:r>
      </w:ins>
      <w:ins w:id="389" w:author="Kilgour, Allison" w:date="2024-03-07T16:49:00Z">
        <w:r w:rsidRPr="005E6641">
          <w:rPr>
            <w:rFonts w:cs="Arial"/>
            <w:bCs/>
            <w:sz w:val="24"/>
            <w:szCs w:val="24"/>
            <w:lang w:val="en-CA"/>
          </w:rPr>
          <w:t>terminate when:</w:t>
        </w:r>
      </w:ins>
    </w:p>
    <w:p w14:paraId="72C7065E" w14:textId="77777777" w:rsidR="00CB3F12" w:rsidRPr="005E6641" w:rsidRDefault="00815E4A" w:rsidP="00403A07">
      <w:pPr>
        <w:pStyle w:val="B1BlockParagraph"/>
        <w:numPr>
          <w:ilvl w:val="0"/>
          <w:numId w:val="63"/>
        </w:numPr>
        <w:rPr>
          <w:ins w:id="390" w:author="Kilgour, Allison" w:date="2024-03-07T16:49:00Z"/>
          <w:rFonts w:cs="Arial"/>
          <w:bCs/>
          <w:sz w:val="24"/>
          <w:szCs w:val="24"/>
          <w:lang w:val="en-CA"/>
        </w:rPr>
      </w:pPr>
      <w:ins w:id="391" w:author="Kilgour, Allison" w:date="2024-03-07T16:49:00Z">
        <w:r w:rsidRPr="005E6641">
          <w:rPr>
            <w:rFonts w:cs="Arial"/>
            <w:bCs/>
            <w:sz w:val="24"/>
            <w:szCs w:val="24"/>
            <w:lang w:val="en-CA"/>
          </w:rPr>
          <w:t>the member dies;</w:t>
        </w:r>
      </w:ins>
    </w:p>
    <w:p w14:paraId="584C391C" w14:textId="5337B44C" w:rsidR="00CB3F12" w:rsidRPr="005E6641" w:rsidRDefault="00815E4A" w:rsidP="00403A07">
      <w:pPr>
        <w:pStyle w:val="B1BlockParagraph"/>
        <w:numPr>
          <w:ilvl w:val="0"/>
          <w:numId w:val="63"/>
        </w:numPr>
        <w:rPr>
          <w:ins w:id="392" w:author="Kilgour, Allison" w:date="2024-03-07T17:29:00Z"/>
          <w:rFonts w:cs="Arial"/>
          <w:bCs/>
          <w:sz w:val="24"/>
          <w:szCs w:val="24"/>
          <w:lang w:val="en-CA"/>
        </w:rPr>
      </w:pPr>
      <w:ins w:id="393" w:author="Kilgour, Allison" w:date="2024-03-07T16:49:00Z">
        <w:r w:rsidRPr="005E6641">
          <w:rPr>
            <w:rFonts w:cs="Arial"/>
            <w:bCs/>
            <w:sz w:val="24"/>
            <w:szCs w:val="24"/>
            <w:lang w:val="en-CA"/>
          </w:rPr>
          <w:t xml:space="preserve">the member fails to maintain any qualifications for membership described in </w:t>
        </w:r>
        <w:r w:rsidRPr="00C30BCB">
          <w:rPr>
            <w:rFonts w:cs="Arial"/>
            <w:bCs/>
            <w:sz w:val="24"/>
            <w:szCs w:val="24"/>
            <w:highlight w:val="cyan"/>
            <w:lang w:val="en-CA"/>
          </w:rPr>
          <w:t xml:space="preserve">Article </w:t>
        </w:r>
      </w:ins>
      <w:ins w:id="394" w:author="Kilgour, Allison" w:date="2024-03-12T16:36:00Z">
        <w:r w:rsidR="00C30BCB">
          <w:rPr>
            <w:rFonts w:cs="Arial"/>
            <w:bCs/>
            <w:sz w:val="24"/>
            <w:szCs w:val="24"/>
            <w:highlight w:val="cyan"/>
            <w:lang w:val="en-CA"/>
          </w:rPr>
          <w:t>4</w:t>
        </w:r>
      </w:ins>
      <w:ins w:id="395" w:author="Kilgour, Allison" w:date="2024-03-07T16:50:00Z">
        <w:r w:rsidRPr="00C30BCB">
          <w:rPr>
            <w:rFonts w:cs="Arial"/>
            <w:bCs/>
            <w:sz w:val="24"/>
            <w:szCs w:val="24"/>
            <w:highlight w:val="cyan"/>
            <w:lang w:val="en-CA"/>
          </w:rPr>
          <w:t>.01</w:t>
        </w:r>
      </w:ins>
      <w:ins w:id="396" w:author="Kilgour, Allison" w:date="2024-03-07T16:49:00Z">
        <w:r w:rsidRPr="005E6641">
          <w:rPr>
            <w:rFonts w:cs="Arial"/>
            <w:bCs/>
            <w:sz w:val="24"/>
            <w:szCs w:val="24"/>
            <w:lang w:val="en-CA"/>
          </w:rPr>
          <w:t xml:space="preserve"> of these </w:t>
        </w:r>
      </w:ins>
      <w:ins w:id="397" w:author="Kilgour, Allison" w:date="2024-03-07T16:50:00Z">
        <w:r w:rsidRPr="005E6641">
          <w:rPr>
            <w:rFonts w:cs="Arial"/>
            <w:bCs/>
            <w:sz w:val="24"/>
            <w:szCs w:val="24"/>
            <w:lang w:val="en-CA"/>
          </w:rPr>
          <w:t>Bylaws</w:t>
        </w:r>
      </w:ins>
      <w:ins w:id="398" w:author="Kilgour, Allison" w:date="2024-03-07T16:49:00Z">
        <w:r w:rsidRPr="005E6641">
          <w:rPr>
            <w:rFonts w:cs="Arial"/>
            <w:bCs/>
            <w:sz w:val="24"/>
            <w:szCs w:val="24"/>
            <w:lang w:val="en-CA"/>
          </w:rPr>
          <w:t>;</w:t>
        </w:r>
      </w:ins>
    </w:p>
    <w:p w14:paraId="36810C0F" w14:textId="7B2D93F4" w:rsidR="00BA0A9A" w:rsidRPr="005E6641" w:rsidRDefault="00815E4A" w:rsidP="00403A07">
      <w:pPr>
        <w:pStyle w:val="B1BlockParagraph"/>
        <w:numPr>
          <w:ilvl w:val="0"/>
          <w:numId w:val="63"/>
        </w:numPr>
        <w:rPr>
          <w:ins w:id="399" w:author="Kilgour, Allison" w:date="2024-03-07T16:49:00Z"/>
          <w:rFonts w:cs="Arial"/>
          <w:bCs/>
          <w:sz w:val="24"/>
          <w:szCs w:val="24"/>
          <w:lang w:val="en-CA"/>
        </w:rPr>
      </w:pPr>
      <w:ins w:id="400" w:author="Kilgour, Allison" w:date="2024-03-07T17:29:00Z">
        <w:r w:rsidRPr="005E6641">
          <w:rPr>
            <w:rFonts w:cs="Arial"/>
            <w:bCs/>
            <w:sz w:val="24"/>
            <w:szCs w:val="24"/>
            <w:lang w:val="en-CA"/>
          </w:rPr>
          <w:t>the member has been delinquent in paying any outstanding fees for six (6) consecutive months;</w:t>
        </w:r>
      </w:ins>
    </w:p>
    <w:p w14:paraId="32CE4CD6" w14:textId="20F24172" w:rsidR="00CB3F12" w:rsidRPr="005E6641" w:rsidRDefault="00815E4A" w:rsidP="00403A07">
      <w:pPr>
        <w:pStyle w:val="B1BlockParagraph"/>
        <w:numPr>
          <w:ilvl w:val="0"/>
          <w:numId w:val="63"/>
        </w:numPr>
        <w:rPr>
          <w:ins w:id="401" w:author="Kilgour, Allison" w:date="2024-03-07T16:49:00Z"/>
          <w:rFonts w:cs="Arial"/>
          <w:bCs/>
          <w:sz w:val="24"/>
          <w:szCs w:val="24"/>
          <w:lang w:val="en-CA"/>
        </w:rPr>
      </w:pPr>
      <w:ins w:id="402" w:author="Kilgour, Allison" w:date="2024-03-07T16:49:00Z">
        <w:r w:rsidRPr="005E6641">
          <w:rPr>
            <w:rFonts w:cs="Arial"/>
            <w:bCs/>
            <w:sz w:val="24"/>
            <w:szCs w:val="24"/>
            <w:lang w:val="en-CA"/>
          </w:rPr>
          <w:t xml:space="preserve">the member resigns by delivering a written resignation to the </w:t>
        </w:r>
      </w:ins>
      <w:ins w:id="403" w:author="Kilgour, Allison" w:date="2024-03-07T16:50:00Z">
        <w:r w:rsidRPr="005E6641">
          <w:rPr>
            <w:rFonts w:cs="Arial"/>
            <w:bCs/>
            <w:sz w:val="24"/>
            <w:szCs w:val="24"/>
            <w:lang w:val="en-CA"/>
          </w:rPr>
          <w:t>President</w:t>
        </w:r>
      </w:ins>
      <w:ins w:id="404" w:author="Kilgour, Allison" w:date="2024-03-07T16:49:00Z">
        <w:r w:rsidRPr="005E6641">
          <w:rPr>
            <w:rFonts w:cs="Arial"/>
            <w:bCs/>
            <w:sz w:val="24"/>
            <w:szCs w:val="24"/>
            <w:lang w:val="en-CA"/>
          </w:rPr>
          <w:t xml:space="preserve"> of the Corporation in which case such resignation shall be effective on the date specified in the resignation;</w:t>
        </w:r>
      </w:ins>
      <w:ins w:id="405" w:author="Kilgour, Allison" w:date="2024-03-07T16:51:00Z">
        <w:r w:rsidRPr="005E6641">
          <w:rPr>
            <w:rFonts w:cs="Arial"/>
            <w:bCs/>
            <w:sz w:val="24"/>
            <w:szCs w:val="24"/>
            <w:lang w:val="en-CA"/>
          </w:rPr>
          <w:t xml:space="preserve"> or</w:t>
        </w:r>
      </w:ins>
    </w:p>
    <w:p w14:paraId="2F667107" w14:textId="77777777" w:rsidR="00CB3F12" w:rsidRPr="005E6641" w:rsidRDefault="00815E4A" w:rsidP="00403A07">
      <w:pPr>
        <w:pStyle w:val="B1BlockParagraph"/>
        <w:numPr>
          <w:ilvl w:val="0"/>
          <w:numId w:val="63"/>
        </w:numPr>
        <w:rPr>
          <w:ins w:id="406" w:author="Kilgour, Allison" w:date="2024-03-07T16:49:00Z"/>
          <w:rFonts w:cs="Arial"/>
          <w:bCs/>
          <w:sz w:val="24"/>
          <w:szCs w:val="24"/>
          <w:lang w:val="en-CA"/>
        </w:rPr>
      </w:pPr>
      <w:ins w:id="407" w:author="Kilgour, Allison" w:date="2024-03-07T16:49:00Z">
        <w:r w:rsidRPr="005E6641">
          <w:rPr>
            <w:rFonts w:cs="Arial"/>
            <w:bCs/>
            <w:sz w:val="24"/>
            <w:szCs w:val="24"/>
            <w:lang w:val="en-CA"/>
          </w:rPr>
          <w:t>the Corporation is liquidated or dissolved under the Act.</w:t>
        </w:r>
      </w:ins>
    </w:p>
    <w:p w14:paraId="10BD1B21" w14:textId="0668C88B" w:rsidR="00015998" w:rsidRPr="005E6641" w:rsidRDefault="00815E4A" w:rsidP="00403A07">
      <w:pPr>
        <w:pStyle w:val="B1BlockParagraph"/>
        <w:rPr>
          <w:rFonts w:cs="Arial"/>
          <w:bCs/>
          <w:sz w:val="24"/>
          <w:szCs w:val="24"/>
          <w:lang w:val="en-CA"/>
        </w:rPr>
      </w:pPr>
      <w:ins w:id="408" w:author="Kilgour, Allison" w:date="2024-03-07T16:51:00Z">
        <w:r w:rsidRPr="005E6641">
          <w:rPr>
            <w:rFonts w:cs="Arial"/>
            <w:bCs/>
            <w:sz w:val="24"/>
            <w:szCs w:val="24"/>
            <w:lang w:val="en-CA"/>
          </w:rPr>
          <w:t>U</w:t>
        </w:r>
      </w:ins>
      <w:ins w:id="409" w:author="Kilgour, Allison" w:date="2024-03-07T16:49:00Z">
        <w:r w:rsidRPr="005E6641">
          <w:rPr>
            <w:rFonts w:cs="Arial"/>
            <w:bCs/>
            <w:sz w:val="24"/>
            <w:szCs w:val="24"/>
            <w:lang w:val="en-CA"/>
          </w:rPr>
          <w:t xml:space="preserve">pon any </w:t>
        </w:r>
      </w:ins>
      <w:ins w:id="410" w:author="Kilgour, Allison" w:date="2024-03-07T17:48:00Z">
        <w:r w:rsidR="004501E3" w:rsidRPr="005E6641">
          <w:rPr>
            <w:rFonts w:cs="Arial"/>
            <w:bCs/>
            <w:sz w:val="24"/>
            <w:szCs w:val="24"/>
            <w:lang w:val="en-CA"/>
          </w:rPr>
          <w:t xml:space="preserve">automatic </w:t>
        </w:r>
      </w:ins>
      <w:ins w:id="411" w:author="Kilgour, Allison" w:date="2024-03-07T16:49:00Z">
        <w:r w:rsidRPr="005E6641">
          <w:rPr>
            <w:rFonts w:cs="Arial"/>
            <w:bCs/>
            <w:sz w:val="24"/>
            <w:szCs w:val="24"/>
            <w:lang w:val="en-CA"/>
          </w:rPr>
          <w:t>termination of membership, the rights of the member</w:t>
        </w:r>
      </w:ins>
      <w:ins w:id="412" w:author="Kilgour, Allison" w:date="2024-03-07T16:52:00Z">
        <w:r w:rsidRPr="005E6641">
          <w:rPr>
            <w:rFonts w:cs="Arial"/>
            <w:bCs/>
            <w:sz w:val="24"/>
            <w:szCs w:val="24"/>
            <w:lang w:val="en-CA"/>
          </w:rPr>
          <w:t xml:space="preserve">, except for enrolment in </w:t>
        </w:r>
      </w:ins>
      <w:r w:rsidR="00093102">
        <w:rPr>
          <w:rFonts w:cs="Arial"/>
          <w:bCs/>
          <w:sz w:val="24"/>
          <w:szCs w:val="24"/>
          <w:lang w:val="en-CA"/>
        </w:rPr>
        <w:t>Johnson Insurance</w:t>
      </w:r>
      <w:ins w:id="413" w:author="Kilgour, Allison" w:date="2024-03-07T16:52:00Z">
        <w:r w:rsidRPr="005E6641">
          <w:rPr>
            <w:rFonts w:cs="Arial"/>
            <w:bCs/>
            <w:sz w:val="24"/>
            <w:szCs w:val="24"/>
            <w:lang w:val="en-CA"/>
          </w:rPr>
          <w:t>,</w:t>
        </w:r>
      </w:ins>
      <w:ins w:id="414" w:author="Kilgour, Allison" w:date="2024-03-07T16:49:00Z">
        <w:r w:rsidRPr="005E6641">
          <w:rPr>
            <w:rFonts w:cs="Arial"/>
            <w:bCs/>
            <w:sz w:val="24"/>
            <w:szCs w:val="24"/>
            <w:lang w:val="en-CA"/>
          </w:rPr>
          <w:t xml:space="preserve"> automatically cease to exist.</w:t>
        </w:r>
      </w:ins>
      <w:ins w:id="415" w:author="Kilgour, Allison" w:date="2024-03-07T16:52:00Z">
        <w:r w:rsidRPr="005E6641">
          <w:rPr>
            <w:rFonts w:cs="Arial"/>
            <w:bCs/>
            <w:sz w:val="24"/>
            <w:szCs w:val="24"/>
            <w:lang w:val="en-CA"/>
          </w:rPr>
          <w:t xml:space="preserve"> </w:t>
        </w:r>
      </w:ins>
      <w:r w:rsidR="00093102">
        <w:rPr>
          <w:rFonts w:cs="Arial"/>
          <w:bCs/>
          <w:sz w:val="24"/>
          <w:szCs w:val="24"/>
          <w:lang w:val="en-CA"/>
        </w:rPr>
        <w:t>Johnson Insurance</w:t>
      </w:r>
      <w:ins w:id="416" w:author="Kilgour, Allison" w:date="2024-03-07T16:52:00Z">
        <w:r w:rsidRPr="005E6641">
          <w:rPr>
            <w:rFonts w:cs="Arial"/>
            <w:bCs/>
            <w:sz w:val="24"/>
            <w:szCs w:val="24"/>
            <w:lang w:val="en-CA"/>
          </w:rPr>
          <w:t xml:space="preserve"> will continue for a period of thirty (30) days following the date of termination to allow the former member to transfer their </w:t>
        </w:r>
      </w:ins>
      <w:r w:rsidR="00093102">
        <w:rPr>
          <w:rFonts w:cs="Arial"/>
          <w:bCs/>
          <w:sz w:val="24"/>
          <w:szCs w:val="24"/>
          <w:lang w:val="en-CA"/>
        </w:rPr>
        <w:t>insurance plan(s)/policy(ies)</w:t>
      </w:r>
      <w:ins w:id="417" w:author="Kilgour, Allison" w:date="2024-03-07T16:53:00Z">
        <w:r w:rsidRPr="005E6641">
          <w:rPr>
            <w:rFonts w:cs="Arial"/>
            <w:bCs/>
            <w:sz w:val="24"/>
            <w:szCs w:val="24"/>
            <w:lang w:val="en-CA"/>
          </w:rPr>
          <w:t>.</w:t>
        </w:r>
      </w:ins>
    </w:p>
    <w:p w14:paraId="53833BD0" w14:textId="283165BC" w:rsidR="004501E3" w:rsidRPr="00403A07" w:rsidRDefault="00815E4A" w:rsidP="00403A07">
      <w:pPr>
        <w:pStyle w:val="Heading2"/>
        <w:spacing w:before="240"/>
        <w:rPr>
          <w:ins w:id="418" w:author="Kilgour, Allison" w:date="2024-03-07T17:49:00Z"/>
          <w:bCs/>
          <w:u w:val="none"/>
          <w:lang w:val="en-CA"/>
        </w:rPr>
      </w:pPr>
      <w:bookmarkStart w:id="419" w:name="_Toc161845225"/>
      <w:ins w:id="420" w:author="Kilgour, Allison" w:date="2024-03-12T11:10:00Z">
        <w:r w:rsidRPr="00403A07">
          <w:rPr>
            <w:bCs/>
            <w:u w:val="none"/>
            <w:lang w:val="en-CA"/>
          </w:rPr>
          <w:t>4</w:t>
        </w:r>
      </w:ins>
      <w:ins w:id="421" w:author="Kilgour, Allison" w:date="2024-03-07T17:49:00Z">
        <w:r w:rsidRPr="00403A07">
          <w:rPr>
            <w:bCs/>
            <w:u w:val="none"/>
            <w:lang w:val="en-CA"/>
          </w:rPr>
          <w:t>.0</w:t>
        </w:r>
      </w:ins>
      <w:ins w:id="422" w:author="Kilgour, Allison" w:date="2024-03-12T16:44:00Z">
        <w:r w:rsidR="007869BD">
          <w:rPr>
            <w:bCs/>
            <w:u w:val="none"/>
            <w:lang w:val="en-CA"/>
          </w:rPr>
          <w:t>5</w:t>
        </w:r>
      </w:ins>
      <w:ins w:id="423" w:author="Kilgour, Allison" w:date="2024-03-07T17:49:00Z">
        <w:r w:rsidRPr="00403A07">
          <w:rPr>
            <w:bCs/>
            <w:u w:val="none"/>
            <w:lang w:val="en-CA"/>
          </w:rPr>
          <w:tab/>
          <w:t>Member Discipline</w:t>
        </w:r>
        <w:bookmarkEnd w:id="419"/>
      </w:ins>
    </w:p>
    <w:p w14:paraId="6C9A6A22" w14:textId="77777777" w:rsidR="004501E3" w:rsidRPr="005E6641" w:rsidRDefault="00815E4A" w:rsidP="00403A07">
      <w:pPr>
        <w:pStyle w:val="B1BlockParagraph"/>
        <w:numPr>
          <w:ilvl w:val="0"/>
          <w:numId w:val="70"/>
        </w:numPr>
        <w:rPr>
          <w:ins w:id="424" w:author="Kilgour, Allison" w:date="2024-03-07T17:49:00Z"/>
          <w:rFonts w:cs="Arial"/>
          <w:bCs/>
          <w:sz w:val="24"/>
          <w:szCs w:val="24"/>
          <w:lang w:val="en-CA"/>
        </w:rPr>
      </w:pPr>
      <w:ins w:id="425" w:author="Kilgour, Allison" w:date="2024-03-07T17:49:00Z">
        <w:r w:rsidRPr="005E6641">
          <w:rPr>
            <w:rFonts w:cs="Arial"/>
            <w:bCs/>
            <w:sz w:val="24"/>
            <w:szCs w:val="24"/>
            <w:lang w:val="en-CA"/>
          </w:rPr>
          <w:t xml:space="preserve">Following an appropriate investigation conducted in accordance with the policies established by the Corporation, a member may be disciplined, suspended, or expelled from the Corporation if: </w:t>
        </w:r>
      </w:ins>
    </w:p>
    <w:p w14:paraId="7AE696CE" w14:textId="77777777" w:rsidR="004501E3" w:rsidRPr="005E6641" w:rsidRDefault="00815E4A" w:rsidP="00403A07">
      <w:pPr>
        <w:pStyle w:val="B1BlockParagraph"/>
        <w:numPr>
          <w:ilvl w:val="0"/>
          <w:numId w:val="68"/>
        </w:numPr>
        <w:rPr>
          <w:ins w:id="426" w:author="Kilgour, Allison" w:date="2024-03-07T17:49:00Z"/>
          <w:rFonts w:cs="Arial"/>
          <w:bCs/>
          <w:sz w:val="24"/>
          <w:szCs w:val="24"/>
          <w:lang w:val="en-CA"/>
        </w:rPr>
      </w:pPr>
      <w:ins w:id="427" w:author="Kilgour, Allison" w:date="2024-03-07T17:49:00Z">
        <w:r w:rsidRPr="005E6641">
          <w:rPr>
            <w:rFonts w:cs="Arial"/>
            <w:bCs/>
            <w:sz w:val="24"/>
            <w:szCs w:val="24"/>
            <w:lang w:val="en-CA"/>
          </w:rPr>
          <w:t xml:space="preserve">the member has failed to comply with the Governing Documents of the Corporation; </w:t>
        </w:r>
      </w:ins>
    </w:p>
    <w:p w14:paraId="7B3451CC" w14:textId="77777777" w:rsidR="004501E3" w:rsidRPr="005E6641" w:rsidRDefault="00815E4A" w:rsidP="00403A07">
      <w:pPr>
        <w:pStyle w:val="B1BlockParagraph"/>
        <w:numPr>
          <w:ilvl w:val="0"/>
          <w:numId w:val="68"/>
        </w:numPr>
        <w:rPr>
          <w:ins w:id="428" w:author="Kilgour, Allison" w:date="2024-03-07T17:49:00Z"/>
          <w:rFonts w:cs="Arial"/>
          <w:bCs/>
          <w:sz w:val="24"/>
          <w:szCs w:val="24"/>
          <w:lang w:val="en-CA"/>
        </w:rPr>
      </w:pPr>
      <w:ins w:id="429" w:author="Kilgour, Allison" w:date="2024-03-07T17:49:00Z">
        <w:r w:rsidRPr="005E6641">
          <w:rPr>
            <w:rFonts w:cs="Arial"/>
            <w:bCs/>
            <w:sz w:val="24"/>
            <w:szCs w:val="24"/>
            <w:lang w:val="en-CA"/>
          </w:rPr>
          <w:t>the member has violated the Corporation's Code of Conduct or any other standards or duties of care as may be established by the Corporation from time to time;</w:t>
        </w:r>
      </w:ins>
    </w:p>
    <w:p w14:paraId="2132EDC8" w14:textId="76428F33" w:rsidR="004501E3" w:rsidRPr="005E6641" w:rsidRDefault="00815E4A" w:rsidP="00403A07">
      <w:pPr>
        <w:pStyle w:val="B1BlockParagraph"/>
        <w:numPr>
          <w:ilvl w:val="0"/>
          <w:numId w:val="68"/>
        </w:numPr>
        <w:rPr>
          <w:ins w:id="430" w:author="Kilgour, Allison" w:date="2024-03-07T17:49:00Z"/>
          <w:rFonts w:cs="Arial"/>
          <w:bCs/>
          <w:sz w:val="24"/>
          <w:szCs w:val="24"/>
          <w:lang w:val="en-CA"/>
        </w:rPr>
      </w:pPr>
      <w:ins w:id="431" w:author="Kilgour, Allison" w:date="2024-03-07T17:49:00Z">
        <w:r w:rsidRPr="005E6641">
          <w:rPr>
            <w:rFonts w:cs="Arial"/>
            <w:bCs/>
            <w:sz w:val="24"/>
            <w:szCs w:val="24"/>
            <w:lang w:val="en-CA"/>
          </w:rPr>
          <w:t xml:space="preserve">the member has violated the Corporation's Respectful </w:t>
        </w:r>
      </w:ins>
      <w:ins w:id="432" w:author="Kilgour, Allison" w:date="2024-03-12T16:46:00Z">
        <w:r w:rsidR="007869BD">
          <w:rPr>
            <w:rFonts w:cs="Arial"/>
            <w:bCs/>
            <w:sz w:val="24"/>
            <w:szCs w:val="24"/>
            <w:lang w:val="en-CA"/>
          </w:rPr>
          <w:t>Environment</w:t>
        </w:r>
      </w:ins>
      <w:ins w:id="433" w:author="Kilgour, Allison" w:date="2024-03-07T17:49:00Z">
        <w:r w:rsidRPr="005E6641">
          <w:rPr>
            <w:rFonts w:cs="Arial"/>
            <w:bCs/>
            <w:sz w:val="24"/>
            <w:szCs w:val="24"/>
            <w:lang w:val="en-CA"/>
          </w:rPr>
          <w:t xml:space="preserve"> Policy;</w:t>
        </w:r>
      </w:ins>
    </w:p>
    <w:p w14:paraId="39D8D012" w14:textId="06DCA91A" w:rsidR="004501E3" w:rsidRPr="005E6641" w:rsidRDefault="00815E4A" w:rsidP="00403A07">
      <w:pPr>
        <w:pStyle w:val="B1BlockParagraph"/>
        <w:numPr>
          <w:ilvl w:val="0"/>
          <w:numId w:val="68"/>
        </w:numPr>
        <w:rPr>
          <w:ins w:id="434" w:author="Kilgour, Allison" w:date="2024-03-07T17:49:00Z"/>
          <w:rFonts w:cs="Arial"/>
          <w:bCs/>
          <w:sz w:val="24"/>
          <w:szCs w:val="24"/>
          <w:lang w:val="en-CA"/>
        </w:rPr>
      </w:pPr>
      <w:ins w:id="435" w:author="Kilgour, Allison" w:date="2024-03-07T17:49:00Z">
        <w:r w:rsidRPr="005E6641">
          <w:rPr>
            <w:rFonts w:cs="Arial"/>
            <w:bCs/>
            <w:sz w:val="24"/>
            <w:szCs w:val="24"/>
            <w:lang w:val="en-CA"/>
          </w:rPr>
          <w:lastRenderedPageBreak/>
          <w:t xml:space="preserve">the member has engaged in actions which are deemed detrimental to the purposes, aims, or objectives of the </w:t>
        </w:r>
      </w:ins>
      <w:ins w:id="436" w:author="Kilgour, Allison" w:date="2024-03-19T10:27:00Z">
        <w:r w:rsidR="009B1F90">
          <w:rPr>
            <w:rFonts w:cs="Arial"/>
            <w:bCs/>
            <w:sz w:val="24"/>
            <w:szCs w:val="24"/>
            <w:lang w:val="en-CA"/>
          </w:rPr>
          <w:t>Corporation</w:t>
        </w:r>
      </w:ins>
      <w:ins w:id="437" w:author="Kilgour, Allison" w:date="2024-03-07T17:49:00Z">
        <w:r w:rsidRPr="005E6641">
          <w:rPr>
            <w:rFonts w:cs="Arial"/>
            <w:bCs/>
            <w:sz w:val="24"/>
            <w:szCs w:val="24"/>
            <w:lang w:val="en-CA"/>
          </w:rPr>
          <w:t xml:space="preserve">; or </w:t>
        </w:r>
      </w:ins>
    </w:p>
    <w:p w14:paraId="4DB32824" w14:textId="77777777" w:rsidR="004501E3" w:rsidRPr="005E6641" w:rsidRDefault="00815E4A" w:rsidP="00403A07">
      <w:pPr>
        <w:pStyle w:val="B1BlockParagraph"/>
        <w:numPr>
          <w:ilvl w:val="0"/>
          <w:numId w:val="68"/>
        </w:numPr>
        <w:rPr>
          <w:ins w:id="438" w:author="Kilgour, Allison" w:date="2024-03-07T17:49:00Z"/>
          <w:rFonts w:cs="Arial"/>
          <w:bCs/>
          <w:sz w:val="24"/>
          <w:szCs w:val="24"/>
          <w:lang w:val="en-CA"/>
        </w:rPr>
      </w:pPr>
      <w:ins w:id="439" w:author="Kilgour, Allison" w:date="2024-03-07T17:49:00Z">
        <w:r w:rsidRPr="005E6641">
          <w:rPr>
            <w:rFonts w:cs="Arial"/>
            <w:bCs/>
            <w:sz w:val="24"/>
            <w:szCs w:val="24"/>
            <w:lang w:val="en-CA"/>
          </w:rPr>
          <w:t xml:space="preserve">the member has been convicted of a criminal offence. </w:t>
        </w:r>
      </w:ins>
    </w:p>
    <w:p w14:paraId="1DC6A711" w14:textId="57ADB63A" w:rsidR="004501E3" w:rsidRPr="005E6641" w:rsidRDefault="00815E4A" w:rsidP="00403A07">
      <w:pPr>
        <w:pStyle w:val="B1BlockParagraph"/>
        <w:numPr>
          <w:ilvl w:val="0"/>
          <w:numId w:val="70"/>
        </w:numPr>
        <w:rPr>
          <w:ins w:id="440" w:author="Kilgour, Allison" w:date="2024-03-07T17:49:00Z"/>
          <w:rFonts w:cs="Arial"/>
          <w:b/>
          <w:bCs/>
          <w:sz w:val="24"/>
          <w:szCs w:val="24"/>
          <w:lang w:val="en-CA"/>
        </w:rPr>
      </w:pPr>
      <w:ins w:id="441" w:author="Kilgour, Allison" w:date="2024-03-07T17:50:00Z">
        <w:r w:rsidRPr="005E6641">
          <w:rPr>
            <w:rFonts w:cs="Arial"/>
            <w:bCs/>
            <w:sz w:val="24"/>
            <w:szCs w:val="24"/>
            <w:lang w:val="en-CA"/>
          </w:rPr>
          <w:t>The Policy Manual shall establish procedures and protocols that will govern the initiation, investigation and adjudication of complaints, and the imposing of discipline on a member.</w:t>
        </w:r>
      </w:ins>
    </w:p>
    <w:p w14:paraId="1FD8957B" w14:textId="19A78B20" w:rsidR="00BA0A9A" w:rsidRPr="00403A07" w:rsidRDefault="00815E4A" w:rsidP="00403A07">
      <w:pPr>
        <w:pStyle w:val="Heading2"/>
        <w:spacing w:before="240"/>
        <w:rPr>
          <w:ins w:id="442" w:author="Kilgour, Allison" w:date="2024-03-07T17:34:00Z"/>
          <w:bCs/>
          <w:u w:val="none"/>
          <w:lang w:val="en-CA"/>
        </w:rPr>
      </w:pPr>
      <w:bookmarkStart w:id="443" w:name="_Toc161845226"/>
      <w:ins w:id="444" w:author="Kilgour, Allison" w:date="2024-03-12T11:10:00Z">
        <w:r>
          <w:rPr>
            <w:bCs/>
            <w:u w:val="none"/>
            <w:lang w:val="en-CA"/>
          </w:rPr>
          <w:t>4</w:t>
        </w:r>
      </w:ins>
      <w:ins w:id="445" w:author="Kilgour, Allison" w:date="2024-03-07T16:54:00Z">
        <w:r w:rsidR="004501E3" w:rsidRPr="00403A07">
          <w:rPr>
            <w:bCs/>
            <w:u w:val="none"/>
            <w:lang w:val="en-CA"/>
          </w:rPr>
          <w:t>.0</w:t>
        </w:r>
      </w:ins>
      <w:ins w:id="446" w:author="Kilgour, Allison" w:date="2024-03-12T16:44:00Z">
        <w:r w:rsidR="007869BD">
          <w:rPr>
            <w:bCs/>
            <w:u w:val="none"/>
            <w:lang w:val="en-CA"/>
          </w:rPr>
          <w:t>6</w:t>
        </w:r>
      </w:ins>
      <w:ins w:id="447" w:author="Kilgour, Allison" w:date="2024-03-07T16:54:00Z">
        <w:r w:rsidR="00CB3F12" w:rsidRPr="00403A07">
          <w:rPr>
            <w:bCs/>
            <w:u w:val="none"/>
            <w:lang w:val="en-CA"/>
          </w:rPr>
          <w:tab/>
        </w:r>
      </w:ins>
      <w:ins w:id="448" w:author="Kilgour, Allison" w:date="2024-03-07T17:33:00Z">
        <w:r w:rsidR="00FC03E5" w:rsidRPr="00403A07">
          <w:rPr>
            <w:bCs/>
            <w:u w:val="none"/>
            <w:lang w:val="en-CA"/>
          </w:rPr>
          <w:t xml:space="preserve">Expulsion </w:t>
        </w:r>
      </w:ins>
      <w:ins w:id="449" w:author="Kilgour, Allison" w:date="2024-03-07T17:38:00Z">
        <w:r w:rsidR="00BA3C6E" w:rsidRPr="00403A07">
          <w:rPr>
            <w:bCs/>
            <w:u w:val="none"/>
            <w:lang w:val="en-CA"/>
          </w:rPr>
          <w:t xml:space="preserve">and Reinstatement </w:t>
        </w:r>
      </w:ins>
      <w:ins w:id="450" w:author="Kilgour, Allison" w:date="2024-03-07T17:33:00Z">
        <w:r w:rsidR="00FC03E5" w:rsidRPr="00403A07">
          <w:rPr>
            <w:bCs/>
            <w:u w:val="none"/>
            <w:lang w:val="en-CA"/>
          </w:rPr>
          <w:t>of Members</w:t>
        </w:r>
      </w:ins>
      <w:bookmarkEnd w:id="443"/>
    </w:p>
    <w:p w14:paraId="641541A2" w14:textId="1622AF41" w:rsidR="00FC03E5" w:rsidRPr="005E6641" w:rsidRDefault="00815E4A" w:rsidP="00403A07">
      <w:pPr>
        <w:pStyle w:val="B1BlockParagraph"/>
        <w:numPr>
          <w:ilvl w:val="0"/>
          <w:numId w:val="65"/>
        </w:numPr>
        <w:rPr>
          <w:ins w:id="451" w:author="Kilgour, Allison" w:date="2024-03-07T17:35:00Z"/>
          <w:rFonts w:cs="Arial"/>
          <w:bCs/>
          <w:sz w:val="24"/>
          <w:szCs w:val="24"/>
          <w:lang w:val="en-CA"/>
        </w:rPr>
      </w:pPr>
      <w:ins w:id="452" w:author="Kilgour, Allison" w:date="2024-03-07T17:34:00Z">
        <w:r w:rsidRPr="005E6641">
          <w:rPr>
            <w:rFonts w:cs="Arial"/>
            <w:bCs/>
            <w:sz w:val="24"/>
            <w:szCs w:val="24"/>
            <w:lang w:val="en-CA"/>
          </w:rPr>
          <w:t xml:space="preserve">A member may be expelled, following the </w:t>
        </w:r>
      </w:ins>
      <w:ins w:id="453" w:author="Kilgour, Allison" w:date="2024-03-07T17:51:00Z">
        <w:r w:rsidR="004616B3" w:rsidRPr="005E6641">
          <w:rPr>
            <w:rFonts w:cs="Arial"/>
            <w:bCs/>
            <w:sz w:val="24"/>
            <w:szCs w:val="24"/>
            <w:lang w:val="en-CA"/>
          </w:rPr>
          <w:t>conclusion of the</w:t>
        </w:r>
      </w:ins>
      <w:ins w:id="454" w:author="Kilgour, Allison" w:date="2024-03-07T17:34:00Z">
        <w:r w:rsidRPr="005E6641">
          <w:rPr>
            <w:rFonts w:cs="Arial"/>
            <w:bCs/>
            <w:sz w:val="24"/>
            <w:szCs w:val="24"/>
            <w:lang w:val="en-CA"/>
          </w:rPr>
          <w:t xml:space="preserve"> </w:t>
        </w:r>
      </w:ins>
      <w:ins w:id="455" w:author="Kilgour, Allison" w:date="2024-03-12T16:56:00Z">
        <w:r w:rsidR="0077358D">
          <w:rPr>
            <w:rFonts w:cs="Arial"/>
            <w:bCs/>
            <w:sz w:val="24"/>
            <w:szCs w:val="24"/>
            <w:lang w:val="en-CA"/>
          </w:rPr>
          <w:t>investigation</w:t>
        </w:r>
      </w:ins>
      <w:ins w:id="456" w:author="Kilgour, Allison" w:date="2024-03-07T17:34:00Z">
        <w:r w:rsidRPr="005E6641">
          <w:rPr>
            <w:rFonts w:cs="Arial"/>
            <w:bCs/>
            <w:sz w:val="24"/>
            <w:szCs w:val="24"/>
            <w:lang w:val="en-CA"/>
          </w:rPr>
          <w:t xml:space="preserve"> process set out in </w:t>
        </w:r>
      </w:ins>
      <w:ins w:id="457" w:author="Kilgour, Allison" w:date="2024-03-09T16:31:00Z">
        <w:r w:rsidR="00093349" w:rsidRPr="005E6641">
          <w:rPr>
            <w:rFonts w:cs="Arial"/>
            <w:bCs/>
            <w:sz w:val="24"/>
            <w:szCs w:val="24"/>
            <w:highlight w:val="cyan"/>
            <w:lang w:val="en-CA"/>
          </w:rPr>
          <w:t xml:space="preserve">Section </w:t>
        </w:r>
      </w:ins>
      <w:ins w:id="458" w:author="Kilgour, Allison" w:date="2024-03-12T16:46:00Z">
        <w:r w:rsidR="007869BD">
          <w:rPr>
            <w:rFonts w:cs="Arial"/>
            <w:bCs/>
            <w:sz w:val="24"/>
            <w:szCs w:val="24"/>
            <w:highlight w:val="cyan"/>
            <w:lang w:val="en-CA"/>
          </w:rPr>
          <w:t>4.05</w:t>
        </w:r>
      </w:ins>
      <w:ins w:id="459" w:author="Kilgour, Allison" w:date="2024-03-12T16:56:00Z">
        <w:r w:rsidR="0077358D">
          <w:rPr>
            <w:rFonts w:cs="Arial"/>
            <w:bCs/>
            <w:sz w:val="24"/>
            <w:szCs w:val="24"/>
            <w:highlight w:val="cyan"/>
            <w:lang w:val="en-CA"/>
          </w:rPr>
          <w:t>(b)</w:t>
        </w:r>
      </w:ins>
      <w:ins w:id="460" w:author="Kilgour, Allison" w:date="2024-03-07T17:41:00Z">
        <w:r w:rsidR="004616B3" w:rsidRPr="005E6641">
          <w:rPr>
            <w:rFonts w:cs="Arial"/>
            <w:bCs/>
            <w:sz w:val="24"/>
            <w:szCs w:val="24"/>
            <w:highlight w:val="cyan"/>
            <w:lang w:val="en-CA"/>
          </w:rPr>
          <w:t xml:space="preserve"> of the</w:t>
        </w:r>
      </w:ins>
      <w:ins w:id="461" w:author="Kilgour, Allison" w:date="2024-03-09T16:31:00Z">
        <w:r w:rsidR="00093349" w:rsidRPr="005E6641">
          <w:rPr>
            <w:rFonts w:cs="Arial"/>
            <w:bCs/>
            <w:sz w:val="24"/>
            <w:szCs w:val="24"/>
            <w:highlight w:val="cyan"/>
            <w:lang w:val="en-CA"/>
          </w:rPr>
          <w:t xml:space="preserve"> RTAM Policy Manual</w:t>
        </w:r>
      </w:ins>
      <w:ins w:id="462" w:author="Kilgour, Allison" w:date="2024-03-07T17:35:00Z">
        <w:r w:rsidRPr="005E6641">
          <w:rPr>
            <w:rFonts w:cs="Arial"/>
            <w:bCs/>
            <w:sz w:val="24"/>
            <w:szCs w:val="24"/>
            <w:lang w:val="en-CA"/>
          </w:rPr>
          <w:t xml:space="preserve">, </w:t>
        </w:r>
        <w:r w:rsidR="00BA3C6E" w:rsidRPr="005E6641">
          <w:rPr>
            <w:rFonts w:cs="Arial"/>
            <w:bCs/>
            <w:sz w:val="24"/>
            <w:szCs w:val="24"/>
            <w:lang w:val="en-CA"/>
          </w:rPr>
          <w:t>by a two-thirds (2/3) majority vote of the Board of Directors.</w:t>
        </w:r>
      </w:ins>
    </w:p>
    <w:p w14:paraId="6242183A" w14:textId="75D60564" w:rsidR="00BA3C6E" w:rsidRPr="005E6641" w:rsidRDefault="00815E4A" w:rsidP="00403A07">
      <w:pPr>
        <w:pStyle w:val="B1BlockParagraph"/>
        <w:numPr>
          <w:ilvl w:val="0"/>
          <w:numId w:val="65"/>
        </w:numPr>
        <w:rPr>
          <w:ins w:id="463" w:author="Kilgour, Allison" w:date="2024-03-07T17:36:00Z"/>
          <w:rFonts w:cs="Arial"/>
          <w:bCs/>
          <w:sz w:val="24"/>
          <w:szCs w:val="24"/>
          <w:lang w:val="en-CA"/>
        </w:rPr>
      </w:pPr>
      <w:ins w:id="464" w:author="Kilgour, Allison" w:date="2024-03-07T17:35:00Z">
        <w:r w:rsidRPr="005E6641">
          <w:rPr>
            <w:rFonts w:cs="Arial"/>
            <w:bCs/>
            <w:sz w:val="24"/>
            <w:szCs w:val="24"/>
            <w:lang w:val="en-CA"/>
          </w:rPr>
          <w:t xml:space="preserve">The </w:t>
        </w:r>
      </w:ins>
      <w:ins w:id="465" w:author="Kilgour, Allison" w:date="2024-03-19T10:27:00Z">
        <w:r w:rsidR="009B1F90">
          <w:rPr>
            <w:rFonts w:cs="Arial"/>
            <w:bCs/>
            <w:sz w:val="24"/>
            <w:szCs w:val="24"/>
            <w:lang w:val="en-CA"/>
          </w:rPr>
          <w:t>Board</w:t>
        </w:r>
      </w:ins>
      <w:ins w:id="466" w:author="Kilgour, Allison" w:date="2024-03-07T17:35:00Z">
        <w:r w:rsidRPr="005E6641">
          <w:rPr>
            <w:rFonts w:cs="Arial"/>
            <w:bCs/>
            <w:sz w:val="24"/>
            <w:szCs w:val="24"/>
            <w:lang w:val="en-CA"/>
          </w:rPr>
          <w:t xml:space="preserve"> may reinstate a person who has ceased to be a member if</w:t>
        </w:r>
      </w:ins>
      <w:ins w:id="467" w:author="Kilgour, Allison" w:date="2024-03-07T17:36:00Z">
        <w:r w:rsidRPr="005E6641">
          <w:rPr>
            <w:rFonts w:cs="Arial"/>
            <w:bCs/>
            <w:sz w:val="24"/>
            <w:szCs w:val="24"/>
            <w:lang w:val="en-CA"/>
          </w:rPr>
          <w:t>:</w:t>
        </w:r>
      </w:ins>
    </w:p>
    <w:p w14:paraId="41787ED2" w14:textId="088A107D" w:rsidR="00BA3C6E" w:rsidRPr="005E6641" w:rsidRDefault="00815E4A" w:rsidP="00403A07">
      <w:pPr>
        <w:pStyle w:val="B1BlockParagraph"/>
        <w:numPr>
          <w:ilvl w:val="0"/>
          <w:numId w:val="66"/>
        </w:numPr>
        <w:rPr>
          <w:ins w:id="468" w:author="Kilgour, Allison" w:date="2024-03-07T17:36:00Z"/>
          <w:rFonts w:cs="Arial"/>
          <w:bCs/>
          <w:sz w:val="24"/>
          <w:szCs w:val="24"/>
          <w:lang w:val="en-CA"/>
        </w:rPr>
      </w:pPr>
      <w:ins w:id="469" w:author="Kilgour, Allison" w:date="2024-03-07T17:36:00Z">
        <w:r w:rsidRPr="005E6641">
          <w:rPr>
            <w:rFonts w:cs="Arial"/>
            <w:bCs/>
            <w:sz w:val="24"/>
            <w:szCs w:val="24"/>
            <w:lang w:val="en-CA"/>
          </w:rPr>
          <w:t xml:space="preserve">the person pays any outstanding fees; and </w:t>
        </w:r>
      </w:ins>
    </w:p>
    <w:p w14:paraId="33A74A80" w14:textId="52084C7F" w:rsidR="00BA3C6E" w:rsidRPr="005E6641" w:rsidRDefault="00815E4A" w:rsidP="00403A07">
      <w:pPr>
        <w:pStyle w:val="B1BlockParagraph"/>
        <w:numPr>
          <w:ilvl w:val="0"/>
          <w:numId w:val="66"/>
        </w:numPr>
        <w:rPr>
          <w:ins w:id="470" w:author="Kilgour, Allison" w:date="2024-03-07T17:37:00Z"/>
          <w:rFonts w:cs="Arial"/>
          <w:bCs/>
          <w:sz w:val="24"/>
          <w:szCs w:val="24"/>
          <w:lang w:val="en-CA"/>
        </w:rPr>
      </w:pPr>
      <w:ins w:id="471" w:author="Kilgour, Allison" w:date="2024-03-07T17:36:00Z">
        <w:r w:rsidRPr="005E6641">
          <w:rPr>
            <w:rFonts w:cs="Arial"/>
            <w:bCs/>
            <w:sz w:val="24"/>
            <w:szCs w:val="24"/>
            <w:lang w:val="en-CA"/>
          </w:rPr>
          <w:t xml:space="preserve">the matter that resulted in the termination of their membership has been resolved to the satisfaction of the </w:t>
        </w:r>
      </w:ins>
      <w:ins w:id="472" w:author="Kilgour, Allison" w:date="2024-03-19T10:27:00Z">
        <w:r w:rsidR="009B1F90">
          <w:rPr>
            <w:rFonts w:cs="Arial"/>
            <w:bCs/>
            <w:sz w:val="24"/>
            <w:szCs w:val="24"/>
            <w:lang w:val="en-CA"/>
          </w:rPr>
          <w:t>Board</w:t>
        </w:r>
      </w:ins>
      <w:ins w:id="473" w:author="Kilgour, Allison" w:date="2024-03-07T17:37:00Z">
        <w:r w:rsidRPr="005E6641">
          <w:rPr>
            <w:rFonts w:cs="Arial"/>
            <w:bCs/>
            <w:sz w:val="24"/>
            <w:szCs w:val="24"/>
            <w:lang w:val="en-CA"/>
          </w:rPr>
          <w:t xml:space="preserve"> and in accordance with all applicable Governing Documents of the Corporation.</w:t>
        </w:r>
      </w:ins>
    </w:p>
    <w:p w14:paraId="56FDD094" w14:textId="6915FB61" w:rsidR="00BA3C6E" w:rsidRPr="005E6641" w:rsidRDefault="00815E4A" w:rsidP="00403A07">
      <w:pPr>
        <w:pStyle w:val="B1BlockParagraph"/>
        <w:numPr>
          <w:ilvl w:val="0"/>
          <w:numId w:val="65"/>
        </w:numPr>
        <w:rPr>
          <w:ins w:id="474" w:author="Kilgour, Allison" w:date="2024-03-07T17:38:00Z"/>
          <w:rFonts w:cs="Arial"/>
          <w:bCs/>
          <w:sz w:val="24"/>
          <w:szCs w:val="24"/>
          <w:lang w:val="en-CA"/>
        </w:rPr>
      </w:pPr>
      <w:ins w:id="475" w:author="Kilgour, Allison" w:date="2024-03-07T17:37:00Z">
        <w:r w:rsidRPr="005E6641">
          <w:rPr>
            <w:rFonts w:cs="Arial"/>
            <w:bCs/>
            <w:sz w:val="24"/>
            <w:szCs w:val="24"/>
            <w:lang w:val="en-CA"/>
          </w:rPr>
          <w:t>W</w:t>
        </w:r>
      </w:ins>
      <w:ins w:id="476" w:author="Kilgour, Allison" w:date="2024-03-07T17:38:00Z">
        <w:r w:rsidRPr="005E6641">
          <w:rPr>
            <w:rFonts w:cs="Arial"/>
            <w:bCs/>
            <w:sz w:val="24"/>
            <w:szCs w:val="24"/>
            <w:lang w:val="en-CA"/>
          </w:rPr>
          <w:t>here a membership has been terminated as a result of a disciplinary process, reinstatement shall be subject to any restrictions placed on reinstatement by the disciplinary process.</w:t>
        </w:r>
      </w:ins>
    </w:p>
    <w:p w14:paraId="30E31498" w14:textId="3E2EA7AC" w:rsidR="00BA3C6E" w:rsidRPr="009B1F90" w:rsidRDefault="00815E4A" w:rsidP="009B1F90">
      <w:pPr>
        <w:pStyle w:val="B1BlockParagraph"/>
        <w:numPr>
          <w:ilvl w:val="0"/>
          <w:numId w:val="65"/>
        </w:numPr>
        <w:rPr>
          <w:ins w:id="477" w:author="Kilgour, Allison" w:date="2024-03-07T17:38:00Z"/>
          <w:rFonts w:cs="Arial"/>
          <w:bCs/>
          <w:sz w:val="24"/>
          <w:szCs w:val="24"/>
          <w:lang w:val="en-CA"/>
        </w:rPr>
      </w:pPr>
      <w:ins w:id="478" w:author="Kilgour, Allison" w:date="2024-03-07T17:38:00Z">
        <w:r w:rsidRPr="005E6641">
          <w:rPr>
            <w:rFonts w:cs="Arial"/>
            <w:bCs/>
            <w:sz w:val="24"/>
            <w:szCs w:val="24"/>
            <w:lang w:val="en-CA"/>
          </w:rPr>
          <w:t>Reinstated memberships m</w:t>
        </w:r>
      </w:ins>
      <w:r w:rsidR="005D2F69">
        <w:rPr>
          <w:rFonts w:cs="Arial"/>
          <w:bCs/>
          <w:sz w:val="24"/>
          <w:szCs w:val="24"/>
          <w:lang w:val="en-CA"/>
        </w:rPr>
        <w:t>a</w:t>
      </w:r>
      <w:ins w:id="479" w:author="Kilgour, Allison" w:date="2024-03-19T10:28:00Z">
        <w:r w:rsidR="009B1F90">
          <w:rPr>
            <w:rFonts w:cs="Arial"/>
            <w:bCs/>
            <w:sz w:val="24"/>
            <w:szCs w:val="24"/>
            <w:lang w:val="en-CA"/>
          </w:rPr>
          <w:t xml:space="preserve">y </w:t>
        </w:r>
      </w:ins>
      <w:ins w:id="480" w:author="Kilgour, Allison" w:date="2024-03-07T17:39:00Z">
        <w:r w:rsidRPr="009B1F90">
          <w:rPr>
            <w:rFonts w:cs="Arial"/>
            <w:bCs/>
            <w:sz w:val="24"/>
            <w:szCs w:val="24"/>
            <w:lang w:val="en-CA"/>
          </w:rPr>
          <w:t xml:space="preserve">include special terms and conditions as set out in policy or at the discretion of the </w:t>
        </w:r>
      </w:ins>
      <w:ins w:id="481" w:author="Kilgour, Allison" w:date="2024-03-19T10:27:00Z">
        <w:r w:rsidR="009B1F90" w:rsidRPr="009B1F90">
          <w:rPr>
            <w:rFonts w:cs="Arial"/>
            <w:bCs/>
            <w:sz w:val="24"/>
            <w:szCs w:val="24"/>
            <w:lang w:val="en-CA"/>
          </w:rPr>
          <w:t>Board.</w:t>
        </w:r>
      </w:ins>
    </w:p>
    <w:p w14:paraId="62A193B6" w14:textId="2FDBA083" w:rsidR="004501E3" w:rsidRPr="005E6641" w:rsidRDefault="00815E4A" w:rsidP="00403A07">
      <w:pPr>
        <w:pStyle w:val="B1BlockParagraph"/>
        <w:numPr>
          <w:ilvl w:val="0"/>
          <w:numId w:val="65"/>
        </w:numPr>
        <w:rPr>
          <w:rFonts w:cs="Arial"/>
          <w:bCs/>
          <w:sz w:val="24"/>
          <w:szCs w:val="24"/>
          <w:lang w:val="en-CA"/>
        </w:rPr>
      </w:pPr>
      <w:ins w:id="482" w:author="Kilgour, Allison" w:date="2024-03-07T17:38:00Z">
        <w:r w:rsidRPr="005E6641">
          <w:rPr>
            <w:rFonts w:cs="Arial"/>
            <w:bCs/>
            <w:sz w:val="24"/>
            <w:szCs w:val="24"/>
            <w:lang w:val="en-CA"/>
          </w:rPr>
          <w:t>The</w:t>
        </w:r>
      </w:ins>
      <w:ins w:id="483" w:author="Kilgour, Allison" w:date="2024-03-19T10:28:00Z">
        <w:r w:rsidR="009B1F90">
          <w:rPr>
            <w:rFonts w:cs="Arial"/>
            <w:bCs/>
            <w:sz w:val="24"/>
            <w:szCs w:val="24"/>
            <w:lang w:val="en-CA"/>
          </w:rPr>
          <w:t xml:space="preserve"> Board </w:t>
        </w:r>
      </w:ins>
      <w:ins w:id="484" w:author="Kilgour, Allison" w:date="2024-03-07T17:40:00Z">
        <w:r w:rsidRPr="005E6641">
          <w:rPr>
            <w:rFonts w:cs="Arial"/>
            <w:bCs/>
            <w:sz w:val="24"/>
            <w:szCs w:val="24"/>
            <w:lang w:val="en-CA"/>
          </w:rPr>
          <w:t>may by policy establish further requirements and provisions for the reinstatement of terminated memberships.</w:t>
        </w:r>
      </w:ins>
    </w:p>
    <w:p w14:paraId="45B87F92" w14:textId="444F3009" w:rsidR="00985232" w:rsidRPr="005E6641" w:rsidRDefault="00815E4A" w:rsidP="00403A07">
      <w:pPr>
        <w:pStyle w:val="Heading1"/>
        <w:rPr>
          <w:lang w:val="en-CA"/>
        </w:rPr>
      </w:pPr>
      <w:bookmarkStart w:id="485" w:name="_Toc161845227"/>
      <w:r w:rsidRPr="005E6641">
        <w:rPr>
          <w:lang w:val="en-CA"/>
        </w:rPr>
        <w:t xml:space="preserve">ARTICLE </w:t>
      </w:r>
      <w:ins w:id="486" w:author="Kilgour, Allison" w:date="2024-03-12T11:10:00Z">
        <w:r w:rsidR="00403A07">
          <w:rPr>
            <w:lang w:val="en-CA"/>
          </w:rPr>
          <w:t>5</w:t>
        </w:r>
      </w:ins>
      <w:del w:id="487" w:author="Kilgour, Allison" w:date="2024-03-12T11:10:00Z">
        <w:r w:rsidRPr="005E6641">
          <w:rPr>
            <w:lang w:val="en-CA"/>
          </w:rPr>
          <w:delText>4</w:delText>
        </w:r>
      </w:del>
      <w:r w:rsidRPr="005E6641">
        <w:rPr>
          <w:lang w:val="en-CA"/>
        </w:rPr>
        <w:t xml:space="preserve"> - AUTHORITY</w:t>
      </w:r>
      <w:bookmarkEnd w:id="485"/>
    </w:p>
    <w:p w14:paraId="5202D662" w14:textId="055920AA" w:rsidR="00985232" w:rsidRPr="00403A07" w:rsidRDefault="00815E4A" w:rsidP="00403A07">
      <w:pPr>
        <w:pStyle w:val="Heading2"/>
        <w:spacing w:before="240"/>
        <w:rPr>
          <w:bCs/>
          <w:u w:val="none"/>
          <w:lang w:val="en-CA"/>
        </w:rPr>
      </w:pPr>
      <w:bookmarkStart w:id="488" w:name="_Toc161845228"/>
      <w:ins w:id="489" w:author="Kilgour, Allison" w:date="2024-03-12T11:11:00Z">
        <w:r w:rsidRPr="00403A07">
          <w:rPr>
            <w:bCs/>
            <w:u w:val="none"/>
            <w:lang w:val="en-CA"/>
          </w:rPr>
          <w:t>5</w:t>
        </w:r>
      </w:ins>
      <w:del w:id="490" w:author="Kilgour, Allison" w:date="2024-03-12T11:11:00Z">
        <w:r w:rsidR="00681811" w:rsidRPr="00403A07">
          <w:rPr>
            <w:bCs/>
            <w:u w:val="none"/>
            <w:lang w:val="en-CA"/>
          </w:rPr>
          <w:delText>4</w:delText>
        </w:r>
      </w:del>
      <w:r w:rsidR="00681811" w:rsidRPr="00403A07">
        <w:rPr>
          <w:bCs/>
          <w:u w:val="none"/>
          <w:lang w:val="en-CA"/>
        </w:rPr>
        <w:t>.01</w:t>
      </w:r>
      <w:r w:rsidR="00681811" w:rsidRPr="00403A07">
        <w:rPr>
          <w:bCs/>
          <w:u w:val="none"/>
          <w:lang w:val="en-CA"/>
        </w:rPr>
        <w:tab/>
      </w:r>
      <w:r w:rsidRPr="00403A07">
        <w:rPr>
          <w:bCs/>
          <w:u w:val="none"/>
          <w:lang w:val="en-CA"/>
        </w:rPr>
        <w:t xml:space="preserve">Authority of the </w:t>
      </w:r>
      <w:del w:id="491" w:author="Kilgour, Allison" w:date="2024-03-20T15:46:00Z">
        <w:r w:rsidRPr="00403A07">
          <w:rPr>
            <w:bCs/>
            <w:u w:val="none"/>
            <w:lang w:val="en-CA"/>
          </w:rPr>
          <w:delText>Organization</w:delText>
        </w:r>
      </w:del>
      <w:ins w:id="492" w:author="Kilgour, Allison" w:date="2024-03-20T15:46:00Z">
        <w:r w:rsidR="000061F3">
          <w:rPr>
            <w:bCs/>
            <w:u w:val="none"/>
            <w:lang w:val="en-CA"/>
          </w:rPr>
          <w:t>Corporation</w:t>
        </w:r>
      </w:ins>
      <w:bookmarkEnd w:id="488"/>
    </w:p>
    <w:p w14:paraId="51E75F58" w14:textId="1A2C3508" w:rsidR="00985232" w:rsidRPr="005E6641" w:rsidRDefault="00815E4A" w:rsidP="00403A07">
      <w:pPr>
        <w:pStyle w:val="B1BlockParagraph"/>
        <w:rPr>
          <w:sz w:val="24"/>
          <w:szCs w:val="24"/>
          <w:lang w:val="en-CA"/>
        </w:rPr>
      </w:pPr>
      <w:r w:rsidRPr="005E6641">
        <w:rPr>
          <w:sz w:val="24"/>
          <w:szCs w:val="24"/>
          <w:lang w:val="en-CA"/>
        </w:rPr>
        <w:t xml:space="preserve">The ultimate authority of the </w:t>
      </w:r>
      <w:del w:id="493" w:author="Kilgour, Allison" w:date="2024-03-20T15:46:00Z">
        <w:r w:rsidRPr="005E6641">
          <w:rPr>
            <w:sz w:val="24"/>
            <w:szCs w:val="24"/>
            <w:lang w:val="en-CA"/>
          </w:rPr>
          <w:delText xml:space="preserve">organization </w:delText>
        </w:r>
      </w:del>
      <w:ins w:id="494" w:author="Kilgour, Allison" w:date="2024-03-20T15:46:00Z">
        <w:r w:rsidR="000061F3">
          <w:rPr>
            <w:sz w:val="24"/>
            <w:szCs w:val="24"/>
            <w:lang w:val="en-CA"/>
          </w:rPr>
          <w:t>Corporation</w:t>
        </w:r>
        <w:r w:rsidR="000061F3" w:rsidRPr="005E6641">
          <w:rPr>
            <w:sz w:val="24"/>
            <w:szCs w:val="24"/>
            <w:lang w:val="en-CA"/>
          </w:rPr>
          <w:t xml:space="preserve"> </w:t>
        </w:r>
      </w:ins>
      <w:r w:rsidRPr="005E6641">
        <w:rPr>
          <w:sz w:val="24"/>
          <w:szCs w:val="24"/>
          <w:lang w:val="en-CA"/>
        </w:rPr>
        <w:t>shall be the membership at the Annual General Meeti</w:t>
      </w:r>
      <w:r w:rsidR="00AF00B4">
        <w:rPr>
          <w:sz w:val="24"/>
          <w:szCs w:val="24"/>
          <w:lang w:val="en-CA"/>
        </w:rPr>
        <w:t>ng</w:t>
      </w:r>
      <w:ins w:id="495" w:author="Kilgour, Allison" w:date="2024-03-19T10:29:00Z">
        <w:r w:rsidR="009B1F90">
          <w:rPr>
            <w:sz w:val="24"/>
            <w:szCs w:val="24"/>
            <w:lang w:val="en-CA"/>
          </w:rPr>
          <w:t xml:space="preserve"> except as provided in </w:t>
        </w:r>
        <w:r w:rsidR="009B1F90" w:rsidRPr="000061F3">
          <w:rPr>
            <w:sz w:val="24"/>
            <w:szCs w:val="24"/>
            <w:highlight w:val="cyan"/>
            <w:lang w:val="en-CA"/>
          </w:rPr>
          <w:t>Article 5.02</w:t>
        </w:r>
      </w:ins>
      <w:r w:rsidR="00AF00B4">
        <w:rPr>
          <w:sz w:val="24"/>
          <w:szCs w:val="24"/>
          <w:lang w:val="en-CA"/>
        </w:rPr>
        <w:t>.</w:t>
      </w:r>
    </w:p>
    <w:p w14:paraId="34418278" w14:textId="6879440D" w:rsidR="00985232" w:rsidRPr="00403A07" w:rsidRDefault="00815E4A" w:rsidP="00403A07">
      <w:pPr>
        <w:pStyle w:val="Heading2"/>
        <w:spacing w:before="240"/>
        <w:rPr>
          <w:bCs/>
          <w:u w:val="none"/>
          <w:lang w:val="en-CA"/>
        </w:rPr>
      </w:pPr>
      <w:bookmarkStart w:id="496" w:name="_Toc161845229"/>
      <w:commentRangeStart w:id="497"/>
      <w:ins w:id="498" w:author="Kilgour, Allison" w:date="2024-03-12T11:11:00Z">
        <w:r w:rsidRPr="00403A07">
          <w:rPr>
            <w:bCs/>
            <w:u w:val="none"/>
            <w:lang w:val="en-CA"/>
          </w:rPr>
          <w:t>5</w:t>
        </w:r>
      </w:ins>
      <w:del w:id="499" w:author="Kilgour, Allison" w:date="2024-03-12T11:11:00Z">
        <w:r w:rsidRPr="00403A07">
          <w:rPr>
            <w:bCs/>
            <w:u w:val="none"/>
            <w:lang w:val="en-CA"/>
          </w:rPr>
          <w:delText>4</w:delText>
        </w:r>
      </w:del>
      <w:r w:rsidRPr="00403A07">
        <w:rPr>
          <w:bCs/>
          <w:u w:val="none"/>
          <w:lang w:val="en-CA"/>
        </w:rPr>
        <w:t>.02</w:t>
      </w:r>
      <w:r w:rsidR="00681811" w:rsidRPr="00403A07">
        <w:rPr>
          <w:bCs/>
          <w:u w:val="none"/>
          <w:lang w:val="en-CA"/>
        </w:rPr>
        <w:tab/>
      </w:r>
      <w:r w:rsidRPr="00403A07">
        <w:rPr>
          <w:bCs/>
          <w:u w:val="none"/>
          <w:lang w:val="en-CA"/>
        </w:rPr>
        <w:t>Motion to Overrule</w:t>
      </w:r>
      <w:commentRangeEnd w:id="497"/>
      <w:r w:rsidR="00654FAE">
        <w:rPr>
          <w:rStyle w:val="CommentReference"/>
          <w:rFonts w:ascii="Cambria" w:hAnsi="Cambria"/>
          <w:b w:val="0"/>
          <w:u w:val="none"/>
          <w:lang w:val="en-CA"/>
        </w:rPr>
        <w:commentReference w:id="497"/>
      </w:r>
      <w:bookmarkEnd w:id="496"/>
    </w:p>
    <w:p w14:paraId="503704B8" w14:textId="2B90C076" w:rsidR="00985232" w:rsidRPr="005E6641" w:rsidRDefault="00815E4A" w:rsidP="00403A07">
      <w:pPr>
        <w:pStyle w:val="B1BlockParagraph"/>
        <w:rPr>
          <w:sz w:val="24"/>
          <w:szCs w:val="24"/>
          <w:lang w:val="en-CA"/>
        </w:rPr>
      </w:pPr>
      <w:r w:rsidRPr="005E6641">
        <w:rPr>
          <w:sz w:val="24"/>
          <w:szCs w:val="24"/>
          <w:lang w:val="en-CA"/>
        </w:rPr>
        <w:t xml:space="preserve">Notwithstanding </w:t>
      </w:r>
      <w:r w:rsidRPr="000061F3">
        <w:rPr>
          <w:sz w:val="24"/>
          <w:szCs w:val="24"/>
          <w:highlight w:val="cyan"/>
          <w:lang w:val="en-CA"/>
        </w:rPr>
        <w:t>Article 4.01</w:t>
      </w:r>
      <w:r w:rsidRPr="005E6641">
        <w:rPr>
          <w:sz w:val="24"/>
          <w:szCs w:val="24"/>
          <w:lang w:val="en-CA"/>
        </w:rPr>
        <w:t xml:space="preserve">, </w:t>
      </w:r>
      <w:ins w:id="500" w:author="Kilgour, Allison" w:date="2024-03-12T18:31:00Z">
        <w:r w:rsidR="00850FFC">
          <w:rPr>
            <w:sz w:val="24"/>
            <w:szCs w:val="24"/>
            <w:lang w:val="en-CA"/>
          </w:rPr>
          <w:t xml:space="preserve">and subject to the Act, </w:t>
        </w:r>
      </w:ins>
      <w:r w:rsidRPr="005E6641">
        <w:rPr>
          <w:sz w:val="24"/>
          <w:szCs w:val="24"/>
          <w:lang w:val="en-CA"/>
        </w:rPr>
        <w:t>the Board may overrule any resolutions passed at the Annual General Meeting provided that the motion to overrule passes by a two-thirds (2/3) majority of those present.</w:t>
      </w:r>
      <w:r w:rsidR="0049198E" w:rsidRPr="005E6641">
        <w:rPr>
          <w:sz w:val="24"/>
          <w:szCs w:val="24"/>
          <w:lang w:val="en-CA"/>
        </w:rPr>
        <w:t xml:space="preserve"> </w:t>
      </w:r>
      <w:ins w:id="501" w:author="Kilgour, Allison" w:date="2024-03-12T13:58:00Z">
        <w:r w:rsidR="001360BC" w:rsidRPr="005E6641">
          <w:rPr>
            <w:sz w:val="24"/>
            <w:szCs w:val="24"/>
            <w:lang w:val="en-CA"/>
          </w:rPr>
          <w:t>This Article is to be used with discretion, and is intended for use where the resolution passed creates conflict with RTAM's Governing Documents, would</w:t>
        </w:r>
        <w:r w:rsidR="001360BC">
          <w:rPr>
            <w:sz w:val="24"/>
            <w:szCs w:val="24"/>
            <w:lang w:val="en-CA"/>
          </w:rPr>
          <w:t xml:space="preserve"> be</w:t>
        </w:r>
        <w:r w:rsidR="001360BC" w:rsidRPr="005E6641">
          <w:rPr>
            <w:sz w:val="24"/>
            <w:szCs w:val="24"/>
            <w:lang w:val="en-CA"/>
          </w:rPr>
          <w:t xml:space="preserve"> contrary to legislation, </w:t>
        </w:r>
        <w:r w:rsidR="001360BC">
          <w:rPr>
            <w:sz w:val="24"/>
            <w:szCs w:val="24"/>
            <w:lang w:val="en-CA"/>
          </w:rPr>
          <w:t xml:space="preserve">is </w:t>
        </w:r>
        <w:r w:rsidR="001360BC">
          <w:rPr>
            <w:sz w:val="24"/>
            <w:szCs w:val="24"/>
            <w:lang w:val="en-CA"/>
          </w:rPr>
          <w:lastRenderedPageBreak/>
          <w:t xml:space="preserve">illegal, </w:t>
        </w:r>
        <w:r w:rsidR="001360BC" w:rsidRPr="005E6641">
          <w:rPr>
            <w:sz w:val="24"/>
            <w:szCs w:val="24"/>
            <w:lang w:val="en-CA"/>
          </w:rPr>
          <w:t>or would create a serious risk of harm to the continuation and stability of the Corporation.</w:t>
        </w:r>
      </w:ins>
    </w:p>
    <w:commentRangeStart w:id="502"/>
    <w:p w14:paraId="69BCD97D" w14:textId="664014A4" w:rsidR="00985232" w:rsidRPr="00403A07" w:rsidRDefault="00815E4A" w:rsidP="00403A07">
      <w:pPr>
        <w:pStyle w:val="Heading1"/>
        <w:rPr>
          <w:lang w:val="en-CA"/>
        </w:rPr>
      </w:pPr>
      <w:r>
        <w:fldChar w:fldCharType="begin"/>
      </w:r>
      <w:r>
        <w:instrText xml:space="preserve"> HYPERLINK \l "ref_TOC" </w:instrText>
      </w:r>
      <w:r>
        <w:fldChar w:fldCharType="separate"/>
      </w:r>
      <w:bookmarkStart w:id="503" w:name="_Toc161845230"/>
      <w:r w:rsidRPr="00403A07">
        <w:rPr>
          <w:rStyle w:val="Hyperlink"/>
          <w:rFonts w:cs="Arial"/>
          <w:color w:val="000000"/>
          <w:szCs w:val="24"/>
          <w:lang w:val="en-GB"/>
        </w:rPr>
        <w:t xml:space="preserve">ARTICLE </w:t>
      </w:r>
      <w:ins w:id="504" w:author="Kilgour, Allison" w:date="2024-03-12T11:11:00Z">
        <w:r w:rsidR="00403A07">
          <w:rPr>
            <w:rStyle w:val="Hyperlink"/>
            <w:rFonts w:cs="Arial"/>
            <w:color w:val="000000"/>
            <w:szCs w:val="24"/>
            <w:lang w:val="en-GB"/>
          </w:rPr>
          <w:t>6</w:t>
        </w:r>
      </w:ins>
      <w:del w:id="505" w:author="Kilgour, Allison" w:date="2024-03-12T11:11:00Z">
        <w:r w:rsidRPr="00403A07">
          <w:rPr>
            <w:rStyle w:val="Hyperlink"/>
            <w:rFonts w:cs="Arial"/>
            <w:color w:val="000000"/>
            <w:szCs w:val="24"/>
            <w:lang w:val="en-GB"/>
          </w:rPr>
          <w:delText>5</w:delText>
        </w:r>
      </w:del>
      <w:r w:rsidRPr="00403A07">
        <w:rPr>
          <w:rStyle w:val="Hyperlink"/>
          <w:rFonts w:cs="Arial"/>
          <w:color w:val="000000"/>
          <w:szCs w:val="24"/>
          <w:lang w:val="en-GB"/>
        </w:rPr>
        <w:t xml:space="preserve"> - MEETINGS OF MEMBERS</w:t>
      </w:r>
      <w:r>
        <w:rPr>
          <w:rStyle w:val="Hyperlink"/>
          <w:rFonts w:cs="Arial"/>
          <w:color w:val="000000"/>
          <w:szCs w:val="24"/>
          <w:lang w:val="en-GB"/>
        </w:rPr>
        <w:fldChar w:fldCharType="end"/>
      </w:r>
      <w:commentRangeEnd w:id="502"/>
      <w:r w:rsidR="00654FAE">
        <w:rPr>
          <w:rStyle w:val="CommentReference"/>
          <w:rFonts w:ascii="Cambria" w:hAnsi="Cambria"/>
          <w:b w:val="0"/>
          <w:u w:val="none"/>
          <w:lang w:val="en-CA"/>
        </w:rPr>
        <w:commentReference w:id="502"/>
      </w:r>
      <w:bookmarkEnd w:id="503"/>
    </w:p>
    <w:p w14:paraId="0CF077AA" w14:textId="0D2936C8" w:rsidR="00985232" w:rsidRPr="00403A07" w:rsidRDefault="00815E4A" w:rsidP="00403A07">
      <w:pPr>
        <w:pStyle w:val="Heading2"/>
        <w:spacing w:before="240"/>
        <w:rPr>
          <w:bCs/>
          <w:u w:val="none"/>
          <w:lang w:val="en-GB"/>
        </w:rPr>
      </w:pPr>
      <w:bookmarkStart w:id="506" w:name="_Toc161845231"/>
      <w:ins w:id="507" w:author="Kilgour, Allison" w:date="2024-03-12T11:11:00Z">
        <w:r w:rsidRPr="00403A07">
          <w:rPr>
            <w:bCs/>
            <w:u w:val="none"/>
            <w:lang w:val="en-GB"/>
          </w:rPr>
          <w:t>6</w:t>
        </w:r>
      </w:ins>
      <w:del w:id="508" w:author="Kilgour, Allison" w:date="2024-03-12T11:11:00Z">
        <w:r w:rsidRPr="00403A07">
          <w:rPr>
            <w:bCs/>
            <w:u w:val="none"/>
            <w:lang w:val="en-GB"/>
          </w:rPr>
          <w:delText>5</w:delText>
        </w:r>
      </w:del>
      <w:r w:rsidRPr="00403A07">
        <w:rPr>
          <w:bCs/>
          <w:u w:val="none"/>
          <w:lang w:val="en-GB"/>
        </w:rPr>
        <w:t>.01</w:t>
      </w:r>
      <w:r w:rsidRPr="00403A07">
        <w:rPr>
          <w:bCs/>
          <w:u w:val="none"/>
          <w:lang w:val="en-GB"/>
        </w:rPr>
        <w:tab/>
        <w:t>Annual General Meetings</w:t>
      </w:r>
      <w:bookmarkEnd w:id="506"/>
      <w:r w:rsidRPr="00403A07">
        <w:rPr>
          <w:bCs/>
          <w:u w:val="none"/>
          <w:lang w:val="en-GB"/>
        </w:rPr>
        <w:t xml:space="preserve"> </w:t>
      </w:r>
    </w:p>
    <w:p w14:paraId="002B73C7" w14:textId="10AF9B31" w:rsidR="00681811" w:rsidRPr="005E6641" w:rsidRDefault="00815E4A" w:rsidP="00403A07">
      <w:pPr>
        <w:pStyle w:val="Body"/>
        <w:widowControl/>
        <w:spacing w:before="240"/>
        <w:jc w:val="both"/>
        <w:rPr>
          <w:rFonts w:cs="Arial"/>
          <w:color w:val="000000"/>
          <w:szCs w:val="24"/>
          <w:lang w:val="en-GB"/>
        </w:rPr>
      </w:pPr>
      <w:r w:rsidRPr="005E6641">
        <w:rPr>
          <w:rFonts w:cs="Arial"/>
          <w:color w:val="000000"/>
          <w:szCs w:val="24"/>
          <w:lang w:val="en-GB"/>
        </w:rPr>
        <w:t xml:space="preserve">The Annual General Meeting </w:t>
      </w:r>
      <w:ins w:id="509" w:author="Kilgour, Allison" w:date="2024-03-07T13:21:00Z">
        <w:r w:rsidRPr="005E6641">
          <w:rPr>
            <w:rFonts w:cs="Arial"/>
            <w:color w:val="000000"/>
            <w:szCs w:val="24"/>
            <w:lang w:val="en-GB"/>
          </w:rPr>
          <w:t xml:space="preserve">(AGM) </w:t>
        </w:r>
      </w:ins>
      <w:r w:rsidRPr="005E6641">
        <w:rPr>
          <w:rFonts w:cs="Arial"/>
          <w:color w:val="000000"/>
          <w:szCs w:val="24"/>
          <w:lang w:val="en-GB"/>
        </w:rPr>
        <w:t xml:space="preserve">of members shall be held each year in </w:t>
      </w:r>
      <w:ins w:id="510" w:author="Kilgour, Allison" w:date="2024-03-07T14:53:00Z">
        <w:r w:rsidRPr="005E6641">
          <w:rPr>
            <w:rFonts w:cs="Arial"/>
            <w:color w:val="000000"/>
            <w:szCs w:val="24"/>
            <w:lang w:val="en-GB"/>
          </w:rPr>
          <w:t xml:space="preserve">person, virtually, or both, </w:t>
        </w:r>
        <w:r w:rsidRPr="005D2F69">
          <w:rPr>
            <w:rFonts w:cs="Arial"/>
            <w:strike/>
            <w:color w:val="000000"/>
            <w:szCs w:val="24"/>
            <w:lang w:val="en-GB"/>
          </w:rPr>
          <w:t>in</w:t>
        </w:r>
        <w:r w:rsidRPr="005E6641">
          <w:rPr>
            <w:rFonts w:cs="Arial"/>
            <w:color w:val="000000"/>
            <w:szCs w:val="24"/>
            <w:lang w:val="en-GB"/>
          </w:rPr>
          <w:t xml:space="preserve"> </w:t>
        </w:r>
      </w:ins>
      <w:del w:id="511" w:author="Kilgour, Allison" w:date="2024-03-12T17:27:00Z">
        <w:r w:rsidRPr="005E6641">
          <w:rPr>
            <w:rFonts w:cs="Arial"/>
            <w:color w:val="000000"/>
            <w:szCs w:val="24"/>
            <w:lang w:val="en-GB"/>
          </w:rPr>
          <w:delText>the month of May</w:delText>
        </w:r>
      </w:del>
      <w:ins w:id="512" w:author="Kilgour, Allison" w:date="2024-03-12T17:27:00Z">
        <w:r w:rsidR="00D34E34">
          <w:rPr>
            <w:rFonts w:cs="Arial"/>
            <w:color w:val="000000"/>
            <w:szCs w:val="24"/>
            <w:lang w:val="en-GB"/>
          </w:rPr>
          <w:t>within the six (6) months following the Fiscal Year-end</w:t>
        </w:r>
      </w:ins>
      <w:r w:rsidRPr="005E6641">
        <w:rPr>
          <w:rFonts w:cs="Arial"/>
          <w:color w:val="000000"/>
          <w:szCs w:val="24"/>
          <w:lang w:val="en-GB"/>
        </w:rPr>
        <w:t xml:space="preserve">. </w:t>
      </w:r>
      <w:ins w:id="513" w:author="Kilgour, Allison" w:date="2024-03-07T14:53:00Z">
        <w:r w:rsidRPr="005E6641">
          <w:rPr>
            <w:rFonts w:cs="Arial"/>
            <w:color w:val="000000"/>
            <w:szCs w:val="24"/>
            <w:lang w:val="en-GB"/>
          </w:rPr>
          <w:t xml:space="preserve">All business at the AGM must be in compliance with </w:t>
        </w:r>
      </w:ins>
      <w:ins w:id="514" w:author="Kilgour, Allison" w:date="2024-03-07T18:18:00Z">
        <w:r w:rsidR="001C4CDD" w:rsidRPr="005E6641">
          <w:rPr>
            <w:rFonts w:cs="Arial"/>
            <w:color w:val="000000"/>
            <w:szCs w:val="24"/>
            <w:lang w:val="en-GB"/>
          </w:rPr>
          <w:t>these</w:t>
        </w:r>
      </w:ins>
      <w:ins w:id="515" w:author="Kilgour, Allison" w:date="2024-03-07T14:53:00Z">
        <w:r w:rsidRPr="005E6641">
          <w:rPr>
            <w:rFonts w:cs="Arial"/>
            <w:color w:val="000000"/>
            <w:szCs w:val="24"/>
            <w:lang w:val="en-GB"/>
          </w:rPr>
          <w:t xml:space="preserve"> Bylaws and Articles of Incorporation. </w:t>
        </w:r>
      </w:ins>
    </w:p>
    <w:p w14:paraId="1E05438E" w14:textId="41930197" w:rsidR="00985232" w:rsidRPr="00403A07" w:rsidRDefault="00815E4A" w:rsidP="00403A07">
      <w:pPr>
        <w:pStyle w:val="Heading2"/>
        <w:spacing w:before="240"/>
        <w:rPr>
          <w:bCs/>
          <w:u w:val="none"/>
          <w:lang w:val="en-GB"/>
        </w:rPr>
      </w:pPr>
      <w:bookmarkStart w:id="516" w:name="_Toc161845232"/>
      <w:del w:id="517" w:author="Kilgour, Allison" w:date="2024-03-12T11:11:00Z">
        <w:r w:rsidRPr="00403A07">
          <w:rPr>
            <w:bCs/>
            <w:u w:val="none"/>
            <w:lang w:val="en-GB"/>
          </w:rPr>
          <w:delText>5</w:delText>
        </w:r>
      </w:del>
      <w:ins w:id="518" w:author="Kilgour, Allison" w:date="2024-03-12T11:11:00Z">
        <w:r w:rsidR="00403A07" w:rsidRPr="00403A07">
          <w:rPr>
            <w:bCs/>
            <w:u w:val="none"/>
            <w:lang w:val="en-GB"/>
          </w:rPr>
          <w:t>6</w:t>
        </w:r>
      </w:ins>
      <w:r w:rsidRPr="00403A07">
        <w:rPr>
          <w:bCs/>
          <w:u w:val="none"/>
          <w:lang w:val="en-GB"/>
        </w:rPr>
        <w:t>.0</w:t>
      </w:r>
      <w:r w:rsidR="00F66FD6" w:rsidRPr="00403A07">
        <w:rPr>
          <w:bCs/>
          <w:u w:val="none"/>
          <w:lang w:val="en-GB"/>
        </w:rPr>
        <w:t>2</w:t>
      </w:r>
      <w:r w:rsidRPr="00403A07">
        <w:rPr>
          <w:bCs/>
          <w:u w:val="none"/>
          <w:lang w:val="en-GB"/>
        </w:rPr>
        <w:t xml:space="preserve"> </w:t>
      </w:r>
      <w:r w:rsidRPr="00403A07">
        <w:rPr>
          <w:bCs/>
          <w:u w:val="none"/>
          <w:lang w:val="en-GB"/>
        </w:rPr>
        <w:tab/>
        <w:t>Duties of the Membership at an Annual General Meeting</w:t>
      </w:r>
      <w:bookmarkEnd w:id="516"/>
    </w:p>
    <w:p w14:paraId="4AFD6325" w14:textId="77777777" w:rsidR="00985232" w:rsidRPr="005E6641" w:rsidRDefault="00815E4A" w:rsidP="00403A07">
      <w:pPr>
        <w:pStyle w:val="Body"/>
        <w:widowControl/>
        <w:spacing w:before="240"/>
        <w:rPr>
          <w:rFonts w:cs="Arial"/>
          <w:b/>
          <w:color w:val="000000"/>
          <w:szCs w:val="24"/>
          <w:lang w:val="en-GB"/>
        </w:rPr>
      </w:pPr>
      <w:r w:rsidRPr="005E6641">
        <w:rPr>
          <w:rFonts w:cs="Arial"/>
          <w:color w:val="000000"/>
          <w:szCs w:val="24"/>
          <w:lang w:val="en-GB"/>
        </w:rPr>
        <w:t>The duties</w:t>
      </w:r>
      <w:r w:rsidRPr="005E6641">
        <w:rPr>
          <w:rFonts w:cs="Arial"/>
          <w:color w:val="000000"/>
          <w:szCs w:val="24"/>
        </w:rPr>
        <w:t xml:space="preserve"> of the membership at an </w:t>
      </w:r>
      <w:bookmarkStart w:id="519" w:name="_GoBack"/>
      <w:bookmarkEnd w:id="519"/>
      <w:r w:rsidRPr="005E6641">
        <w:rPr>
          <w:rFonts w:cs="Arial"/>
          <w:color w:val="000000"/>
          <w:szCs w:val="24"/>
        </w:rPr>
        <w:t>AGM shall include but not be limited to:</w:t>
      </w:r>
    </w:p>
    <w:p w14:paraId="75D17262" w14:textId="28C15214" w:rsidR="00985232" w:rsidRPr="005E6641" w:rsidRDefault="00815E4A" w:rsidP="00403A07">
      <w:pPr>
        <w:pStyle w:val="ListParagraph"/>
        <w:numPr>
          <w:ilvl w:val="0"/>
          <w:numId w:val="40"/>
        </w:numPr>
        <w:spacing w:before="240"/>
        <w:ind w:left="1080"/>
        <w:contextualSpacing w:val="0"/>
        <w:rPr>
          <w:ins w:id="520" w:author="Kilgour, Allison" w:date="2024-03-07T15:26:00Z"/>
          <w:rFonts w:ascii="Arial" w:hAnsi="Arial" w:cs="Arial"/>
          <w:color w:val="000000"/>
        </w:rPr>
      </w:pPr>
      <w:del w:id="521" w:author="Kilgour, Allison" w:date="2024-03-07T15:24:00Z">
        <w:r w:rsidRPr="005E6641">
          <w:rPr>
            <w:rFonts w:ascii="Arial" w:hAnsi="Arial" w:cs="Arial"/>
            <w:color w:val="000000"/>
          </w:rPr>
          <w:delText>Receiving</w:delText>
        </w:r>
      </w:del>
      <w:ins w:id="522" w:author="Kilgour, Allison" w:date="2024-03-07T15:24:00Z">
        <w:r w:rsidR="00CD6A46" w:rsidRPr="005E6641">
          <w:rPr>
            <w:rFonts w:ascii="Arial" w:hAnsi="Arial" w:cs="Arial"/>
            <w:color w:val="000000"/>
          </w:rPr>
          <w:t>Approving</w:t>
        </w:r>
      </w:ins>
      <w:r w:rsidRPr="005E6641">
        <w:rPr>
          <w:rFonts w:ascii="Arial" w:hAnsi="Arial" w:cs="Arial"/>
          <w:color w:val="000000"/>
        </w:rPr>
        <w:t xml:space="preserve"> the </w:t>
      </w:r>
      <w:del w:id="523" w:author="Kilgour, Allison" w:date="2024-03-07T15:24:00Z">
        <w:r w:rsidRPr="005E6641">
          <w:rPr>
            <w:rFonts w:ascii="Arial" w:hAnsi="Arial" w:cs="Arial"/>
            <w:color w:val="000000"/>
          </w:rPr>
          <w:delText>auditor’s report</w:delText>
        </w:r>
      </w:del>
      <w:ins w:id="524" w:author="Kilgour, Allison" w:date="2024-03-07T15:24:00Z">
        <w:r w:rsidR="00CD6A46" w:rsidRPr="005E6641">
          <w:rPr>
            <w:rFonts w:ascii="Arial" w:hAnsi="Arial" w:cs="Arial"/>
            <w:color w:val="000000"/>
          </w:rPr>
          <w:t>audited financial statements for the past Fiscal Year</w:t>
        </w:r>
      </w:ins>
      <w:del w:id="525" w:author="Kilgour, Allison" w:date="2024-03-19T10:30:00Z">
        <w:r w:rsidRPr="005E6641">
          <w:rPr>
            <w:rFonts w:ascii="Arial" w:hAnsi="Arial" w:cs="Arial"/>
            <w:color w:val="000000"/>
          </w:rPr>
          <w:delText xml:space="preserve"> and appointing an auditor for the following year</w:delText>
        </w:r>
      </w:del>
      <w:r w:rsidRPr="005E6641">
        <w:rPr>
          <w:rFonts w:ascii="Arial" w:hAnsi="Arial" w:cs="Arial"/>
          <w:color w:val="000000"/>
        </w:rPr>
        <w:t>;</w:t>
      </w:r>
    </w:p>
    <w:p w14:paraId="7F1E01AC" w14:textId="77777777" w:rsidR="00CD6A46" w:rsidRPr="005E6641" w:rsidRDefault="00815E4A" w:rsidP="00403A07">
      <w:pPr>
        <w:pStyle w:val="ListParagraph"/>
        <w:numPr>
          <w:ilvl w:val="0"/>
          <w:numId w:val="40"/>
        </w:numPr>
        <w:spacing w:before="240"/>
        <w:ind w:left="1080"/>
        <w:contextualSpacing w:val="0"/>
        <w:rPr>
          <w:rFonts w:ascii="Arial" w:hAnsi="Arial" w:cs="Arial"/>
          <w:color w:val="000000"/>
        </w:rPr>
      </w:pPr>
      <w:ins w:id="526" w:author="Kilgour, Allison" w:date="2024-03-07T15:26:00Z">
        <w:r w:rsidRPr="005E6641">
          <w:rPr>
            <w:rFonts w:ascii="Arial" w:hAnsi="Arial" w:cs="Arial"/>
            <w:color w:val="000000"/>
          </w:rPr>
          <w:t>Approving the budget for the upcoming Fiscal Year;</w:t>
        </w:r>
      </w:ins>
    </w:p>
    <w:p w14:paraId="3D332F3A" w14:textId="77777777" w:rsidR="00985232" w:rsidRPr="005E6641" w:rsidRDefault="00815E4A" w:rsidP="00403A07">
      <w:pPr>
        <w:pStyle w:val="ListParagraph"/>
        <w:numPr>
          <w:ilvl w:val="0"/>
          <w:numId w:val="40"/>
        </w:numPr>
        <w:spacing w:before="240"/>
        <w:ind w:hanging="340"/>
        <w:contextualSpacing w:val="0"/>
        <w:rPr>
          <w:rFonts w:ascii="Arial" w:hAnsi="Arial" w:cs="Arial"/>
          <w:color w:val="000000"/>
        </w:rPr>
      </w:pPr>
      <w:r w:rsidRPr="005E6641">
        <w:rPr>
          <w:rFonts w:ascii="Arial" w:hAnsi="Arial" w:cs="Arial"/>
          <w:color w:val="000000"/>
        </w:rPr>
        <w:t>Electing the Board of Directors</w:t>
      </w:r>
      <w:del w:id="527" w:author="Kilgour, Allison" w:date="2024-03-07T15:13:00Z">
        <w:r w:rsidRPr="005E6641">
          <w:rPr>
            <w:rFonts w:ascii="Arial" w:hAnsi="Arial" w:cs="Arial"/>
            <w:color w:val="000000"/>
          </w:rPr>
          <w:delText xml:space="preserve"> and appointing the immediate Past President</w:delText>
        </w:r>
      </w:del>
      <w:r w:rsidRPr="005E6641">
        <w:rPr>
          <w:rFonts w:ascii="Arial" w:hAnsi="Arial" w:cs="Arial"/>
          <w:color w:val="000000"/>
        </w:rPr>
        <w:t xml:space="preserve">; </w:t>
      </w:r>
    </w:p>
    <w:p w14:paraId="6FA794C4" w14:textId="54AF0C45" w:rsidR="00985232" w:rsidRDefault="00815E4A" w:rsidP="00403A07">
      <w:pPr>
        <w:pStyle w:val="ListParagraph"/>
        <w:numPr>
          <w:ilvl w:val="0"/>
          <w:numId w:val="40"/>
        </w:numPr>
        <w:spacing w:before="240"/>
        <w:ind w:hanging="340"/>
        <w:contextualSpacing w:val="0"/>
        <w:rPr>
          <w:ins w:id="528" w:author="Kilgour, Allison" w:date="2024-03-19T11:30:00Z"/>
          <w:rFonts w:ascii="Arial" w:hAnsi="Arial" w:cs="Arial"/>
          <w:color w:val="000000"/>
        </w:rPr>
      </w:pPr>
      <w:r w:rsidRPr="005E6641">
        <w:rPr>
          <w:rFonts w:ascii="Arial" w:hAnsi="Arial" w:cs="Arial"/>
          <w:color w:val="000000"/>
        </w:rPr>
        <w:t>Approving any changes to the Corporation’s bylaws;</w:t>
      </w:r>
    </w:p>
    <w:p w14:paraId="5A768FAD" w14:textId="24A3F5B1" w:rsidR="0035420F" w:rsidRPr="005E6641" w:rsidRDefault="00815E4A" w:rsidP="00403A07">
      <w:pPr>
        <w:pStyle w:val="ListParagraph"/>
        <w:numPr>
          <w:ilvl w:val="0"/>
          <w:numId w:val="40"/>
        </w:numPr>
        <w:spacing w:before="240"/>
        <w:ind w:hanging="340"/>
        <w:contextualSpacing w:val="0"/>
        <w:rPr>
          <w:rFonts w:ascii="Arial" w:hAnsi="Arial" w:cs="Arial"/>
          <w:color w:val="000000"/>
        </w:rPr>
      </w:pPr>
      <w:ins w:id="529" w:author="Kilgour, Allison" w:date="2024-03-19T11:30:00Z">
        <w:r>
          <w:rPr>
            <w:rFonts w:ascii="Arial" w:hAnsi="Arial" w:cs="Arial"/>
            <w:color w:val="000000"/>
          </w:rPr>
          <w:t xml:space="preserve">Approving new Chapters and Special Interest Groups of the Corporation; </w:t>
        </w:r>
      </w:ins>
    </w:p>
    <w:p w14:paraId="0B031519" w14:textId="77777777" w:rsidR="00985232" w:rsidRPr="005E6641" w:rsidRDefault="00815E4A" w:rsidP="00403A07">
      <w:pPr>
        <w:pStyle w:val="ListParagraph"/>
        <w:numPr>
          <w:ilvl w:val="0"/>
          <w:numId w:val="40"/>
        </w:numPr>
        <w:spacing w:before="240"/>
        <w:ind w:hanging="340"/>
        <w:contextualSpacing w:val="0"/>
        <w:rPr>
          <w:rFonts w:ascii="Arial" w:hAnsi="Arial" w:cs="Arial"/>
          <w:color w:val="000000"/>
        </w:rPr>
      </w:pPr>
      <w:del w:id="530" w:author="Kilgour, Allison" w:date="2024-03-07T15:27:00Z">
        <w:r w:rsidRPr="005E6641">
          <w:rPr>
            <w:rFonts w:ascii="Arial" w:hAnsi="Arial" w:cs="Arial"/>
            <w:color w:val="000000"/>
          </w:rPr>
          <w:delText xml:space="preserve">Setting </w:delText>
        </w:r>
      </w:del>
      <w:ins w:id="531" w:author="Kilgour, Allison" w:date="2024-03-07T15:27:00Z">
        <w:r w:rsidRPr="005E6641">
          <w:rPr>
            <w:rFonts w:ascii="Arial" w:hAnsi="Arial" w:cs="Arial"/>
            <w:color w:val="000000"/>
          </w:rPr>
          <w:t>A</w:t>
        </w:r>
      </w:ins>
      <w:ins w:id="532" w:author="Kilgour, Allison" w:date="2024-03-07T15:26:00Z">
        <w:r w:rsidRPr="005E6641">
          <w:rPr>
            <w:rFonts w:ascii="Arial" w:hAnsi="Arial" w:cs="Arial"/>
            <w:color w:val="000000"/>
          </w:rPr>
          <w:t>pproving</w:t>
        </w:r>
      </w:ins>
      <w:r w:rsidRPr="005E6641">
        <w:rPr>
          <w:rFonts w:ascii="Arial" w:hAnsi="Arial" w:cs="Arial"/>
          <w:color w:val="000000"/>
        </w:rPr>
        <w:t xml:space="preserve"> the membership fees</w:t>
      </w:r>
      <w:ins w:id="533" w:author="Kilgour, Allison" w:date="2024-03-07T15:26:00Z">
        <w:r w:rsidRPr="005E6641">
          <w:rPr>
            <w:rFonts w:ascii="Arial" w:hAnsi="Arial" w:cs="Arial"/>
            <w:color w:val="000000"/>
          </w:rPr>
          <w:t xml:space="preserve"> for the next Fiscal Year</w:t>
        </w:r>
      </w:ins>
      <w:r w:rsidRPr="005E6641">
        <w:rPr>
          <w:rFonts w:ascii="Arial" w:hAnsi="Arial" w:cs="Arial"/>
          <w:color w:val="000000"/>
        </w:rPr>
        <w:t xml:space="preserve">; </w:t>
      </w:r>
      <w:ins w:id="534" w:author="Kilgour, Allison" w:date="2024-03-07T15:26:00Z">
        <w:r w:rsidRPr="005E6641">
          <w:rPr>
            <w:rFonts w:ascii="Arial" w:hAnsi="Arial" w:cs="Arial"/>
            <w:color w:val="000000"/>
          </w:rPr>
          <w:t>and</w:t>
        </w:r>
      </w:ins>
    </w:p>
    <w:p w14:paraId="104D1728" w14:textId="77777777" w:rsidR="00985232" w:rsidRPr="005E6641" w:rsidRDefault="00815E4A" w:rsidP="00403A07">
      <w:pPr>
        <w:pStyle w:val="ListParagraph"/>
        <w:numPr>
          <w:ilvl w:val="0"/>
          <w:numId w:val="40"/>
        </w:numPr>
        <w:spacing w:before="240"/>
        <w:ind w:hanging="340"/>
        <w:contextualSpacing w:val="0"/>
        <w:rPr>
          <w:rFonts w:ascii="Arial" w:hAnsi="Arial" w:cs="Arial"/>
          <w:color w:val="000000"/>
        </w:rPr>
      </w:pPr>
      <w:del w:id="535" w:author="Kilgour, Allison" w:date="2024-03-07T15:26:00Z">
        <w:r w:rsidRPr="005E6641">
          <w:rPr>
            <w:rFonts w:ascii="Arial" w:hAnsi="Arial" w:cs="Arial"/>
            <w:color w:val="000000"/>
          </w:rPr>
          <w:delText xml:space="preserve">Setting </w:delText>
        </w:r>
      </w:del>
      <w:ins w:id="536" w:author="Kilgour, Allison" w:date="2024-03-07T15:26:00Z">
        <w:r w:rsidR="00CD6A46" w:rsidRPr="005E6641">
          <w:rPr>
            <w:rFonts w:ascii="Arial" w:hAnsi="Arial" w:cs="Arial"/>
            <w:color w:val="000000"/>
          </w:rPr>
          <w:t xml:space="preserve">Approving </w:t>
        </w:r>
      </w:ins>
      <w:r w:rsidRPr="005E6641">
        <w:rPr>
          <w:rFonts w:ascii="Arial" w:hAnsi="Arial" w:cs="Arial"/>
          <w:color w:val="000000"/>
        </w:rPr>
        <w:t>the rates of reimbursement of expenses</w:t>
      </w:r>
      <w:del w:id="537" w:author="Kilgour, Allison" w:date="2024-03-07T15:26:00Z">
        <w:r w:rsidRPr="005E6641">
          <w:rPr>
            <w:rFonts w:ascii="Arial" w:hAnsi="Arial" w:cs="Arial"/>
            <w:color w:val="000000"/>
          </w:rPr>
          <w:delText>; and</w:delText>
        </w:r>
      </w:del>
      <w:ins w:id="538" w:author="Kilgour, Allison" w:date="2024-03-07T15:26:00Z">
        <w:r w:rsidR="00CD6A46" w:rsidRPr="005E6641">
          <w:rPr>
            <w:rFonts w:ascii="Arial" w:hAnsi="Arial" w:cs="Arial"/>
            <w:color w:val="000000"/>
          </w:rPr>
          <w:t>.</w:t>
        </w:r>
      </w:ins>
    </w:p>
    <w:p w14:paraId="787E2069" w14:textId="77777777" w:rsidR="00985232" w:rsidRPr="005E6641" w:rsidRDefault="00815E4A" w:rsidP="00403A07">
      <w:pPr>
        <w:pStyle w:val="Body"/>
        <w:widowControl/>
        <w:numPr>
          <w:ilvl w:val="0"/>
          <w:numId w:val="40"/>
        </w:numPr>
        <w:spacing w:before="240"/>
        <w:ind w:hanging="340"/>
        <w:rPr>
          <w:rFonts w:cs="Arial"/>
          <w:color w:val="000000"/>
          <w:szCs w:val="24"/>
          <w:lang w:val="en-GB"/>
        </w:rPr>
      </w:pPr>
      <w:del w:id="539" w:author="Kilgour, Allison" w:date="2024-03-07T15:26:00Z">
        <w:r w:rsidRPr="005E6641">
          <w:rPr>
            <w:rFonts w:cs="Arial"/>
            <w:color w:val="000000"/>
            <w:szCs w:val="24"/>
            <w:lang w:val="en-GB"/>
          </w:rPr>
          <w:delText>Approving the budget.</w:delText>
        </w:r>
      </w:del>
    </w:p>
    <w:p w14:paraId="19AE55E8" w14:textId="37CA8E58" w:rsidR="00985232" w:rsidRPr="00403A07" w:rsidRDefault="00815E4A" w:rsidP="00403A07">
      <w:pPr>
        <w:pStyle w:val="Heading2"/>
        <w:spacing w:before="240"/>
        <w:rPr>
          <w:bCs/>
          <w:u w:val="none"/>
          <w:lang w:val="en-GB"/>
        </w:rPr>
      </w:pPr>
      <w:bookmarkStart w:id="540" w:name="_Toc161845233"/>
      <w:del w:id="541" w:author="Kilgour, Allison" w:date="2024-03-12T11:12:00Z">
        <w:r w:rsidRPr="00403A07">
          <w:rPr>
            <w:bCs/>
            <w:u w:val="none"/>
            <w:lang w:val="en-GB"/>
          </w:rPr>
          <w:delText>5</w:delText>
        </w:r>
      </w:del>
      <w:ins w:id="542" w:author="Kilgour, Allison" w:date="2024-03-12T11:12:00Z">
        <w:r w:rsidR="00403A07" w:rsidRPr="00403A07">
          <w:rPr>
            <w:bCs/>
            <w:u w:val="none"/>
            <w:lang w:val="en-GB"/>
          </w:rPr>
          <w:t>6</w:t>
        </w:r>
      </w:ins>
      <w:r w:rsidRPr="00403A07">
        <w:rPr>
          <w:bCs/>
          <w:u w:val="none"/>
          <w:lang w:val="en-GB"/>
        </w:rPr>
        <w:t>.0</w:t>
      </w:r>
      <w:r w:rsidR="00F66FD6" w:rsidRPr="00403A07">
        <w:rPr>
          <w:bCs/>
          <w:u w:val="none"/>
          <w:lang w:val="en-GB"/>
        </w:rPr>
        <w:t>3</w:t>
      </w:r>
      <w:r w:rsidRPr="00403A07">
        <w:rPr>
          <w:bCs/>
          <w:u w:val="none"/>
          <w:lang w:val="en-GB"/>
        </w:rPr>
        <w:tab/>
        <w:t>Special Meetings</w:t>
      </w:r>
      <w:bookmarkEnd w:id="540"/>
      <w:r w:rsidRPr="00403A07">
        <w:rPr>
          <w:bCs/>
          <w:u w:val="none"/>
          <w:lang w:val="en-GB"/>
        </w:rPr>
        <w:t xml:space="preserve"> </w:t>
      </w:r>
    </w:p>
    <w:p w14:paraId="574EFD0B" w14:textId="77777777" w:rsidR="00870CCF" w:rsidRDefault="00815E4A" w:rsidP="00870CCF">
      <w:pPr>
        <w:pStyle w:val="Body"/>
        <w:widowControl/>
        <w:numPr>
          <w:ilvl w:val="0"/>
          <w:numId w:val="96"/>
        </w:numPr>
        <w:spacing w:before="240"/>
        <w:rPr>
          <w:rFonts w:cs="Arial"/>
          <w:color w:val="000000"/>
          <w:szCs w:val="24"/>
          <w:lang w:val="en-GB"/>
        </w:rPr>
      </w:pPr>
      <w:ins w:id="543" w:author="Kilgour, Allison" w:date="2024-03-07T17:59:00Z">
        <w:r w:rsidRPr="005E6641">
          <w:rPr>
            <w:rFonts w:cs="Arial"/>
            <w:color w:val="000000"/>
            <w:szCs w:val="24"/>
            <w:lang w:val="en-GB"/>
          </w:rPr>
          <w:t xml:space="preserve">Special </w:t>
        </w:r>
      </w:ins>
      <w:ins w:id="544" w:author="Kilgour, Allison" w:date="2024-03-12T17:41:00Z">
        <w:r w:rsidR="004F118A">
          <w:rPr>
            <w:rFonts w:cs="Arial"/>
            <w:color w:val="000000"/>
            <w:szCs w:val="24"/>
            <w:lang w:val="en-GB"/>
          </w:rPr>
          <w:t>m</w:t>
        </w:r>
      </w:ins>
      <w:del w:id="545" w:author="Kilgour, Allison" w:date="2024-03-12T17:41:00Z">
        <w:r w:rsidR="004F118A">
          <w:rPr>
            <w:rFonts w:cs="Arial"/>
            <w:color w:val="000000"/>
            <w:szCs w:val="24"/>
            <w:lang w:val="en-GB"/>
          </w:rPr>
          <w:delText>M</w:delText>
        </w:r>
      </w:del>
      <w:ins w:id="546" w:author="Kilgour, Allison" w:date="2024-03-07T17:59:00Z">
        <w:r w:rsidRPr="005E6641">
          <w:rPr>
            <w:rFonts w:cs="Arial"/>
            <w:color w:val="000000"/>
            <w:szCs w:val="24"/>
            <w:lang w:val="en-GB"/>
          </w:rPr>
          <w:t xml:space="preserve">eetings of </w:t>
        </w:r>
      </w:ins>
      <w:ins w:id="547" w:author="Kilgour, Allison" w:date="2024-03-12T17:41:00Z">
        <w:r w:rsidR="004F118A">
          <w:rPr>
            <w:rFonts w:cs="Arial"/>
            <w:color w:val="000000"/>
            <w:szCs w:val="24"/>
            <w:lang w:val="en-GB"/>
          </w:rPr>
          <w:t>members</w:t>
        </w:r>
      </w:ins>
      <w:ins w:id="548" w:author="Kilgour, Allison" w:date="2024-03-07T17:59:00Z">
        <w:r w:rsidRPr="005E6641">
          <w:rPr>
            <w:rFonts w:cs="Arial"/>
            <w:color w:val="000000"/>
            <w:szCs w:val="24"/>
            <w:lang w:val="en-GB"/>
          </w:rPr>
          <w:t xml:space="preserve"> </w:t>
        </w:r>
      </w:ins>
      <w:ins w:id="549" w:author="Kilgour, Allison" w:date="2024-03-12T17:41:00Z">
        <w:r w:rsidR="004F118A">
          <w:rPr>
            <w:rFonts w:cs="Arial"/>
            <w:color w:val="000000"/>
            <w:szCs w:val="24"/>
            <w:lang w:val="en-GB"/>
          </w:rPr>
          <w:t>may</w:t>
        </w:r>
      </w:ins>
      <w:ins w:id="550" w:author="Kilgour, Allison" w:date="2024-03-07T17:59:00Z">
        <w:r w:rsidRPr="005E6641">
          <w:rPr>
            <w:rFonts w:cs="Arial"/>
            <w:color w:val="000000"/>
            <w:szCs w:val="24"/>
            <w:lang w:val="en-GB"/>
          </w:rPr>
          <w:t xml:space="preserve"> be held</w:t>
        </w:r>
      </w:ins>
      <w:ins w:id="551" w:author="Kilgour, Allison" w:date="2024-03-07T18:01:00Z">
        <w:r w:rsidR="00B25A61" w:rsidRPr="005E6641">
          <w:rPr>
            <w:rFonts w:cs="Arial"/>
            <w:color w:val="000000"/>
            <w:szCs w:val="24"/>
            <w:lang w:val="en-GB"/>
          </w:rPr>
          <w:t>, at any time</w:t>
        </w:r>
      </w:ins>
      <w:ins w:id="552" w:author="Kilgour, Allison" w:date="2024-03-19T11:54:00Z">
        <w:r>
          <w:rPr>
            <w:rFonts w:cs="Arial"/>
            <w:color w:val="000000"/>
            <w:szCs w:val="24"/>
            <w:lang w:val="en-GB"/>
          </w:rPr>
          <w:t xml:space="preserve"> provided the notice requirement in </w:t>
        </w:r>
        <w:r w:rsidRPr="00870CCF">
          <w:rPr>
            <w:rFonts w:cs="Arial"/>
            <w:color w:val="000000"/>
            <w:szCs w:val="24"/>
            <w:highlight w:val="cyan"/>
            <w:lang w:val="en-GB"/>
          </w:rPr>
          <w:t>Article 6.06 is met</w:t>
        </w:r>
      </w:ins>
      <w:ins w:id="553" w:author="Kilgour, Allison" w:date="2024-03-07T18:01:00Z">
        <w:r w:rsidR="00B25A61" w:rsidRPr="005E6641">
          <w:rPr>
            <w:rFonts w:cs="Arial"/>
            <w:color w:val="000000"/>
            <w:szCs w:val="24"/>
            <w:lang w:val="en-GB"/>
          </w:rPr>
          <w:t>,</w:t>
        </w:r>
      </w:ins>
      <w:ins w:id="554" w:author="Kilgour, Allison" w:date="2024-03-07T17:59:00Z">
        <w:r>
          <w:rPr>
            <w:rFonts w:cs="Arial"/>
            <w:color w:val="000000"/>
            <w:szCs w:val="24"/>
            <w:lang w:val="en-GB"/>
          </w:rPr>
          <w:t xml:space="preserve"> at the call of</w:t>
        </w:r>
      </w:ins>
      <w:ins w:id="555" w:author="Kilgour, Allison" w:date="2024-03-19T11:55:00Z">
        <w:r>
          <w:rPr>
            <w:rFonts w:cs="Arial"/>
            <w:color w:val="000000"/>
            <w:szCs w:val="24"/>
            <w:lang w:val="en-GB"/>
          </w:rPr>
          <w:t>:</w:t>
        </w:r>
      </w:ins>
      <w:del w:id="556" w:author="Kilgour, Allison" w:date="2024-03-07T18:00:00Z">
        <w:r w:rsidR="00985232" w:rsidRPr="005E6641">
          <w:rPr>
            <w:rFonts w:cs="Arial"/>
            <w:color w:val="000000"/>
            <w:szCs w:val="24"/>
            <w:lang w:val="en-GB"/>
          </w:rPr>
          <w:delText xml:space="preserve">The Board, </w:delText>
        </w:r>
      </w:del>
    </w:p>
    <w:p w14:paraId="2ECAD28E" w14:textId="77777777" w:rsidR="00870CCF" w:rsidRDefault="00815E4A" w:rsidP="00870CCF">
      <w:pPr>
        <w:pStyle w:val="Body"/>
        <w:widowControl/>
        <w:numPr>
          <w:ilvl w:val="0"/>
          <w:numId w:val="97"/>
        </w:numPr>
        <w:spacing w:before="240"/>
        <w:rPr>
          <w:rFonts w:cs="Arial"/>
          <w:color w:val="000000"/>
          <w:szCs w:val="24"/>
          <w:lang w:val="en-GB"/>
        </w:rPr>
      </w:pPr>
      <w:r w:rsidRPr="005E6641">
        <w:rPr>
          <w:rFonts w:cs="Arial"/>
          <w:color w:val="000000"/>
          <w:szCs w:val="24"/>
          <w:lang w:val="en-GB"/>
        </w:rPr>
        <w:t xml:space="preserve">the President, </w:t>
      </w:r>
      <w:del w:id="557" w:author="Kilgour, Allison" w:date="2024-03-07T18:00:00Z">
        <w:r w:rsidRPr="005E6641">
          <w:rPr>
            <w:rFonts w:cs="Arial"/>
            <w:color w:val="000000"/>
            <w:szCs w:val="24"/>
            <w:lang w:val="en-GB"/>
          </w:rPr>
          <w:delText xml:space="preserve">the Secretary, </w:delText>
        </w:r>
      </w:del>
    </w:p>
    <w:p w14:paraId="7EEEC9D7" w14:textId="77777777" w:rsidR="00870CCF" w:rsidRDefault="00815E4A" w:rsidP="00870CCF">
      <w:pPr>
        <w:pStyle w:val="Body"/>
        <w:widowControl/>
        <w:numPr>
          <w:ilvl w:val="0"/>
          <w:numId w:val="97"/>
        </w:numPr>
        <w:spacing w:before="240"/>
        <w:rPr>
          <w:rFonts w:cs="Arial"/>
          <w:color w:val="000000"/>
          <w:szCs w:val="24"/>
          <w:lang w:val="en-GB"/>
        </w:rPr>
      </w:pPr>
      <w:r w:rsidRPr="00870CCF">
        <w:rPr>
          <w:rFonts w:cs="Arial"/>
          <w:color w:val="000000"/>
          <w:szCs w:val="24"/>
          <w:lang w:val="en-GB"/>
        </w:rPr>
        <w:t xml:space="preserve">any five </w:t>
      </w:r>
      <w:ins w:id="558" w:author="Kilgour, Allison" w:date="2024-03-07T18:00:00Z">
        <w:r w:rsidR="00E47FDC" w:rsidRPr="00870CCF">
          <w:rPr>
            <w:rFonts w:cs="Arial"/>
            <w:color w:val="000000"/>
            <w:szCs w:val="24"/>
            <w:lang w:val="en-GB"/>
          </w:rPr>
          <w:t xml:space="preserve">(5) </w:t>
        </w:r>
      </w:ins>
      <w:r w:rsidRPr="00870CCF">
        <w:rPr>
          <w:rFonts w:cs="Arial"/>
          <w:color w:val="000000"/>
          <w:szCs w:val="24"/>
          <w:lang w:val="en-GB"/>
        </w:rPr>
        <w:t>members of the Board; or</w:t>
      </w:r>
    </w:p>
    <w:p w14:paraId="50225F33" w14:textId="3BD1E945" w:rsidR="008A3C56" w:rsidRPr="00870CCF" w:rsidRDefault="00815E4A" w:rsidP="00870CCF">
      <w:pPr>
        <w:pStyle w:val="Body"/>
        <w:widowControl/>
        <w:numPr>
          <w:ilvl w:val="0"/>
          <w:numId w:val="97"/>
        </w:numPr>
        <w:spacing w:before="240"/>
        <w:rPr>
          <w:ins w:id="559" w:author="Kilgour, Allison" w:date="2024-03-19T11:54:00Z"/>
          <w:rFonts w:cs="Arial"/>
          <w:color w:val="000000"/>
          <w:szCs w:val="24"/>
          <w:lang w:val="en-GB"/>
        </w:rPr>
      </w:pPr>
      <w:ins w:id="560" w:author="Kilgour, Allison" w:date="2024-03-19T11:55:00Z">
        <w:r w:rsidRPr="00870CCF">
          <w:rPr>
            <w:rFonts w:cs="Arial"/>
            <w:color w:val="000000"/>
            <w:szCs w:val="24"/>
            <w:lang w:val="en-GB"/>
          </w:rPr>
          <w:t>any fifty (50) voting members of the C</w:t>
        </w:r>
      </w:ins>
      <w:ins w:id="561" w:author="Kilgour, Allison" w:date="2024-03-19T11:56:00Z">
        <w:r w:rsidRPr="00870CCF">
          <w:rPr>
            <w:rFonts w:cs="Arial"/>
            <w:color w:val="000000"/>
            <w:szCs w:val="24"/>
            <w:lang w:val="en-GB"/>
          </w:rPr>
          <w:t>orporation.</w:t>
        </w:r>
      </w:ins>
      <w:del w:id="562" w:author="Kilgour, Allison" w:date="2024-03-07T18:01:00Z">
        <w:r w:rsidR="00985232" w:rsidRPr="00870CCF">
          <w:rPr>
            <w:rFonts w:cs="Arial"/>
            <w:color w:val="000000"/>
            <w:szCs w:val="24"/>
            <w:lang w:val="en-GB"/>
          </w:rPr>
          <w:delText>,</w:delText>
        </w:r>
      </w:del>
      <w:del w:id="563" w:author="Kilgour, Allison" w:date="2024-03-07T18:02:00Z">
        <w:r w:rsidR="00985232" w:rsidRPr="00870CCF">
          <w:rPr>
            <w:rFonts w:cs="Arial"/>
            <w:color w:val="000000"/>
            <w:szCs w:val="24"/>
            <w:lang w:val="en-GB"/>
          </w:rPr>
          <w:delText xml:space="preserve"> shall have the right to call a special meeting of members at any time</w:delText>
        </w:r>
      </w:del>
      <w:r w:rsidR="00985232" w:rsidRPr="00870CCF">
        <w:rPr>
          <w:rFonts w:cs="Arial"/>
          <w:color w:val="000000"/>
          <w:szCs w:val="24"/>
          <w:lang w:val="en-GB"/>
        </w:rPr>
        <w:t>.</w:t>
      </w:r>
    </w:p>
    <w:p w14:paraId="1E6A128C" w14:textId="4246C4A9" w:rsidR="00870CCF" w:rsidRDefault="00815E4A" w:rsidP="00870CCF">
      <w:pPr>
        <w:pStyle w:val="Body"/>
        <w:widowControl/>
        <w:numPr>
          <w:ilvl w:val="0"/>
          <w:numId w:val="96"/>
        </w:numPr>
        <w:spacing w:before="240"/>
        <w:rPr>
          <w:ins w:id="564" w:author="Kilgour, Allison" w:date="2024-03-19T11:57:00Z"/>
          <w:rFonts w:cs="Arial"/>
          <w:color w:val="000000"/>
          <w:szCs w:val="24"/>
          <w:lang w:val="en-GB"/>
        </w:rPr>
      </w:pPr>
      <w:ins w:id="565" w:author="Kilgour, Allison" w:date="2024-03-19T11:56:00Z">
        <w:r>
          <w:rPr>
            <w:rFonts w:cs="Arial"/>
            <w:color w:val="000000"/>
            <w:szCs w:val="24"/>
            <w:lang w:val="en-GB"/>
          </w:rPr>
          <w:lastRenderedPageBreak/>
          <w:t xml:space="preserve">Where a special meeting is called under </w:t>
        </w:r>
        <w:r w:rsidRPr="000061F3">
          <w:rPr>
            <w:rFonts w:cs="Arial"/>
            <w:color w:val="000000"/>
            <w:szCs w:val="24"/>
            <w:highlight w:val="cyan"/>
            <w:lang w:val="en-GB"/>
          </w:rPr>
          <w:t>Article 6.03(</w:t>
        </w:r>
      </w:ins>
      <w:ins w:id="566" w:author="Kilgour, Allison" w:date="2024-03-19T11:57:00Z">
        <w:r w:rsidRPr="000061F3">
          <w:rPr>
            <w:rFonts w:cs="Arial"/>
            <w:color w:val="000000"/>
            <w:szCs w:val="24"/>
            <w:highlight w:val="cyan"/>
            <w:lang w:val="en-GB"/>
          </w:rPr>
          <w:t>a</w:t>
        </w:r>
      </w:ins>
      <w:ins w:id="567" w:author="Kilgour, Allison" w:date="2024-03-19T11:56:00Z">
        <w:r w:rsidRPr="000061F3">
          <w:rPr>
            <w:rFonts w:cs="Arial"/>
            <w:color w:val="000000"/>
            <w:szCs w:val="24"/>
            <w:highlight w:val="cyan"/>
            <w:lang w:val="en-GB"/>
          </w:rPr>
          <w:t>)</w:t>
        </w:r>
      </w:ins>
      <w:ins w:id="568" w:author="Kilgour, Allison" w:date="2024-03-19T11:57:00Z">
        <w:r w:rsidRPr="000061F3">
          <w:rPr>
            <w:rFonts w:cs="Arial"/>
            <w:color w:val="000000"/>
            <w:szCs w:val="24"/>
            <w:highlight w:val="cyan"/>
            <w:lang w:val="en-GB"/>
          </w:rPr>
          <w:t>(iii)</w:t>
        </w:r>
      </w:ins>
      <w:ins w:id="569" w:author="Kilgour, Allison" w:date="2024-03-19T11:56:00Z">
        <w:r>
          <w:rPr>
            <w:rFonts w:cs="Arial"/>
            <w:color w:val="000000"/>
            <w:szCs w:val="24"/>
            <w:lang w:val="en-GB"/>
          </w:rPr>
          <w:t xml:space="preserve">, the following applies: </w:t>
        </w:r>
      </w:ins>
    </w:p>
    <w:p w14:paraId="2FF34F8D" w14:textId="4EFB9340" w:rsidR="00870CCF" w:rsidRDefault="00815E4A" w:rsidP="00870CCF">
      <w:pPr>
        <w:pStyle w:val="Body"/>
        <w:widowControl/>
        <w:numPr>
          <w:ilvl w:val="0"/>
          <w:numId w:val="98"/>
        </w:numPr>
        <w:spacing w:before="240"/>
        <w:rPr>
          <w:ins w:id="570" w:author="Kilgour, Allison" w:date="2024-03-19T11:58:00Z"/>
          <w:rFonts w:cs="Arial"/>
          <w:color w:val="000000"/>
          <w:szCs w:val="24"/>
          <w:lang w:val="en-GB"/>
        </w:rPr>
      </w:pPr>
      <w:ins w:id="571" w:author="Kilgour, Allison" w:date="2024-03-19T12:00:00Z">
        <w:r>
          <w:rPr>
            <w:rFonts w:cs="Arial"/>
            <w:color w:val="000000"/>
            <w:szCs w:val="24"/>
            <w:lang w:val="en-GB"/>
          </w:rPr>
          <w:t>T</w:t>
        </w:r>
      </w:ins>
      <w:ins w:id="572" w:author="Kilgour, Allison" w:date="2024-03-19T11:57:00Z">
        <w:r>
          <w:rPr>
            <w:rFonts w:cs="Arial"/>
            <w:color w:val="000000"/>
            <w:szCs w:val="24"/>
            <w:lang w:val="en-GB"/>
          </w:rPr>
          <w:t>he fifty (50) members calling a special meeting must provide</w:t>
        </w:r>
      </w:ins>
      <w:ins w:id="573" w:author="Kilgour, Allison" w:date="2024-03-19T12:00:00Z">
        <w:r>
          <w:rPr>
            <w:rFonts w:cs="Arial"/>
            <w:color w:val="000000"/>
            <w:szCs w:val="24"/>
            <w:lang w:val="en-GB"/>
          </w:rPr>
          <w:t>, in writing</w:t>
        </w:r>
      </w:ins>
      <w:ins w:id="574" w:author="Kilgour, Allison" w:date="2024-03-19T11:58:00Z">
        <w:r>
          <w:rPr>
            <w:rFonts w:cs="Arial"/>
            <w:color w:val="000000"/>
            <w:szCs w:val="24"/>
            <w:lang w:val="en-GB"/>
          </w:rPr>
          <w:t>:</w:t>
        </w:r>
      </w:ins>
    </w:p>
    <w:p w14:paraId="38B88D1C" w14:textId="2E571D40" w:rsidR="005D4729" w:rsidRDefault="00815E4A" w:rsidP="00904ED7">
      <w:pPr>
        <w:pStyle w:val="Body"/>
        <w:widowControl/>
        <w:numPr>
          <w:ilvl w:val="0"/>
          <w:numId w:val="99"/>
        </w:numPr>
        <w:spacing w:before="240"/>
        <w:rPr>
          <w:ins w:id="575" w:author="Kilgour, Allison" w:date="2024-03-19T11:58:00Z"/>
          <w:rFonts w:cs="Arial"/>
          <w:color w:val="000000"/>
          <w:szCs w:val="24"/>
          <w:lang w:val="en-GB"/>
        </w:rPr>
      </w:pPr>
      <w:ins w:id="576" w:author="Kilgour, Allison" w:date="2024-03-19T11:58:00Z">
        <w:r>
          <w:rPr>
            <w:rFonts w:cs="Arial"/>
            <w:color w:val="000000"/>
            <w:szCs w:val="24"/>
            <w:lang w:val="en-GB"/>
          </w:rPr>
          <w:t>each member's first and last name;</w:t>
        </w:r>
      </w:ins>
    </w:p>
    <w:p w14:paraId="5F09E735" w14:textId="49E3B153" w:rsidR="005D4729" w:rsidRDefault="00815E4A" w:rsidP="00904ED7">
      <w:pPr>
        <w:pStyle w:val="Body"/>
        <w:widowControl/>
        <w:numPr>
          <w:ilvl w:val="0"/>
          <w:numId w:val="99"/>
        </w:numPr>
        <w:spacing w:before="240"/>
        <w:rPr>
          <w:ins w:id="577" w:author="Kilgour, Allison" w:date="2024-03-19T11:58:00Z"/>
          <w:rFonts w:cs="Arial"/>
          <w:color w:val="000000"/>
          <w:szCs w:val="24"/>
          <w:lang w:val="en-GB"/>
        </w:rPr>
      </w:pPr>
      <w:ins w:id="578" w:author="Kilgour, Allison" w:date="2024-03-19T11:58:00Z">
        <w:r>
          <w:rPr>
            <w:rFonts w:cs="Arial"/>
            <w:color w:val="000000"/>
            <w:szCs w:val="24"/>
            <w:lang w:val="en-GB"/>
          </w:rPr>
          <w:t xml:space="preserve">either a phone number or email address for each member; </w:t>
        </w:r>
      </w:ins>
    </w:p>
    <w:p w14:paraId="53CB7073" w14:textId="4216AA17" w:rsidR="005D4729" w:rsidRDefault="00815E4A" w:rsidP="00904ED7">
      <w:pPr>
        <w:pStyle w:val="Body"/>
        <w:widowControl/>
        <w:numPr>
          <w:ilvl w:val="0"/>
          <w:numId w:val="99"/>
        </w:numPr>
        <w:spacing w:before="240"/>
        <w:rPr>
          <w:ins w:id="579" w:author="Kilgour, Allison" w:date="2024-03-19T11:59:00Z"/>
          <w:rFonts w:cs="Arial"/>
          <w:color w:val="000000"/>
          <w:szCs w:val="24"/>
          <w:lang w:val="en-GB"/>
        </w:rPr>
      </w:pPr>
      <w:ins w:id="580" w:author="Kilgour, Allison" w:date="2024-03-19T12:00:00Z">
        <w:r>
          <w:rPr>
            <w:rFonts w:cs="Arial"/>
            <w:color w:val="000000"/>
            <w:szCs w:val="24"/>
            <w:lang w:val="en-GB"/>
          </w:rPr>
          <w:t xml:space="preserve">the </w:t>
        </w:r>
      </w:ins>
      <w:ins w:id="581" w:author="Kilgour, Allison" w:date="2024-03-19T11:59:00Z">
        <w:r>
          <w:rPr>
            <w:rFonts w:cs="Arial"/>
            <w:color w:val="000000"/>
            <w:szCs w:val="24"/>
            <w:lang w:val="en-GB"/>
          </w:rPr>
          <w:t xml:space="preserve">signature of each member; </w:t>
        </w:r>
      </w:ins>
    </w:p>
    <w:p w14:paraId="3D1693C1" w14:textId="24B53203" w:rsidR="005D4729" w:rsidRDefault="00815E4A" w:rsidP="00904ED7">
      <w:pPr>
        <w:pStyle w:val="Body"/>
        <w:widowControl/>
        <w:numPr>
          <w:ilvl w:val="0"/>
          <w:numId w:val="99"/>
        </w:numPr>
        <w:spacing w:before="240"/>
        <w:rPr>
          <w:ins w:id="582" w:author="Kilgour, Allison" w:date="2024-03-19T11:59:00Z"/>
          <w:rFonts w:cs="Arial"/>
          <w:color w:val="000000"/>
          <w:szCs w:val="24"/>
          <w:lang w:val="en-GB"/>
        </w:rPr>
      </w:pPr>
      <w:ins w:id="583" w:author="Kilgour, Allison" w:date="2024-03-19T11:59:00Z">
        <w:r>
          <w:rPr>
            <w:rFonts w:cs="Arial"/>
            <w:color w:val="000000"/>
            <w:szCs w:val="24"/>
            <w:lang w:val="en-GB"/>
          </w:rPr>
          <w:t xml:space="preserve">a main point of contact for the group of members; and </w:t>
        </w:r>
      </w:ins>
    </w:p>
    <w:p w14:paraId="1472D2DA" w14:textId="62A45C50" w:rsidR="005D4729" w:rsidRDefault="00815E4A" w:rsidP="00904ED7">
      <w:pPr>
        <w:pStyle w:val="Body"/>
        <w:widowControl/>
        <w:numPr>
          <w:ilvl w:val="0"/>
          <w:numId w:val="99"/>
        </w:numPr>
        <w:spacing w:before="240"/>
        <w:rPr>
          <w:ins w:id="584" w:author="Kilgour, Allison" w:date="2024-03-19T11:59:00Z"/>
          <w:rFonts w:cs="Arial"/>
          <w:color w:val="000000"/>
          <w:szCs w:val="24"/>
          <w:lang w:val="en-GB"/>
        </w:rPr>
      </w:pPr>
      <w:ins w:id="585" w:author="Kilgour, Allison" w:date="2024-03-19T11:59:00Z">
        <w:r>
          <w:rPr>
            <w:rFonts w:cs="Arial"/>
            <w:color w:val="000000"/>
            <w:szCs w:val="24"/>
            <w:lang w:val="en-GB"/>
          </w:rPr>
          <w:t xml:space="preserve">the purpose for calling the special meeting. </w:t>
        </w:r>
      </w:ins>
    </w:p>
    <w:p w14:paraId="56765B2D" w14:textId="0A07D440" w:rsidR="005D4729" w:rsidRDefault="00815E4A" w:rsidP="005D4729">
      <w:pPr>
        <w:pStyle w:val="Body"/>
        <w:widowControl/>
        <w:numPr>
          <w:ilvl w:val="0"/>
          <w:numId w:val="98"/>
        </w:numPr>
        <w:spacing w:before="240"/>
        <w:rPr>
          <w:ins w:id="586" w:author="Kilgour, Allison" w:date="2024-03-19T12:00:00Z"/>
          <w:rFonts w:cs="Arial"/>
          <w:color w:val="000000"/>
          <w:szCs w:val="24"/>
          <w:lang w:val="en-GB"/>
        </w:rPr>
      </w:pPr>
      <w:ins w:id="587" w:author="Kilgour, Allison" w:date="2024-03-19T12:00:00Z">
        <w:r>
          <w:rPr>
            <w:rFonts w:cs="Arial"/>
            <w:color w:val="000000"/>
            <w:szCs w:val="24"/>
            <w:lang w:val="en-GB"/>
          </w:rPr>
          <w:t>The list of information outlined in Article 6.03(b)(</w:t>
        </w:r>
        <w:proofErr w:type="spellStart"/>
        <w:r>
          <w:rPr>
            <w:rFonts w:cs="Arial"/>
            <w:color w:val="000000"/>
            <w:szCs w:val="24"/>
            <w:lang w:val="en-GB"/>
          </w:rPr>
          <w:t>i</w:t>
        </w:r>
        <w:proofErr w:type="spellEnd"/>
        <w:r>
          <w:rPr>
            <w:rFonts w:cs="Arial"/>
            <w:color w:val="000000"/>
            <w:szCs w:val="24"/>
            <w:lang w:val="en-GB"/>
          </w:rPr>
          <w:t xml:space="preserve">) must be submitted to the RTAM office for verification of members. </w:t>
        </w:r>
      </w:ins>
    </w:p>
    <w:p w14:paraId="69663E77" w14:textId="4ADFE08F" w:rsidR="005D4729" w:rsidRDefault="00815E4A" w:rsidP="005D4729">
      <w:pPr>
        <w:pStyle w:val="Body"/>
        <w:widowControl/>
        <w:numPr>
          <w:ilvl w:val="0"/>
          <w:numId w:val="98"/>
        </w:numPr>
        <w:spacing w:before="240"/>
        <w:rPr>
          <w:ins w:id="588" w:author="Kilgour, Allison" w:date="2024-03-19T12:02:00Z"/>
          <w:rFonts w:cs="Arial"/>
          <w:color w:val="000000"/>
          <w:szCs w:val="24"/>
          <w:lang w:val="en-GB"/>
        </w:rPr>
      </w:pPr>
      <w:ins w:id="589" w:author="Kilgour, Allison" w:date="2024-03-19T12:01:00Z">
        <w:r>
          <w:rPr>
            <w:rFonts w:cs="Arial"/>
            <w:color w:val="000000"/>
            <w:szCs w:val="24"/>
            <w:lang w:val="en-GB"/>
          </w:rPr>
          <w:t xml:space="preserve">Following </w:t>
        </w:r>
      </w:ins>
      <w:ins w:id="590" w:author="Kilgour, Allison" w:date="2024-03-19T12:02:00Z">
        <w:r>
          <w:rPr>
            <w:rFonts w:cs="Arial"/>
            <w:color w:val="000000"/>
            <w:szCs w:val="24"/>
            <w:lang w:val="en-GB"/>
          </w:rPr>
          <w:t>verification</w:t>
        </w:r>
      </w:ins>
      <w:ins w:id="591" w:author="Kilgour, Allison" w:date="2024-03-19T12:01:00Z">
        <w:r>
          <w:rPr>
            <w:rFonts w:cs="Arial"/>
            <w:color w:val="000000"/>
            <w:szCs w:val="24"/>
            <w:lang w:val="en-GB"/>
          </w:rPr>
          <w:t xml:space="preserve"> of members, if at least fifty (5</w:t>
        </w:r>
      </w:ins>
      <w:ins w:id="592" w:author="Kilgour, Allison" w:date="2024-03-19T12:02:00Z">
        <w:r>
          <w:rPr>
            <w:rFonts w:cs="Arial"/>
            <w:color w:val="000000"/>
            <w:szCs w:val="24"/>
            <w:lang w:val="en-GB"/>
          </w:rPr>
          <w:t xml:space="preserve">0) members have in fact signed the call for a special meeting, the request will be shared with the Board of Directors through the President. </w:t>
        </w:r>
      </w:ins>
    </w:p>
    <w:p w14:paraId="09B6A58B" w14:textId="75202B1F" w:rsidR="00E15B6A" w:rsidRDefault="00815E4A" w:rsidP="005D4729">
      <w:pPr>
        <w:pStyle w:val="Body"/>
        <w:widowControl/>
        <w:numPr>
          <w:ilvl w:val="0"/>
          <w:numId w:val="98"/>
        </w:numPr>
        <w:spacing w:before="240"/>
        <w:rPr>
          <w:ins w:id="593" w:author="Kilgour, Allison" w:date="2024-03-19T12:03:00Z"/>
          <w:rFonts w:cs="Arial"/>
          <w:color w:val="000000"/>
          <w:szCs w:val="24"/>
          <w:lang w:val="en-GB"/>
        </w:rPr>
      </w:pPr>
      <w:ins w:id="594" w:author="Kilgour, Allison" w:date="2024-03-19T12:02:00Z">
        <w:r>
          <w:rPr>
            <w:rFonts w:cs="Arial"/>
            <w:color w:val="000000"/>
            <w:szCs w:val="24"/>
            <w:lang w:val="en-GB"/>
          </w:rPr>
          <w:t xml:space="preserve">The Board will review the reason stated for calling a special meeting </w:t>
        </w:r>
      </w:ins>
      <w:ins w:id="595" w:author="Kilgour, Allison" w:date="2024-03-19T12:03:00Z">
        <w:r>
          <w:rPr>
            <w:rFonts w:cs="Arial"/>
            <w:color w:val="000000"/>
            <w:szCs w:val="24"/>
            <w:lang w:val="en-GB"/>
          </w:rPr>
          <w:t xml:space="preserve">of members </w:t>
        </w:r>
      </w:ins>
      <w:ins w:id="596" w:author="Kilgour, Allison" w:date="2024-03-19T12:02:00Z">
        <w:r>
          <w:rPr>
            <w:rFonts w:cs="Arial"/>
            <w:color w:val="000000"/>
            <w:szCs w:val="24"/>
            <w:lang w:val="en-GB"/>
          </w:rPr>
          <w:t xml:space="preserve">and ensure the meeting is within the parameters permitted for </w:t>
        </w:r>
      </w:ins>
      <w:ins w:id="597" w:author="Kilgour, Allison" w:date="2024-03-19T12:03:00Z">
        <w:r>
          <w:rPr>
            <w:rFonts w:cs="Arial"/>
            <w:color w:val="000000"/>
            <w:szCs w:val="24"/>
            <w:lang w:val="en-GB"/>
          </w:rPr>
          <w:t xml:space="preserve">meetings of members. </w:t>
        </w:r>
      </w:ins>
    </w:p>
    <w:p w14:paraId="28C43B12" w14:textId="7C2F8F34" w:rsidR="00E15B6A" w:rsidRDefault="00815E4A" w:rsidP="005D4729">
      <w:pPr>
        <w:pStyle w:val="Body"/>
        <w:widowControl/>
        <w:numPr>
          <w:ilvl w:val="0"/>
          <w:numId w:val="98"/>
        </w:numPr>
        <w:spacing w:before="240"/>
        <w:rPr>
          <w:ins w:id="598" w:author="Kilgour, Allison" w:date="2024-03-19T12:04:00Z"/>
          <w:rFonts w:cs="Arial"/>
          <w:color w:val="000000"/>
          <w:szCs w:val="24"/>
          <w:lang w:val="en-GB"/>
        </w:rPr>
      </w:pPr>
      <w:ins w:id="599" w:author="Kilgour, Allison" w:date="2024-03-19T12:03:00Z">
        <w:r>
          <w:rPr>
            <w:rFonts w:cs="Arial"/>
            <w:color w:val="000000"/>
            <w:szCs w:val="24"/>
            <w:lang w:val="en-GB"/>
          </w:rPr>
          <w:t xml:space="preserve">Where the reason stated for calling a special meeting of members is within the parameters of such meetings, the Board will respond to the main point of contact for the </w:t>
        </w:r>
      </w:ins>
      <w:ins w:id="600" w:author="Kilgour, Allison" w:date="2024-03-19T12:04:00Z">
        <w:r>
          <w:rPr>
            <w:rFonts w:cs="Arial"/>
            <w:color w:val="000000"/>
            <w:szCs w:val="24"/>
            <w:lang w:val="en-GB"/>
          </w:rPr>
          <w:t xml:space="preserve">group of members to confirm the calling of a special meeting of members. </w:t>
        </w:r>
      </w:ins>
      <w:ins w:id="601" w:author="Kilgour, Allison" w:date="2024-03-19T12:06:00Z">
        <w:r>
          <w:rPr>
            <w:rFonts w:cs="Arial"/>
            <w:color w:val="000000"/>
            <w:szCs w:val="24"/>
            <w:lang w:val="en-GB"/>
          </w:rPr>
          <w:t xml:space="preserve">The Board shall request any documentation from the group of members and will not provide notice of the special meeting until confirmation from the main point of contact that all necessary documentation has been received. </w:t>
        </w:r>
      </w:ins>
    </w:p>
    <w:p w14:paraId="6E7D630B" w14:textId="45774E9F" w:rsidR="00870CCF" w:rsidRPr="00904ED7" w:rsidRDefault="00815E4A" w:rsidP="00904ED7">
      <w:pPr>
        <w:pStyle w:val="Body"/>
        <w:widowControl/>
        <w:numPr>
          <w:ilvl w:val="0"/>
          <w:numId w:val="98"/>
        </w:numPr>
        <w:spacing w:before="240"/>
        <w:rPr>
          <w:rFonts w:cs="Arial"/>
          <w:color w:val="000000"/>
          <w:szCs w:val="24"/>
          <w:lang w:val="en-GB"/>
        </w:rPr>
      </w:pPr>
      <w:ins w:id="602" w:author="Kilgour, Allison" w:date="2024-03-19T12:04:00Z">
        <w:r>
          <w:rPr>
            <w:rFonts w:cs="Arial"/>
            <w:color w:val="000000"/>
            <w:szCs w:val="24"/>
            <w:lang w:val="en-GB"/>
          </w:rPr>
          <w:t>The special meeting of members shall conform with the Act and</w:t>
        </w:r>
      </w:ins>
      <w:ins w:id="603" w:author="Kilgour, Allison" w:date="2024-03-19T12:05:00Z">
        <w:r>
          <w:rPr>
            <w:rFonts w:cs="Arial"/>
            <w:color w:val="000000"/>
            <w:szCs w:val="24"/>
            <w:lang w:val="en-GB"/>
          </w:rPr>
          <w:t xml:space="preserve"> Bylaws, and at least 21 days' notice of the meeting shall be given to members within five (5) business days of </w:t>
        </w:r>
      </w:ins>
      <w:ins w:id="604" w:author="Kilgour, Allison" w:date="2024-03-19T12:07:00Z">
        <w:r>
          <w:rPr>
            <w:rFonts w:cs="Arial"/>
            <w:color w:val="000000"/>
            <w:szCs w:val="24"/>
            <w:lang w:val="en-GB"/>
          </w:rPr>
          <w:t>receipt of all supporting documentation from the main point of contact for the group of members</w:t>
        </w:r>
        <w:r w:rsidR="00904ED7">
          <w:rPr>
            <w:rFonts w:cs="Arial"/>
            <w:color w:val="000000"/>
            <w:szCs w:val="24"/>
            <w:lang w:val="en-GB"/>
          </w:rPr>
          <w:t xml:space="preserve">. Such documentation shall be sent out with the notice to members. </w:t>
        </w:r>
      </w:ins>
    </w:p>
    <w:p w14:paraId="51AB1107" w14:textId="6A3E9016" w:rsidR="008A3C56" w:rsidRPr="00403A07" w:rsidRDefault="00815E4A" w:rsidP="00403A07">
      <w:pPr>
        <w:pStyle w:val="Heading2"/>
        <w:spacing w:before="240"/>
        <w:rPr>
          <w:bCs/>
          <w:u w:val="none"/>
          <w:lang w:val="en-GB"/>
        </w:rPr>
      </w:pPr>
      <w:bookmarkStart w:id="605" w:name="_Toc161845234"/>
      <w:del w:id="606" w:author="Kilgour, Allison" w:date="2024-03-12T11:12:00Z">
        <w:r w:rsidRPr="00403A07">
          <w:rPr>
            <w:bCs/>
            <w:u w:val="none"/>
            <w:lang w:val="en-GB"/>
          </w:rPr>
          <w:delText>5</w:delText>
        </w:r>
      </w:del>
      <w:ins w:id="607" w:author="Kilgour, Allison" w:date="2024-03-12T11:12:00Z">
        <w:r w:rsidR="00403A07" w:rsidRPr="00403A07">
          <w:rPr>
            <w:bCs/>
            <w:u w:val="none"/>
            <w:lang w:val="en-GB"/>
          </w:rPr>
          <w:t>6</w:t>
        </w:r>
      </w:ins>
      <w:r w:rsidRPr="00403A07">
        <w:rPr>
          <w:bCs/>
          <w:u w:val="none"/>
          <w:lang w:val="en-GB"/>
        </w:rPr>
        <w:t>.0</w:t>
      </w:r>
      <w:r w:rsidR="00F66FD6" w:rsidRPr="00403A07">
        <w:rPr>
          <w:bCs/>
          <w:u w:val="none"/>
          <w:lang w:val="en-GB"/>
        </w:rPr>
        <w:t>4</w:t>
      </w:r>
      <w:r w:rsidRPr="00403A07">
        <w:rPr>
          <w:bCs/>
          <w:u w:val="none"/>
          <w:lang w:val="en-GB"/>
        </w:rPr>
        <w:tab/>
        <w:t>Place of Meetings</w:t>
      </w:r>
      <w:bookmarkEnd w:id="605"/>
    </w:p>
    <w:p w14:paraId="3D998F2C" w14:textId="71713A3D" w:rsidR="00166901" w:rsidRDefault="00815E4A" w:rsidP="00105387">
      <w:pPr>
        <w:pStyle w:val="Body"/>
        <w:spacing w:before="240"/>
        <w:rPr>
          <w:ins w:id="608" w:author="Kilgour, Allison" w:date="2024-03-19T10:33:00Z"/>
          <w:rFonts w:cs="Arial"/>
          <w:bCs/>
          <w:color w:val="000000"/>
          <w:szCs w:val="24"/>
          <w:lang w:val="en-GB"/>
        </w:rPr>
      </w:pPr>
      <w:ins w:id="609" w:author="Kilgour, Allison" w:date="2024-03-19T10:33:00Z">
        <w:r>
          <w:rPr>
            <w:rFonts w:cs="Arial"/>
            <w:bCs/>
            <w:color w:val="000000"/>
            <w:szCs w:val="24"/>
            <w:lang w:val="en-GB"/>
          </w:rPr>
          <w:t>All meetings of members may be held using a hybrid model, meaning members can attend in person or virtually.</w:t>
        </w:r>
      </w:ins>
    </w:p>
    <w:p w14:paraId="13EE4B84" w14:textId="35A6084F" w:rsidR="00166901" w:rsidRDefault="00815E4A" w:rsidP="00105387">
      <w:pPr>
        <w:pStyle w:val="Body"/>
        <w:spacing w:before="240"/>
        <w:rPr>
          <w:rFonts w:cs="Arial"/>
          <w:bCs/>
          <w:color w:val="000000"/>
          <w:szCs w:val="24"/>
          <w:lang w:val="en-GB"/>
        </w:rPr>
      </w:pPr>
      <w:r w:rsidRPr="005E6641">
        <w:rPr>
          <w:rFonts w:cs="Arial"/>
          <w:bCs/>
          <w:color w:val="000000"/>
          <w:szCs w:val="24"/>
          <w:lang w:val="en-GB"/>
        </w:rPr>
        <w:t>Meetings of members shall be held</w:t>
      </w:r>
      <w:ins w:id="610" w:author="Kilgour, Allison" w:date="2024-03-19T10:33:00Z">
        <w:r>
          <w:rPr>
            <w:rFonts w:cs="Arial"/>
            <w:bCs/>
            <w:color w:val="000000"/>
            <w:szCs w:val="24"/>
            <w:lang w:val="en-GB"/>
          </w:rPr>
          <w:t xml:space="preserve"> at the following locations</w:t>
        </w:r>
      </w:ins>
      <w:ins w:id="611" w:author="Kilgour, Allison" w:date="2024-03-19T10:32:00Z">
        <w:r>
          <w:rPr>
            <w:rFonts w:cs="Arial"/>
            <w:bCs/>
            <w:color w:val="000000"/>
            <w:szCs w:val="24"/>
            <w:lang w:val="en-GB"/>
          </w:rPr>
          <w:t>:</w:t>
        </w:r>
      </w:ins>
      <w:ins w:id="612" w:author="Kilgour, Allison" w:date="2024-03-12T17:34:00Z">
        <w:r w:rsidR="00105387">
          <w:rPr>
            <w:rFonts w:cs="Arial"/>
            <w:bCs/>
            <w:color w:val="000000"/>
            <w:szCs w:val="24"/>
            <w:lang w:val="en-GB"/>
          </w:rPr>
          <w:t xml:space="preserve"> </w:t>
        </w:r>
      </w:ins>
    </w:p>
    <w:p w14:paraId="002B3093" w14:textId="77777777" w:rsidR="00166901" w:rsidRDefault="00815E4A" w:rsidP="00166901">
      <w:pPr>
        <w:pStyle w:val="Body"/>
        <w:numPr>
          <w:ilvl w:val="0"/>
          <w:numId w:val="94"/>
        </w:numPr>
        <w:spacing w:before="240"/>
        <w:rPr>
          <w:ins w:id="613" w:author="Kilgour, Allison" w:date="2024-03-19T10:33:00Z"/>
          <w:rFonts w:cs="Arial"/>
          <w:bCs/>
          <w:color w:val="000000"/>
          <w:szCs w:val="24"/>
          <w:lang w:val="en-GB"/>
        </w:rPr>
      </w:pPr>
      <w:ins w:id="614" w:author="Kilgour, Allison" w:date="2024-03-12T17:34:00Z">
        <w:r>
          <w:rPr>
            <w:rFonts w:cs="Arial"/>
            <w:bCs/>
            <w:color w:val="000000"/>
            <w:szCs w:val="24"/>
            <w:lang w:val="en-GB"/>
          </w:rPr>
          <w:lastRenderedPageBreak/>
          <w:t>for members attending in person,</w:t>
        </w:r>
      </w:ins>
      <w:r w:rsidR="008A3C56" w:rsidRPr="005E6641">
        <w:rPr>
          <w:rFonts w:cs="Arial"/>
          <w:bCs/>
          <w:color w:val="000000"/>
          <w:szCs w:val="24"/>
          <w:lang w:val="en-GB"/>
        </w:rPr>
        <w:t xml:space="preserve"> at the registered office of the Corporation</w:t>
      </w:r>
      <w:r>
        <w:rPr>
          <w:rFonts w:cs="Arial"/>
          <w:bCs/>
          <w:color w:val="000000"/>
          <w:szCs w:val="24"/>
          <w:lang w:val="en-GB"/>
        </w:rPr>
        <w:t>,</w:t>
      </w:r>
      <w:r w:rsidR="008A3C56" w:rsidRPr="005E6641">
        <w:rPr>
          <w:rFonts w:cs="Arial"/>
          <w:bCs/>
          <w:color w:val="000000"/>
          <w:szCs w:val="24"/>
          <w:lang w:val="en-GB"/>
        </w:rPr>
        <w:t xml:space="preserve"> or</w:t>
      </w:r>
      <w:r>
        <w:rPr>
          <w:rFonts w:cs="Arial"/>
          <w:bCs/>
          <w:color w:val="000000"/>
          <w:szCs w:val="24"/>
          <w:lang w:val="en-GB"/>
        </w:rPr>
        <w:t>,</w:t>
      </w:r>
      <w:r w:rsidR="008A3C56" w:rsidRPr="005E6641">
        <w:rPr>
          <w:rFonts w:cs="Arial"/>
          <w:bCs/>
          <w:color w:val="000000"/>
          <w:szCs w:val="24"/>
          <w:lang w:val="en-GB"/>
        </w:rPr>
        <w:t xml:space="preserve"> elsewhere in the municipality in which the registered office is situated, or, if the Board shall so determine, at some other place in Manitoba</w:t>
      </w:r>
      <w:ins w:id="615" w:author="Kilgour, Allison" w:date="2024-03-19T10:33:00Z">
        <w:r>
          <w:rPr>
            <w:rFonts w:cs="Arial"/>
            <w:bCs/>
            <w:color w:val="000000"/>
            <w:szCs w:val="24"/>
            <w:lang w:val="en-GB"/>
          </w:rPr>
          <w:t>; and</w:t>
        </w:r>
      </w:ins>
    </w:p>
    <w:p w14:paraId="2AB909CB" w14:textId="4DC53F6D" w:rsidR="008A3C56" w:rsidRPr="005E6641" w:rsidRDefault="00815E4A" w:rsidP="00166901">
      <w:pPr>
        <w:pStyle w:val="Body"/>
        <w:numPr>
          <w:ilvl w:val="0"/>
          <w:numId w:val="94"/>
        </w:numPr>
        <w:spacing w:before="240"/>
        <w:rPr>
          <w:rFonts w:cs="Arial"/>
          <w:bCs/>
          <w:color w:val="000000"/>
          <w:szCs w:val="24"/>
          <w:lang w:val="en-GB"/>
        </w:rPr>
      </w:pPr>
      <w:ins w:id="616" w:author="Kilgour, Allison" w:date="2024-03-19T10:33:00Z">
        <w:r>
          <w:rPr>
            <w:rFonts w:cs="Arial"/>
            <w:bCs/>
            <w:color w:val="000000"/>
            <w:szCs w:val="24"/>
            <w:lang w:val="en-GB"/>
          </w:rPr>
          <w:t>for members attending virtually</w:t>
        </w:r>
      </w:ins>
      <w:r w:rsidR="0001796A">
        <w:rPr>
          <w:rFonts w:cs="Arial"/>
          <w:bCs/>
          <w:color w:val="000000"/>
          <w:szCs w:val="24"/>
          <w:lang w:val="en-GB"/>
        </w:rPr>
        <w:t>,</w:t>
      </w:r>
      <w:ins w:id="617" w:author="Kilgour, Allison" w:date="2024-03-19T10:34:00Z">
        <w:r>
          <w:rPr>
            <w:rFonts w:cs="Arial"/>
            <w:bCs/>
            <w:color w:val="000000"/>
            <w:szCs w:val="24"/>
            <w:lang w:val="en-GB"/>
          </w:rPr>
          <w:t xml:space="preserve"> they may attend</w:t>
        </w:r>
      </w:ins>
      <w:r w:rsidR="0001796A">
        <w:rPr>
          <w:rFonts w:cs="Arial"/>
          <w:bCs/>
          <w:color w:val="000000"/>
          <w:szCs w:val="24"/>
          <w:lang w:val="en-GB"/>
        </w:rPr>
        <w:t xml:space="preserve"> from any physical location</w:t>
      </w:r>
      <w:ins w:id="618" w:author="Kilgour, Allison" w:date="2024-03-19T10:34:00Z">
        <w:r>
          <w:rPr>
            <w:rFonts w:cs="Arial"/>
            <w:bCs/>
            <w:color w:val="000000"/>
            <w:szCs w:val="24"/>
            <w:lang w:val="en-GB"/>
          </w:rPr>
          <w:t>, whether or not the member is physically present in Manitoba</w:t>
        </w:r>
      </w:ins>
      <w:ins w:id="619" w:author="Kilgour, Allison" w:date="2024-03-12T17:35:00Z">
        <w:r w:rsidR="00105387">
          <w:rPr>
            <w:rFonts w:cs="Arial"/>
            <w:bCs/>
            <w:color w:val="000000"/>
            <w:szCs w:val="24"/>
            <w:lang w:val="en-GB"/>
          </w:rPr>
          <w:t>.</w:t>
        </w:r>
      </w:ins>
      <w:del w:id="620" w:author="Kilgour, Allison" w:date="2024-03-07T13:26:00Z">
        <w:r w:rsidRPr="005E6641">
          <w:rPr>
            <w:rFonts w:cs="Arial"/>
            <w:bCs/>
            <w:color w:val="000000"/>
            <w:szCs w:val="24"/>
            <w:lang w:val="en-GB"/>
          </w:rPr>
          <w:delText xml:space="preserve"> or, if all the members entitled to vote at the meeting agree, at some place outside Manitoba</w:delText>
        </w:r>
      </w:del>
      <w:r w:rsidRPr="005E6641">
        <w:rPr>
          <w:rFonts w:cs="Arial"/>
          <w:bCs/>
          <w:color w:val="000000"/>
          <w:szCs w:val="24"/>
          <w:lang w:val="en-GB"/>
        </w:rPr>
        <w:t>.</w:t>
      </w:r>
    </w:p>
    <w:p w14:paraId="17B978D4" w14:textId="23B38827" w:rsidR="00985232" w:rsidRPr="00403A07" w:rsidRDefault="00815E4A" w:rsidP="00403A07">
      <w:pPr>
        <w:pStyle w:val="Heading2"/>
        <w:spacing w:before="240"/>
        <w:rPr>
          <w:bCs/>
          <w:u w:val="none"/>
        </w:rPr>
      </w:pPr>
      <w:bookmarkStart w:id="621" w:name="_Toc161845235"/>
      <w:del w:id="622" w:author="Kilgour, Allison" w:date="2024-03-12T11:12:00Z">
        <w:r w:rsidRPr="00403A07">
          <w:rPr>
            <w:bCs/>
            <w:u w:val="none"/>
            <w:lang w:val="en-GB"/>
          </w:rPr>
          <w:delText>5</w:delText>
        </w:r>
      </w:del>
      <w:ins w:id="623" w:author="Kilgour, Allison" w:date="2024-03-12T11:12:00Z">
        <w:r w:rsidR="00403A07" w:rsidRPr="00403A07">
          <w:rPr>
            <w:bCs/>
            <w:u w:val="none"/>
            <w:lang w:val="en-GB"/>
          </w:rPr>
          <w:t>6</w:t>
        </w:r>
      </w:ins>
      <w:r w:rsidRPr="00403A07">
        <w:rPr>
          <w:bCs/>
          <w:u w:val="none"/>
          <w:lang w:val="en-GB"/>
        </w:rPr>
        <w:t>.05</w:t>
      </w:r>
      <w:r w:rsidRPr="00403A07">
        <w:rPr>
          <w:bCs/>
          <w:u w:val="none"/>
          <w:lang w:val="en-GB"/>
        </w:rPr>
        <w:tab/>
        <w:t>Notice of Annual General Meeting</w:t>
      </w:r>
      <w:bookmarkEnd w:id="621"/>
      <w:r w:rsidRPr="00403A07">
        <w:rPr>
          <w:bCs/>
          <w:u w:val="none"/>
          <w:lang w:val="en-GB"/>
        </w:rPr>
        <w:t xml:space="preserve"> </w:t>
      </w:r>
    </w:p>
    <w:p w14:paraId="42AC8B20" w14:textId="6173ACB8" w:rsidR="00B25A61" w:rsidRPr="005E6641" w:rsidRDefault="00815E4A" w:rsidP="00403A07">
      <w:pPr>
        <w:pStyle w:val="ListParagraph"/>
        <w:numPr>
          <w:ilvl w:val="0"/>
          <w:numId w:val="73"/>
        </w:numPr>
        <w:spacing w:before="240"/>
        <w:contextualSpacing w:val="0"/>
        <w:jc w:val="both"/>
        <w:rPr>
          <w:rFonts w:cs="Arial"/>
          <w:color w:val="000000"/>
          <w:lang w:val="en-GB"/>
        </w:rPr>
      </w:pPr>
      <w:r w:rsidRPr="005E6641">
        <w:rPr>
          <w:rFonts w:ascii="Arial" w:hAnsi="Arial" w:cs="Arial"/>
        </w:rPr>
        <w:t xml:space="preserve">Notice of time and place of each </w:t>
      </w:r>
      <w:del w:id="624" w:author="Kilgour, Allison" w:date="2024-03-07T18:04:00Z">
        <w:r w:rsidRPr="005E6641">
          <w:rPr>
            <w:rFonts w:ascii="Arial" w:hAnsi="Arial" w:cs="Arial"/>
          </w:rPr>
          <w:delText>meeting of members</w:delText>
        </w:r>
      </w:del>
      <w:ins w:id="625" w:author="Kilgour, Allison" w:date="2024-03-07T18:04:00Z">
        <w:r w:rsidRPr="005E6641">
          <w:rPr>
            <w:rFonts w:ascii="Arial" w:hAnsi="Arial" w:cs="Arial"/>
          </w:rPr>
          <w:t>AGM</w:t>
        </w:r>
      </w:ins>
      <w:r w:rsidRPr="005E6641">
        <w:rPr>
          <w:rFonts w:ascii="Arial" w:hAnsi="Arial" w:cs="Arial"/>
        </w:rPr>
        <w:t xml:space="preserve"> shall be given in the manner provided in </w:t>
      </w:r>
      <w:r w:rsidRPr="005E6641">
        <w:rPr>
          <w:rFonts w:ascii="Arial" w:hAnsi="Arial" w:cs="Arial"/>
          <w:highlight w:val="cyan"/>
        </w:rPr>
        <w:t>Article 1</w:t>
      </w:r>
      <w:ins w:id="626" w:author="Kilgour, Allison" w:date="2024-03-20T15:45:00Z">
        <w:r w:rsidR="000061F3">
          <w:rPr>
            <w:rFonts w:ascii="Arial" w:hAnsi="Arial" w:cs="Arial"/>
            <w:highlight w:val="cyan"/>
          </w:rPr>
          <w:t>3</w:t>
        </w:r>
      </w:ins>
      <w:del w:id="627" w:author="Kilgour, Allison" w:date="2024-03-20T15:45:00Z">
        <w:r w:rsidRPr="005E6641">
          <w:rPr>
            <w:rFonts w:ascii="Arial" w:hAnsi="Arial" w:cs="Arial"/>
            <w:highlight w:val="cyan"/>
          </w:rPr>
          <w:delText>2</w:delText>
        </w:r>
      </w:del>
      <w:r w:rsidRPr="005E6641">
        <w:rPr>
          <w:rFonts w:ascii="Arial" w:hAnsi="Arial" w:cs="Arial"/>
          <w:highlight w:val="cyan"/>
        </w:rPr>
        <w:t>.01</w:t>
      </w:r>
      <w:r w:rsidRPr="005E6641">
        <w:rPr>
          <w:rFonts w:ascii="Arial" w:hAnsi="Arial" w:cs="Arial"/>
        </w:rPr>
        <w:t xml:space="preserve">, not less than </w:t>
      </w:r>
      <w:del w:id="628" w:author="Kilgour, Allison" w:date="2024-03-19T11:50:00Z">
        <w:r w:rsidRPr="005E6641">
          <w:rPr>
            <w:rFonts w:ascii="Arial" w:hAnsi="Arial" w:cs="Arial"/>
          </w:rPr>
          <w:delText xml:space="preserve">31 </w:delText>
        </w:r>
      </w:del>
      <w:ins w:id="629" w:author="Kilgour, Allison" w:date="2024-03-19T11:50:00Z">
        <w:r w:rsidR="00775BEE">
          <w:rPr>
            <w:rFonts w:ascii="Arial" w:hAnsi="Arial" w:cs="Arial"/>
          </w:rPr>
          <w:t>2</w:t>
        </w:r>
        <w:r w:rsidR="00775BEE" w:rsidRPr="005E6641">
          <w:rPr>
            <w:rFonts w:ascii="Arial" w:hAnsi="Arial" w:cs="Arial"/>
          </w:rPr>
          <w:t xml:space="preserve">1 </w:t>
        </w:r>
      </w:ins>
      <w:r w:rsidRPr="005E6641">
        <w:rPr>
          <w:rFonts w:ascii="Arial" w:hAnsi="Arial" w:cs="Arial"/>
        </w:rPr>
        <w:t xml:space="preserve">nor more than 50 days before the date of the </w:t>
      </w:r>
      <w:del w:id="630" w:author="Kilgour, Allison" w:date="2024-03-07T18:04:00Z">
        <w:r w:rsidRPr="005E6641">
          <w:rPr>
            <w:rFonts w:ascii="Arial" w:hAnsi="Arial" w:cs="Arial"/>
          </w:rPr>
          <w:delText>meeting</w:delText>
        </w:r>
      </w:del>
      <w:ins w:id="631" w:author="Kilgour, Allison" w:date="2024-03-07T18:04:00Z">
        <w:r w:rsidRPr="005E6641">
          <w:rPr>
            <w:rFonts w:ascii="Arial" w:hAnsi="Arial" w:cs="Arial"/>
          </w:rPr>
          <w:t>AGM</w:t>
        </w:r>
      </w:ins>
      <w:r w:rsidRPr="005E6641">
        <w:rPr>
          <w:rFonts w:ascii="Arial" w:hAnsi="Arial" w:cs="Arial"/>
        </w:rPr>
        <w:t xml:space="preserve">, to each director, to the auditor and to each member entitled to vote </w:t>
      </w:r>
      <w:del w:id="632" w:author="Kilgour, Allison" w:date="2024-03-07T18:04:00Z">
        <w:r w:rsidRPr="005E6641">
          <w:rPr>
            <w:rFonts w:ascii="Arial" w:hAnsi="Arial" w:cs="Arial"/>
          </w:rPr>
          <w:delText>thereat</w:delText>
        </w:r>
      </w:del>
      <w:ins w:id="633" w:author="Kilgour, Allison" w:date="2024-03-07T18:04:00Z">
        <w:r w:rsidRPr="005E6641">
          <w:rPr>
            <w:rFonts w:ascii="Arial" w:hAnsi="Arial" w:cs="Arial"/>
          </w:rPr>
          <w:t>at the AGM</w:t>
        </w:r>
      </w:ins>
      <w:r w:rsidRPr="005E6641">
        <w:rPr>
          <w:rFonts w:ascii="Arial" w:hAnsi="Arial" w:cs="Arial"/>
        </w:rPr>
        <w:t xml:space="preserve">. </w:t>
      </w:r>
    </w:p>
    <w:p w14:paraId="48D9718F" w14:textId="77777777" w:rsidR="00B25A61" w:rsidRPr="005E6641" w:rsidRDefault="00815E4A" w:rsidP="00403A07">
      <w:pPr>
        <w:pStyle w:val="ListParagraph"/>
        <w:numPr>
          <w:ilvl w:val="0"/>
          <w:numId w:val="73"/>
        </w:numPr>
        <w:spacing w:before="240"/>
        <w:contextualSpacing w:val="0"/>
        <w:jc w:val="both"/>
        <w:rPr>
          <w:ins w:id="634" w:author="Kilgour, Allison" w:date="2024-03-07T18:05:00Z"/>
          <w:rFonts w:cs="Arial"/>
          <w:color w:val="000000"/>
          <w:lang w:val="en-GB"/>
        </w:rPr>
      </w:pPr>
      <w:r w:rsidRPr="005E6641">
        <w:rPr>
          <w:rFonts w:ascii="Arial" w:hAnsi="Arial" w:cs="Arial"/>
        </w:rPr>
        <w:t>Notice of a meeting of members called for the purpose other than</w:t>
      </w:r>
      <w:ins w:id="635" w:author="Kilgour, Allison" w:date="2024-03-07T18:05:00Z">
        <w:r w:rsidRPr="005E6641">
          <w:rPr>
            <w:rFonts w:ascii="Arial" w:hAnsi="Arial" w:cs="Arial"/>
          </w:rPr>
          <w:t>:</w:t>
        </w:r>
      </w:ins>
      <w:r w:rsidRPr="005E6641">
        <w:rPr>
          <w:rFonts w:ascii="Arial" w:hAnsi="Arial" w:cs="Arial"/>
        </w:rPr>
        <w:t xml:space="preserve"> </w:t>
      </w:r>
    </w:p>
    <w:p w14:paraId="61E9A7BA" w14:textId="77777777" w:rsidR="00B25A61" w:rsidRPr="005E6641" w:rsidRDefault="00815E4A" w:rsidP="00863237">
      <w:pPr>
        <w:pStyle w:val="ListParagraph"/>
        <w:numPr>
          <w:ilvl w:val="0"/>
          <w:numId w:val="91"/>
        </w:numPr>
        <w:spacing w:before="240"/>
        <w:contextualSpacing w:val="0"/>
        <w:jc w:val="both"/>
        <w:rPr>
          <w:ins w:id="636" w:author="Kilgour, Allison" w:date="2024-03-07T18:05:00Z"/>
          <w:rFonts w:cs="Arial"/>
          <w:color w:val="000000"/>
          <w:lang w:val="en-GB"/>
        </w:rPr>
      </w:pPr>
      <w:r w:rsidRPr="005E6641">
        <w:rPr>
          <w:rFonts w:ascii="Arial" w:hAnsi="Arial" w:cs="Arial"/>
        </w:rPr>
        <w:t>consideration of the financial statements and auditor's or accountant's report;</w:t>
      </w:r>
      <w:del w:id="637" w:author="Kilgour, Allison" w:date="2024-03-07T18:05:00Z">
        <w:r w:rsidRPr="005E6641">
          <w:rPr>
            <w:rFonts w:ascii="Arial" w:hAnsi="Arial" w:cs="Arial"/>
          </w:rPr>
          <w:delText>,</w:delText>
        </w:r>
      </w:del>
      <w:r w:rsidRPr="005E6641">
        <w:rPr>
          <w:rFonts w:ascii="Arial" w:hAnsi="Arial" w:cs="Arial"/>
        </w:rPr>
        <w:t xml:space="preserve"> </w:t>
      </w:r>
    </w:p>
    <w:p w14:paraId="3B9F289D" w14:textId="77777777" w:rsidR="00B25A61" w:rsidRPr="005E6641" w:rsidRDefault="00815E4A" w:rsidP="00863237">
      <w:pPr>
        <w:pStyle w:val="ListParagraph"/>
        <w:numPr>
          <w:ilvl w:val="0"/>
          <w:numId w:val="91"/>
        </w:numPr>
        <w:spacing w:before="240"/>
        <w:contextualSpacing w:val="0"/>
        <w:jc w:val="both"/>
        <w:rPr>
          <w:rFonts w:cs="Arial"/>
          <w:color w:val="000000"/>
          <w:lang w:val="en-GB"/>
        </w:rPr>
      </w:pPr>
      <w:r w:rsidRPr="005E6641">
        <w:rPr>
          <w:rFonts w:ascii="Arial" w:hAnsi="Arial" w:cs="Arial"/>
        </w:rPr>
        <w:t>election of directors</w:t>
      </w:r>
      <w:ins w:id="638" w:author="Kilgour, Allison" w:date="2024-03-07T18:05:00Z">
        <w:r w:rsidRPr="005E6641">
          <w:rPr>
            <w:rFonts w:ascii="Arial" w:hAnsi="Arial" w:cs="Arial"/>
          </w:rPr>
          <w:t xml:space="preserve"> and officers</w:t>
        </w:r>
        <w:r w:rsidRPr="005E6641">
          <w:rPr>
            <w:rFonts w:ascii="Arial" w:hAnsi="Arial" w:cs="Arial"/>
            <w:color w:val="000000"/>
            <w:lang w:val="en-GB"/>
          </w:rPr>
          <w:t>;</w:t>
        </w:r>
      </w:ins>
      <w:r w:rsidRPr="005E6641">
        <w:rPr>
          <w:rFonts w:ascii="Arial" w:hAnsi="Arial" w:cs="Arial"/>
        </w:rPr>
        <w:t xml:space="preserve"> and </w:t>
      </w:r>
    </w:p>
    <w:p w14:paraId="415D2CD1" w14:textId="396D6390" w:rsidR="00985232" w:rsidRPr="005E6641" w:rsidRDefault="00815E4A" w:rsidP="00863237">
      <w:pPr>
        <w:pStyle w:val="ListParagraph"/>
        <w:numPr>
          <w:ilvl w:val="0"/>
          <w:numId w:val="91"/>
        </w:numPr>
        <w:spacing w:before="240"/>
        <w:contextualSpacing w:val="0"/>
        <w:jc w:val="both"/>
        <w:rPr>
          <w:rFonts w:ascii="Arial" w:hAnsi="Arial" w:cs="Arial"/>
          <w:color w:val="000000"/>
          <w:lang w:val="en-GB"/>
        </w:rPr>
      </w:pPr>
      <w:r w:rsidRPr="005E6641">
        <w:rPr>
          <w:rFonts w:ascii="Arial" w:hAnsi="Arial" w:cs="Arial"/>
        </w:rPr>
        <w:t>reappointment of the incumbent auditor or accountant</w:t>
      </w:r>
      <w:ins w:id="639" w:author="Kilgour, Allison" w:date="2024-03-07T18:05:00Z">
        <w:r w:rsidR="00B25A61" w:rsidRPr="005E6641">
          <w:rPr>
            <w:rFonts w:ascii="Arial" w:hAnsi="Arial" w:cs="Arial"/>
          </w:rPr>
          <w:t>,</w:t>
        </w:r>
      </w:ins>
    </w:p>
    <w:p w14:paraId="11D8BC6E" w14:textId="77777777" w:rsidR="00837540" w:rsidRPr="005E6641" w:rsidRDefault="00815E4A" w:rsidP="00403A07">
      <w:pPr>
        <w:pStyle w:val="ListParagraph"/>
        <w:spacing w:before="240"/>
        <w:contextualSpacing w:val="0"/>
        <w:rPr>
          <w:rFonts w:ascii="Arial" w:hAnsi="Arial" w:cs="Arial"/>
        </w:rPr>
      </w:pPr>
      <w:r w:rsidRPr="005E6641">
        <w:rPr>
          <w:rFonts w:ascii="Arial" w:hAnsi="Arial" w:cs="Arial"/>
        </w:rPr>
        <w:t xml:space="preserve">shall state the nature of such business in sufficient detail to permit the member to form a reasoned judgment thereon, and shall state the text of any special resolution to be submitted to the meeting. </w:t>
      </w:r>
    </w:p>
    <w:p w14:paraId="43BBFC2F" w14:textId="0FACFBFC" w:rsidR="00B25A61" w:rsidRPr="004F118A" w:rsidRDefault="00815E4A" w:rsidP="00403A07">
      <w:pPr>
        <w:pStyle w:val="ListParagraph"/>
        <w:numPr>
          <w:ilvl w:val="0"/>
          <w:numId w:val="73"/>
        </w:numPr>
        <w:spacing w:before="240"/>
        <w:contextualSpacing w:val="0"/>
        <w:rPr>
          <w:rFonts w:ascii="Arial" w:hAnsi="Arial" w:cs="Arial"/>
          <w:color w:val="000000"/>
        </w:rPr>
      </w:pPr>
      <w:r w:rsidRPr="005E6641">
        <w:rPr>
          <w:rFonts w:ascii="Arial" w:hAnsi="Arial" w:cs="Arial"/>
        </w:rPr>
        <w:t>A member may, in any manner, waive notice of or otherwise consent to a meeting of members</w:t>
      </w:r>
      <w:ins w:id="640" w:author="Kilgour, Allison" w:date="2024-03-07T18:07:00Z">
        <w:r w:rsidR="00837540" w:rsidRPr="005E6641">
          <w:rPr>
            <w:rFonts w:ascii="Arial" w:hAnsi="Arial" w:cs="Arial"/>
          </w:rPr>
          <w:t>.</w:t>
        </w:r>
      </w:ins>
    </w:p>
    <w:p w14:paraId="7A4BB2FB" w14:textId="22F49AC5" w:rsidR="004F118A" w:rsidRDefault="00815E4A" w:rsidP="004F118A">
      <w:pPr>
        <w:pStyle w:val="Heading2"/>
        <w:rPr>
          <w:bCs/>
          <w:u w:val="none"/>
        </w:rPr>
      </w:pPr>
      <w:bookmarkStart w:id="641" w:name="_Toc161845236"/>
      <w:r w:rsidRPr="004F118A">
        <w:rPr>
          <w:bCs/>
          <w:u w:val="none"/>
        </w:rPr>
        <w:t>6.06</w:t>
      </w:r>
      <w:r w:rsidRPr="004F118A">
        <w:rPr>
          <w:bCs/>
          <w:u w:val="none"/>
        </w:rPr>
        <w:tab/>
        <w:t>Notice of Special Meetings</w:t>
      </w:r>
      <w:bookmarkEnd w:id="641"/>
    </w:p>
    <w:p w14:paraId="1CE243C5" w14:textId="00D4BC55" w:rsidR="004F118A" w:rsidRPr="004F118A" w:rsidRDefault="00815E4A" w:rsidP="004F118A">
      <w:pPr>
        <w:pStyle w:val="B1BlockParagraph"/>
        <w:rPr>
          <w:rFonts w:cs="Arial"/>
          <w:color w:val="000000"/>
          <w:szCs w:val="24"/>
          <w:lang w:val="en-GB"/>
        </w:rPr>
      </w:pPr>
      <w:ins w:id="642" w:author="Kilgour, Allison" w:date="2024-03-12T17:40:00Z">
        <w:r w:rsidRPr="004F118A">
          <w:rPr>
            <w:rFonts w:cs="Arial"/>
            <w:color w:val="000000"/>
            <w:sz w:val="24"/>
            <w:szCs w:val="24"/>
            <w:lang w:val="en-GB"/>
          </w:rPr>
          <w:t>Where a Sp</w:t>
        </w:r>
        <w:r w:rsidR="00823E50">
          <w:rPr>
            <w:rFonts w:cs="Arial"/>
            <w:color w:val="000000"/>
            <w:sz w:val="24"/>
            <w:szCs w:val="24"/>
            <w:lang w:val="en-GB"/>
          </w:rPr>
          <w:t xml:space="preserve">ecial </w:t>
        </w:r>
      </w:ins>
      <w:ins w:id="643" w:author="Kilgour, Allison" w:date="2024-03-12T17:42:00Z">
        <w:r w:rsidR="00823E50">
          <w:rPr>
            <w:rFonts w:cs="Arial"/>
            <w:color w:val="000000"/>
            <w:sz w:val="24"/>
            <w:szCs w:val="24"/>
            <w:lang w:val="en-GB"/>
          </w:rPr>
          <w:t>m</w:t>
        </w:r>
      </w:ins>
      <w:ins w:id="644" w:author="Kilgour, Allison" w:date="2024-03-12T17:40:00Z">
        <w:r w:rsidRPr="004F118A">
          <w:rPr>
            <w:rFonts w:cs="Arial"/>
            <w:color w:val="000000"/>
            <w:sz w:val="24"/>
            <w:szCs w:val="24"/>
            <w:lang w:val="en-GB"/>
          </w:rPr>
          <w:t>eeting</w:t>
        </w:r>
      </w:ins>
      <w:ins w:id="645" w:author="Kilgour, Allison" w:date="2024-03-12T17:42:00Z">
        <w:r w:rsidR="00823E50">
          <w:rPr>
            <w:rFonts w:cs="Arial"/>
            <w:color w:val="000000"/>
            <w:sz w:val="24"/>
            <w:szCs w:val="24"/>
            <w:lang w:val="en-GB"/>
          </w:rPr>
          <w:t xml:space="preserve"> of members</w:t>
        </w:r>
      </w:ins>
      <w:ins w:id="646" w:author="Kilgour, Allison" w:date="2024-03-12T17:40:00Z">
        <w:r w:rsidRPr="004F118A">
          <w:rPr>
            <w:rFonts w:cs="Arial"/>
            <w:color w:val="000000"/>
            <w:sz w:val="24"/>
            <w:szCs w:val="24"/>
            <w:lang w:val="en-GB"/>
          </w:rPr>
          <w:t xml:space="preserve"> is called, notice shall be given at least </w:t>
        </w:r>
      </w:ins>
      <w:ins w:id="647" w:author="Kilgour, Allison" w:date="2024-03-19T10:36:00Z">
        <w:r w:rsidR="00863237">
          <w:rPr>
            <w:rFonts w:cs="Arial"/>
            <w:color w:val="000000"/>
            <w:sz w:val="24"/>
            <w:szCs w:val="24"/>
            <w:lang w:val="en-GB"/>
          </w:rPr>
          <w:t>twenty-on</w:t>
        </w:r>
      </w:ins>
      <w:ins w:id="648" w:author="Kilgour, Allison" w:date="2024-03-12T17:40:00Z">
        <w:r w:rsidRPr="004F118A">
          <w:rPr>
            <w:rFonts w:cs="Arial"/>
            <w:color w:val="000000"/>
            <w:sz w:val="24"/>
            <w:szCs w:val="24"/>
            <w:lang w:val="en-GB"/>
          </w:rPr>
          <w:t>e (</w:t>
        </w:r>
      </w:ins>
      <w:ins w:id="649" w:author="Kilgour, Allison" w:date="2024-03-19T10:36:00Z">
        <w:r w:rsidR="00863237">
          <w:rPr>
            <w:rFonts w:cs="Arial"/>
            <w:color w:val="000000"/>
            <w:sz w:val="24"/>
            <w:szCs w:val="24"/>
            <w:lang w:val="en-GB"/>
          </w:rPr>
          <w:t>21</w:t>
        </w:r>
      </w:ins>
      <w:ins w:id="650" w:author="Kilgour, Allison" w:date="2024-03-12T17:40:00Z">
        <w:r w:rsidRPr="004F118A">
          <w:rPr>
            <w:rFonts w:cs="Arial"/>
            <w:color w:val="000000"/>
            <w:sz w:val="24"/>
            <w:szCs w:val="24"/>
            <w:lang w:val="en-GB"/>
          </w:rPr>
          <w:t xml:space="preserve">) days in advance of the date of the Special </w:t>
        </w:r>
      </w:ins>
      <w:ins w:id="651" w:author="Kilgour, Allison" w:date="2024-03-12T17:42:00Z">
        <w:r w:rsidR="00823E50">
          <w:rPr>
            <w:rFonts w:cs="Arial"/>
            <w:color w:val="000000"/>
            <w:sz w:val="24"/>
            <w:szCs w:val="24"/>
            <w:lang w:val="en-GB"/>
          </w:rPr>
          <w:t>m</w:t>
        </w:r>
      </w:ins>
      <w:ins w:id="652" w:author="Kilgour, Allison" w:date="2024-03-12T17:40:00Z">
        <w:r w:rsidRPr="004F118A">
          <w:rPr>
            <w:rFonts w:cs="Arial"/>
            <w:color w:val="000000"/>
            <w:sz w:val="24"/>
            <w:szCs w:val="24"/>
            <w:lang w:val="en-GB"/>
          </w:rPr>
          <w:t>eeting</w:t>
        </w:r>
      </w:ins>
      <w:ins w:id="653" w:author="Kilgour, Allison" w:date="2024-03-12T17:42:00Z">
        <w:r w:rsidR="00823E50">
          <w:rPr>
            <w:rFonts w:cs="Arial"/>
            <w:color w:val="000000"/>
            <w:sz w:val="24"/>
            <w:szCs w:val="24"/>
            <w:lang w:val="en-GB"/>
          </w:rPr>
          <w:t xml:space="preserve"> of members</w:t>
        </w:r>
      </w:ins>
      <w:ins w:id="654" w:author="Kilgour, Allison" w:date="2024-03-12T17:40:00Z">
        <w:r w:rsidRPr="004F118A">
          <w:rPr>
            <w:rFonts w:cs="Arial"/>
            <w:color w:val="000000"/>
            <w:sz w:val="24"/>
            <w:szCs w:val="24"/>
            <w:lang w:val="en-GB"/>
          </w:rPr>
          <w:t xml:space="preserve">, to each Director and to each member entitled to vote thereat. The purpose of the meeting shall be provided in sufficient detail to permit the member to form a reasoned judgment thereon, and shall state the text of any special resolution to be </w:t>
        </w:r>
      </w:ins>
      <w:ins w:id="655" w:author="Kilgour, Allison" w:date="2024-03-12T17:41:00Z">
        <w:r w:rsidRPr="004F118A">
          <w:rPr>
            <w:rFonts w:cs="Arial"/>
            <w:color w:val="000000"/>
            <w:sz w:val="24"/>
            <w:szCs w:val="24"/>
            <w:lang w:val="en-GB"/>
          </w:rPr>
          <w:t>submitted</w:t>
        </w:r>
      </w:ins>
      <w:ins w:id="656" w:author="Kilgour, Allison" w:date="2024-03-12T17:40:00Z">
        <w:r w:rsidRPr="004F118A">
          <w:rPr>
            <w:rFonts w:cs="Arial"/>
            <w:color w:val="000000"/>
            <w:sz w:val="24"/>
            <w:szCs w:val="24"/>
            <w:lang w:val="en-GB"/>
          </w:rPr>
          <w:t xml:space="preserve"> to the meeting. </w:t>
        </w:r>
      </w:ins>
    </w:p>
    <w:p w14:paraId="2E8D1290" w14:textId="0AF54B89" w:rsidR="00C36EF4" w:rsidRPr="00403A07" w:rsidRDefault="00815E4A" w:rsidP="00403A07">
      <w:pPr>
        <w:pStyle w:val="Heading2"/>
        <w:spacing w:before="240"/>
        <w:rPr>
          <w:del w:id="657" w:author="Kilgour, Allison" w:date="2024-03-12T14:07:00Z"/>
          <w:bCs/>
          <w:u w:val="none"/>
        </w:rPr>
      </w:pPr>
      <w:del w:id="658" w:author="Kilgour, Allison" w:date="2024-03-12T11:12:00Z">
        <w:r w:rsidRPr="00403A07">
          <w:rPr>
            <w:bCs/>
            <w:u w:val="none"/>
          </w:rPr>
          <w:delText>5</w:delText>
        </w:r>
      </w:del>
      <w:del w:id="659" w:author="Kilgour, Allison" w:date="2024-03-12T14:07:00Z">
        <w:r w:rsidRPr="00403A07">
          <w:rPr>
            <w:bCs/>
            <w:u w:val="none"/>
          </w:rPr>
          <w:delText>.06</w:delText>
        </w:r>
        <w:r w:rsidRPr="00403A07">
          <w:rPr>
            <w:bCs/>
            <w:u w:val="none"/>
          </w:rPr>
          <w:tab/>
          <w:delText>Meetings Without Notice</w:delText>
        </w:r>
      </w:del>
    </w:p>
    <w:p w14:paraId="750DE079" w14:textId="26D1591D" w:rsidR="00C36EF4" w:rsidRPr="005E6641" w:rsidRDefault="00815E4A" w:rsidP="00403A07">
      <w:pPr>
        <w:spacing w:before="240"/>
        <w:rPr>
          <w:del w:id="660" w:author="Kilgour, Allison" w:date="2024-03-12T14:07:00Z"/>
          <w:rFonts w:cs="Arial"/>
          <w:color w:val="000000"/>
          <w:sz w:val="24"/>
          <w:szCs w:val="24"/>
        </w:rPr>
      </w:pPr>
      <w:del w:id="661" w:author="Kilgour, Allison" w:date="2024-03-12T14:07:00Z">
        <w:r w:rsidRPr="005E6641">
          <w:rPr>
            <w:rFonts w:cs="Arial"/>
            <w:color w:val="000000"/>
            <w:sz w:val="24"/>
            <w:szCs w:val="24"/>
          </w:rPr>
          <w:delText>A meeting of members may be held, without notice, at any time and place permitted by the Act if:</w:delText>
        </w:r>
      </w:del>
    </w:p>
    <w:p w14:paraId="30696AB5" w14:textId="6DB7BFDD" w:rsidR="00F66FD6" w:rsidRPr="005E6641" w:rsidRDefault="00815E4A" w:rsidP="00403A07">
      <w:pPr>
        <w:pStyle w:val="ListParagraph"/>
        <w:numPr>
          <w:ilvl w:val="0"/>
          <w:numId w:val="41"/>
        </w:numPr>
        <w:spacing w:before="240"/>
        <w:contextualSpacing w:val="0"/>
        <w:rPr>
          <w:del w:id="662" w:author="Kilgour, Allison" w:date="2024-03-12T14:07:00Z"/>
          <w:rFonts w:ascii="Arial" w:hAnsi="Arial" w:cs="Arial"/>
          <w:b/>
          <w:color w:val="000000"/>
        </w:rPr>
      </w:pPr>
      <w:del w:id="663" w:author="Kilgour, Allison" w:date="2024-03-12T14:07:00Z">
        <w:r w:rsidRPr="005E6641">
          <w:rPr>
            <w:rFonts w:ascii="Arial" w:hAnsi="Arial" w:cs="Arial"/>
            <w:color w:val="000000"/>
          </w:rPr>
          <w:lastRenderedPageBreak/>
          <w:delText xml:space="preserve">All the members entitled to vote thereat are present </w:delText>
        </w:r>
      </w:del>
      <w:del w:id="664" w:author="Kilgour, Allison" w:date="2024-03-07T18:07:00Z">
        <w:r w:rsidRPr="005E6641">
          <w:rPr>
            <w:rFonts w:ascii="Arial" w:hAnsi="Arial" w:cs="Arial"/>
            <w:color w:val="000000"/>
          </w:rPr>
          <w:delText xml:space="preserve">in person </w:delText>
        </w:r>
      </w:del>
      <w:del w:id="665" w:author="Kilgour, Allison" w:date="2024-03-12T14:07:00Z">
        <w:r w:rsidRPr="005E6641">
          <w:rPr>
            <w:rFonts w:ascii="Arial" w:hAnsi="Arial" w:cs="Arial"/>
            <w:color w:val="000000"/>
          </w:rPr>
          <w:delText>or, if those not present waive notice of or otherwise consent to such meeting being held</w:delText>
        </w:r>
      </w:del>
      <w:del w:id="666" w:author="Kilgour, Allison" w:date="2024-03-07T18:07:00Z">
        <w:r w:rsidRPr="005E6641">
          <w:rPr>
            <w:rFonts w:ascii="Arial" w:hAnsi="Arial" w:cs="Arial"/>
            <w:color w:val="000000"/>
          </w:rPr>
          <w:delText>,</w:delText>
        </w:r>
      </w:del>
      <w:del w:id="667" w:author="Kilgour, Allison" w:date="2024-03-12T14:07:00Z">
        <w:r w:rsidRPr="005E6641">
          <w:rPr>
            <w:rFonts w:ascii="Arial" w:hAnsi="Arial" w:cs="Arial"/>
            <w:color w:val="000000"/>
          </w:rPr>
          <w:delText xml:space="preserve"> and </w:delText>
        </w:r>
      </w:del>
    </w:p>
    <w:p w14:paraId="572F7932" w14:textId="0A287DE4" w:rsidR="00C36EF4" w:rsidRPr="005E6641" w:rsidRDefault="00815E4A" w:rsidP="00403A07">
      <w:pPr>
        <w:pStyle w:val="ListParagraph"/>
        <w:numPr>
          <w:ilvl w:val="0"/>
          <w:numId w:val="41"/>
        </w:numPr>
        <w:spacing w:before="240"/>
        <w:contextualSpacing w:val="0"/>
        <w:rPr>
          <w:del w:id="668" w:author="Kilgour, Allison" w:date="2024-03-12T14:07:00Z"/>
          <w:rFonts w:ascii="Arial" w:hAnsi="Arial" w:cs="Arial"/>
          <w:b/>
          <w:color w:val="000000"/>
        </w:rPr>
      </w:pPr>
      <w:del w:id="669" w:author="Kilgour, Allison" w:date="2024-03-12T14:07:00Z">
        <w:r w:rsidRPr="005E6641">
          <w:rPr>
            <w:rFonts w:ascii="Arial" w:hAnsi="Arial" w:cs="Arial"/>
            <w:color w:val="000000"/>
          </w:rPr>
          <w:delText>The auditors and the directors are present or waive notice of, or otherwise consent to,</w:delText>
        </w:r>
        <w:r w:rsidR="00F66FD6" w:rsidRPr="005E6641">
          <w:rPr>
            <w:rFonts w:ascii="Arial" w:hAnsi="Arial" w:cs="Arial"/>
            <w:color w:val="000000"/>
          </w:rPr>
          <w:delText xml:space="preserve"> </w:delText>
        </w:r>
        <w:r w:rsidRPr="005E6641">
          <w:rPr>
            <w:rFonts w:ascii="Arial" w:hAnsi="Arial" w:cs="Arial"/>
            <w:color w:val="000000"/>
          </w:rPr>
          <w:delText>such a meeting being held.</w:delText>
        </w:r>
        <w:r w:rsidR="00F66FD6" w:rsidRPr="005E6641">
          <w:rPr>
            <w:rFonts w:ascii="Arial" w:hAnsi="Arial" w:cs="Arial"/>
            <w:color w:val="000000"/>
          </w:rPr>
          <w:delText xml:space="preserve"> </w:delText>
        </w:r>
      </w:del>
    </w:p>
    <w:p w14:paraId="1F8E771A" w14:textId="1060D704" w:rsidR="00823E50" w:rsidRPr="00823E50" w:rsidRDefault="00815E4A" w:rsidP="00823E50">
      <w:pPr>
        <w:spacing w:before="240"/>
        <w:rPr>
          <w:rFonts w:cs="Arial"/>
          <w:color w:val="000000"/>
          <w:sz w:val="24"/>
          <w:szCs w:val="24"/>
        </w:rPr>
      </w:pPr>
      <w:del w:id="670" w:author="Kilgour, Allison" w:date="2024-03-12T14:07:00Z">
        <w:r w:rsidRPr="005E6641">
          <w:rPr>
            <w:rFonts w:cs="Arial"/>
            <w:color w:val="000000"/>
            <w:sz w:val="24"/>
            <w:szCs w:val="24"/>
          </w:rPr>
          <w:delText>At such meeting, any business may be transacted which the Corporation at a meeting of members may transact.</w:delText>
        </w:r>
      </w:del>
    </w:p>
    <w:p w14:paraId="7A98F5A3" w14:textId="0B58B608" w:rsidR="0079344F" w:rsidRPr="00823E50" w:rsidRDefault="00815E4A" w:rsidP="00823E50">
      <w:pPr>
        <w:rPr>
          <w:ins w:id="671" w:author="Kilgour, Allison" w:date="2024-03-07T18:11:00Z"/>
        </w:rPr>
      </w:pPr>
      <w:del w:id="672" w:author="Kilgour, Allison" w:date="2024-03-12T17:46:00Z">
        <w:r w:rsidRPr="00823E50">
          <w:delText>.0</w:delText>
        </w:r>
      </w:del>
      <w:del w:id="673" w:author="Kilgour, Allison" w:date="2024-03-12T17:43:00Z">
        <w:r w:rsidRPr="00823E50">
          <w:delText>7</w:delText>
        </w:r>
      </w:del>
      <w:del w:id="674" w:author="Kilgour, Allison" w:date="2024-03-12T17:46:00Z">
        <w:r w:rsidRPr="00823E50">
          <w:delText xml:space="preserve"> </w:delText>
        </w:r>
        <w:r w:rsidRPr="00823E50">
          <w:tab/>
        </w:r>
      </w:del>
      <w:del w:id="675" w:author="Kilgour, Allison" w:date="2024-03-07T18:09:00Z">
        <w:r w:rsidRPr="00823E50">
          <w:delText>Chairperson</w:delText>
        </w:r>
      </w:del>
      <w:del w:id="676" w:author="Kilgour, Allison" w:date="2024-03-07T18:08:00Z">
        <w:r w:rsidRPr="00823E50">
          <w:delText xml:space="preserve">, </w:delText>
        </w:r>
      </w:del>
      <w:del w:id="677" w:author="Kilgour, Allison" w:date="2024-03-07T18:09:00Z">
        <w:r w:rsidRPr="00823E50">
          <w:delText>Secretary</w:delText>
        </w:r>
      </w:del>
    </w:p>
    <w:p w14:paraId="7BE5E3C6" w14:textId="77777777" w:rsidR="0079344F" w:rsidRPr="005E6641" w:rsidRDefault="00815E4A" w:rsidP="00403A07">
      <w:pPr>
        <w:spacing w:before="240"/>
        <w:ind w:left="720"/>
        <w:rPr>
          <w:rFonts w:cs="Arial"/>
          <w:color w:val="000000"/>
          <w:sz w:val="24"/>
          <w:szCs w:val="24"/>
        </w:rPr>
      </w:pPr>
      <w:del w:id="678" w:author="Kilgour, Allison" w:date="2024-03-07T18:12:00Z">
        <w:r w:rsidRPr="005E6641">
          <w:rPr>
            <w:rFonts w:cs="Arial"/>
            <w:color w:val="000000"/>
            <w:sz w:val="24"/>
            <w:szCs w:val="24"/>
          </w:rPr>
          <w:delText xml:space="preserve">of any meeting of members shall be the first mentioned of such of the following officers who is present at the meeting: President, Vice President, immediate Past President, Secretary or Treasurer. </w:delText>
        </w:r>
      </w:del>
    </w:p>
    <w:p w14:paraId="54A16161" w14:textId="119B7CB9" w:rsidR="00823E50" w:rsidRDefault="00815E4A" w:rsidP="00823E50">
      <w:pPr>
        <w:pStyle w:val="Heading2"/>
      </w:pPr>
      <w:bookmarkStart w:id="679" w:name="_Toc161845237"/>
      <w:ins w:id="680" w:author="Kilgour, Allison" w:date="2024-03-12T17:45:00Z">
        <w:r>
          <w:t>6.07</w:t>
        </w:r>
        <w:r>
          <w:tab/>
          <w:t>Meeting Chairperson</w:t>
        </w:r>
      </w:ins>
      <w:bookmarkEnd w:id="679"/>
    </w:p>
    <w:p w14:paraId="49C6299A" w14:textId="77777777" w:rsidR="00823E50" w:rsidRPr="005E6641" w:rsidRDefault="00815E4A" w:rsidP="00823E50">
      <w:pPr>
        <w:spacing w:before="240"/>
        <w:rPr>
          <w:ins w:id="681" w:author="Kilgour, Allison" w:date="2024-03-12T17:46:00Z"/>
          <w:rFonts w:cs="Arial"/>
          <w:color w:val="000000"/>
          <w:sz w:val="24"/>
          <w:szCs w:val="24"/>
        </w:rPr>
      </w:pPr>
      <w:ins w:id="682" w:author="Kilgour, Allison" w:date="2024-03-12T17:46:00Z">
        <w:r w:rsidRPr="005E6641">
          <w:rPr>
            <w:rFonts w:cs="Arial"/>
            <w:color w:val="000000"/>
            <w:sz w:val="24"/>
            <w:szCs w:val="24"/>
          </w:rPr>
          <w:t xml:space="preserve">A meeting of members shall be chaired by any of the following officers, in the following order: </w:t>
        </w:r>
      </w:ins>
    </w:p>
    <w:p w14:paraId="5236E7B0" w14:textId="77777777" w:rsidR="00823E50" w:rsidRPr="005E6641" w:rsidRDefault="00815E4A" w:rsidP="00823E50">
      <w:pPr>
        <w:pStyle w:val="ListParagraph"/>
        <w:numPr>
          <w:ilvl w:val="0"/>
          <w:numId w:val="76"/>
        </w:numPr>
        <w:spacing w:before="240"/>
        <w:contextualSpacing w:val="0"/>
        <w:rPr>
          <w:ins w:id="683" w:author="Kilgour, Allison" w:date="2024-03-12T17:46:00Z"/>
          <w:rFonts w:cs="Arial"/>
          <w:color w:val="000000"/>
        </w:rPr>
      </w:pPr>
      <w:ins w:id="684" w:author="Kilgour, Allison" w:date="2024-03-12T17:46:00Z">
        <w:r w:rsidRPr="005E6641">
          <w:rPr>
            <w:rFonts w:ascii="Arial" w:hAnsi="Arial" w:cs="Arial"/>
            <w:color w:val="000000"/>
          </w:rPr>
          <w:t xml:space="preserve">the President; </w:t>
        </w:r>
      </w:ins>
    </w:p>
    <w:p w14:paraId="1F63369D" w14:textId="77777777" w:rsidR="00823E50" w:rsidRPr="005E6641" w:rsidRDefault="00815E4A" w:rsidP="00823E50">
      <w:pPr>
        <w:pStyle w:val="ListParagraph"/>
        <w:numPr>
          <w:ilvl w:val="0"/>
          <w:numId w:val="76"/>
        </w:numPr>
        <w:spacing w:before="240"/>
        <w:contextualSpacing w:val="0"/>
        <w:rPr>
          <w:ins w:id="685" w:author="Kilgour, Allison" w:date="2024-03-12T17:46:00Z"/>
          <w:rFonts w:cs="Arial"/>
          <w:color w:val="000000"/>
        </w:rPr>
      </w:pPr>
      <w:ins w:id="686" w:author="Kilgour, Allison" w:date="2024-03-12T17:46:00Z">
        <w:r w:rsidRPr="005E6641">
          <w:rPr>
            <w:rFonts w:ascii="Arial" w:hAnsi="Arial" w:cs="Arial"/>
            <w:color w:val="000000"/>
          </w:rPr>
          <w:t>the Vice President;</w:t>
        </w:r>
      </w:ins>
    </w:p>
    <w:p w14:paraId="3C32D930" w14:textId="77777777" w:rsidR="00823E50" w:rsidRPr="005E6641" w:rsidRDefault="00815E4A" w:rsidP="00823E50">
      <w:pPr>
        <w:pStyle w:val="ListParagraph"/>
        <w:numPr>
          <w:ilvl w:val="0"/>
          <w:numId w:val="76"/>
        </w:numPr>
        <w:spacing w:before="240"/>
        <w:contextualSpacing w:val="0"/>
        <w:rPr>
          <w:ins w:id="687" w:author="Kilgour, Allison" w:date="2024-03-12T17:46:00Z"/>
          <w:rFonts w:cs="Arial"/>
          <w:color w:val="000000"/>
        </w:rPr>
      </w:pPr>
      <w:ins w:id="688" w:author="Kilgour, Allison" w:date="2024-03-12T17:46:00Z">
        <w:r w:rsidRPr="005E6641">
          <w:rPr>
            <w:rFonts w:ascii="Arial" w:hAnsi="Arial" w:cs="Arial"/>
            <w:color w:val="000000"/>
          </w:rPr>
          <w:t>the Past President;</w:t>
        </w:r>
      </w:ins>
    </w:p>
    <w:p w14:paraId="6EBE3F61" w14:textId="77777777" w:rsidR="00823E50" w:rsidRPr="00823E50" w:rsidRDefault="00815E4A" w:rsidP="00823E50">
      <w:pPr>
        <w:pStyle w:val="ListParagraph"/>
        <w:numPr>
          <w:ilvl w:val="0"/>
          <w:numId w:val="76"/>
        </w:numPr>
        <w:spacing w:before="240"/>
        <w:contextualSpacing w:val="0"/>
        <w:rPr>
          <w:ins w:id="689" w:author="Kilgour, Allison" w:date="2024-03-12T17:46:00Z"/>
          <w:rFonts w:cs="Arial"/>
          <w:color w:val="000000"/>
        </w:rPr>
      </w:pPr>
      <w:ins w:id="690" w:author="Kilgour, Allison" w:date="2024-03-12T17:46:00Z">
        <w:r w:rsidRPr="005E6641">
          <w:rPr>
            <w:rFonts w:ascii="Arial" w:hAnsi="Arial" w:cs="Arial"/>
            <w:color w:val="000000"/>
          </w:rPr>
          <w:t xml:space="preserve">the Treasurer; or </w:t>
        </w:r>
      </w:ins>
    </w:p>
    <w:p w14:paraId="2B9C6895" w14:textId="2B6F7A94" w:rsidR="00823E50" w:rsidRPr="00823E50" w:rsidRDefault="00815E4A" w:rsidP="00823E50">
      <w:pPr>
        <w:pStyle w:val="ListParagraph"/>
        <w:numPr>
          <w:ilvl w:val="0"/>
          <w:numId w:val="76"/>
        </w:numPr>
        <w:spacing w:before="240"/>
        <w:contextualSpacing w:val="0"/>
        <w:rPr>
          <w:ins w:id="691" w:author="Kilgour, Allison" w:date="2024-03-12T17:46:00Z"/>
          <w:rFonts w:cs="Arial"/>
          <w:color w:val="000000"/>
        </w:rPr>
      </w:pPr>
      <w:ins w:id="692" w:author="Kilgour, Allison" w:date="2024-03-12T17:46:00Z">
        <w:r w:rsidRPr="00823E50">
          <w:rPr>
            <w:rFonts w:ascii="Arial" w:hAnsi="Arial" w:cs="Arial"/>
            <w:color w:val="000000"/>
          </w:rPr>
          <w:t>the Secretary.</w:t>
        </w:r>
      </w:ins>
    </w:p>
    <w:p w14:paraId="48CFE98D" w14:textId="7C40CA0B" w:rsidR="0079344F" w:rsidRPr="005E6641" w:rsidRDefault="00815E4A" w:rsidP="00403A07">
      <w:pPr>
        <w:spacing w:before="240"/>
        <w:rPr>
          <w:rFonts w:cs="Arial"/>
          <w:color w:val="000000"/>
          <w:sz w:val="24"/>
          <w:szCs w:val="24"/>
        </w:rPr>
      </w:pPr>
      <w:r w:rsidRPr="005E6641">
        <w:rPr>
          <w:rFonts w:cs="Arial"/>
          <w:color w:val="000000"/>
          <w:sz w:val="24"/>
          <w:szCs w:val="24"/>
        </w:rPr>
        <w:t xml:space="preserve">If no such officer is present within 15 minutes from the time </w:t>
      </w:r>
      <w:del w:id="693" w:author="Kilgour, Allison" w:date="2024-03-07T18:12:00Z">
        <w:r w:rsidRPr="005E6641">
          <w:rPr>
            <w:rFonts w:cs="Arial"/>
            <w:color w:val="000000"/>
            <w:sz w:val="24"/>
            <w:szCs w:val="24"/>
          </w:rPr>
          <w:delText>for holding the meeting</w:delText>
        </w:r>
      </w:del>
      <w:ins w:id="694" w:author="Kilgour, Allison" w:date="2024-03-07T18:12:00Z">
        <w:r w:rsidRPr="005E6641">
          <w:rPr>
            <w:rFonts w:cs="Arial"/>
            <w:color w:val="000000"/>
            <w:sz w:val="24"/>
            <w:szCs w:val="24"/>
          </w:rPr>
          <w:t>of the start of the meeting</w:t>
        </w:r>
      </w:ins>
      <w:r w:rsidRPr="005E6641">
        <w:rPr>
          <w:rFonts w:cs="Arial"/>
          <w:color w:val="000000"/>
          <w:sz w:val="24"/>
          <w:szCs w:val="24"/>
        </w:rPr>
        <w:t xml:space="preserve">, the members present shall choose one of their members to be the </w:t>
      </w:r>
      <w:ins w:id="695" w:author="Kilgour, Allison" w:date="2024-03-07T18:12:00Z">
        <w:r w:rsidRPr="005E6641">
          <w:rPr>
            <w:rFonts w:cs="Arial"/>
            <w:color w:val="000000"/>
            <w:sz w:val="24"/>
            <w:szCs w:val="24"/>
          </w:rPr>
          <w:t>C</w:t>
        </w:r>
      </w:ins>
      <w:del w:id="696" w:author="Kilgour, Allison" w:date="2024-03-07T18:12:00Z">
        <w:r w:rsidRPr="005E6641">
          <w:rPr>
            <w:rFonts w:cs="Arial"/>
            <w:color w:val="000000"/>
            <w:sz w:val="24"/>
            <w:szCs w:val="24"/>
          </w:rPr>
          <w:delText>c</w:delText>
        </w:r>
      </w:del>
      <w:r w:rsidRPr="005E6641">
        <w:rPr>
          <w:rFonts w:cs="Arial"/>
          <w:color w:val="000000"/>
          <w:sz w:val="24"/>
          <w:szCs w:val="24"/>
        </w:rPr>
        <w:t>hair</w:t>
      </w:r>
      <w:ins w:id="697" w:author="Kilgour, Allison" w:date="2024-03-07T18:12:00Z">
        <w:r w:rsidRPr="005E6641">
          <w:rPr>
            <w:rFonts w:cs="Arial"/>
            <w:color w:val="000000"/>
            <w:sz w:val="24"/>
            <w:szCs w:val="24"/>
          </w:rPr>
          <w:t>person</w:t>
        </w:r>
      </w:ins>
      <w:r w:rsidRPr="005E6641">
        <w:rPr>
          <w:rFonts w:cs="Arial"/>
          <w:color w:val="000000"/>
          <w:sz w:val="24"/>
          <w:szCs w:val="24"/>
        </w:rPr>
        <w:t xml:space="preserve">. </w:t>
      </w:r>
    </w:p>
    <w:p w14:paraId="6904EF85" w14:textId="32C6EEE5" w:rsidR="0079344F" w:rsidRPr="005E6641" w:rsidRDefault="00815E4A" w:rsidP="00403A07">
      <w:pPr>
        <w:spacing w:before="240"/>
        <w:rPr>
          <w:rFonts w:cs="Arial"/>
          <w:color w:val="000000"/>
          <w:sz w:val="24"/>
          <w:szCs w:val="24"/>
        </w:rPr>
      </w:pPr>
      <w:ins w:id="698" w:author="Kilgour, Allison" w:date="2024-03-07T18:13:00Z">
        <w:r w:rsidRPr="005E6641">
          <w:rPr>
            <w:rFonts w:cs="Arial"/>
            <w:color w:val="000000"/>
            <w:sz w:val="24"/>
            <w:szCs w:val="24"/>
          </w:rPr>
          <w:t>The Chairperson may</w:t>
        </w:r>
      </w:ins>
      <w:ins w:id="699" w:author="Kilgour, Allison" w:date="2024-03-07T18:15:00Z">
        <w:r w:rsidRPr="005E6641">
          <w:rPr>
            <w:rFonts w:cs="Arial"/>
            <w:color w:val="000000"/>
            <w:sz w:val="24"/>
            <w:szCs w:val="24"/>
          </w:rPr>
          <w:t>, at their discretion,</w:t>
        </w:r>
      </w:ins>
      <w:ins w:id="700" w:author="Kilgour, Allison" w:date="2024-03-07T18:13:00Z">
        <w:r w:rsidRPr="005E6641">
          <w:rPr>
            <w:rFonts w:cs="Arial"/>
            <w:color w:val="000000"/>
            <w:sz w:val="24"/>
            <w:szCs w:val="24"/>
          </w:rPr>
          <w:t xml:space="preserve"> </w:t>
        </w:r>
      </w:ins>
      <w:ins w:id="701" w:author="Jurczak, Jamie" w:date="2024-03-10T10:29:00Z">
        <w:r w:rsidR="000D4AF4" w:rsidRPr="005E6641">
          <w:rPr>
            <w:rFonts w:cs="Arial"/>
            <w:color w:val="000000"/>
            <w:sz w:val="24"/>
            <w:szCs w:val="24"/>
          </w:rPr>
          <w:t xml:space="preserve">appoint </w:t>
        </w:r>
      </w:ins>
      <w:ins w:id="702" w:author="Kilgour, Allison" w:date="2024-03-09T16:45:00Z">
        <w:r w:rsidR="00EE19FD" w:rsidRPr="005E6641">
          <w:rPr>
            <w:rFonts w:cs="Arial"/>
            <w:color w:val="000000"/>
            <w:sz w:val="24"/>
            <w:szCs w:val="24"/>
          </w:rPr>
          <w:t>an alternative person</w:t>
        </w:r>
      </w:ins>
      <w:ins w:id="703" w:author="Kilgour, Allison" w:date="2024-03-07T18:13:00Z">
        <w:r w:rsidRPr="005E6641">
          <w:rPr>
            <w:rFonts w:cs="Arial"/>
            <w:color w:val="000000"/>
            <w:sz w:val="24"/>
            <w:szCs w:val="24"/>
          </w:rPr>
          <w:t xml:space="preserve"> other than the officers listed to chair one or more sections</w:t>
        </w:r>
      </w:ins>
      <w:ins w:id="704" w:author="Kilgour, Allison" w:date="2024-03-09T16:45:00Z">
        <w:r w:rsidR="00EE19FD" w:rsidRPr="005E6641">
          <w:rPr>
            <w:rFonts w:cs="Arial"/>
            <w:color w:val="000000"/>
            <w:sz w:val="24"/>
            <w:szCs w:val="24"/>
          </w:rPr>
          <w:t>, or all,</w:t>
        </w:r>
      </w:ins>
      <w:ins w:id="705" w:author="Kilgour, Allison" w:date="2024-03-07T18:13:00Z">
        <w:r w:rsidRPr="005E6641">
          <w:rPr>
            <w:rFonts w:cs="Arial"/>
            <w:color w:val="000000"/>
            <w:sz w:val="24"/>
            <w:szCs w:val="24"/>
          </w:rPr>
          <w:t xml:space="preserve"> of the Annual General Meeting.</w:t>
        </w:r>
      </w:ins>
    </w:p>
    <w:p w14:paraId="13B771FD" w14:textId="6EC9D48D" w:rsidR="00985232" w:rsidRPr="00403A07" w:rsidRDefault="00815E4A" w:rsidP="00403A07">
      <w:pPr>
        <w:pStyle w:val="Heading2"/>
        <w:spacing w:before="240"/>
        <w:rPr>
          <w:bCs/>
          <w:u w:val="none"/>
        </w:rPr>
      </w:pPr>
      <w:bookmarkStart w:id="706" w:name="_Toc161845238"/>
      <w:del w:id="707" w:author="Kilgour, Allison" w:date="2024-03-12T11:12:00Z">
        <w:r w:rsidRPr="00403A07">
          <w:rPr>
            <w:bCs/>
            <w:u w:val="none"/>
          </w:rPr>
          <w:delText>5</w:delText>
        </w:r>
      </w:del>
      <w:ins w:id="708" w:author="Kilgour, Allison" w:date="2024-03-12T11:12:00Z">
        <w:r w:rsidR="00403A07" w:rsidRPr="00403A07">
          <w:rPr>
            <w:bCs/>
            <w:u w:val="none"/>
          </w:rPr>
          <w:t>6</w:t>
        </w:r>
      </w:ins>
      <w:r w:rsidRPr="00403A07">
        <w:rPr>
          <w:bCs/>
          <w:u w:val="none"/>
        </w:rPr>
        <w:t>.0</w:t>
      </w:r>
      <w:r w:rsidR="00F66FD6" w:rsidRPr="00403A07">
        <w:rPr>
          <w:bCs/>
          <w:u w:val="none"/>
        </w:rPr>
        <w:t>8</w:t>
      </w:r>
      <w:r w:rsidRPr="00403A07">
        <w:rPr>
          <w:bCs/>
          <w:u w:val="none"/>
        </w:rPr>
        <w:tab/>
      </w:r>
      <w:ins w:id="709" w:author="Kilgour, Allison" w:date="2024-03-07T18:09:00Z">
        <w:r w:rsidR="00837540" w:rsidRPr="00403A07">
          <w:rPr>
            <w:bCs/>
            <w:u w:val="none"/>
          </w:rPr>
          <w:t>Meeting S</w:t>
        </w:r>
        <w:r w:rsidR="0079344F" w:rsidRPr="00403A07">
          <w:rPr>
            <w:bCs/>
            <w:u w:val="none"/>
          </w:rPr>
          <w:t>ecretary</w:t>
        </w:r>
      </w:ins>
      <w:del w:id="710" w:author="Kilgour, Allison" w:date="2024-03-07T18:13:00Z">
        <w:r w:rsidRPr="00403A07">
          <w:rPr>
            <w:bCs/>
            <w:u w:val="none"/>
          </w:rPr>
          <w:delText>Acting Chair at an Annual General Meeting</w:delText>
        </w:r>
      </w:del>
      <w:bookmarkEnd w:id="706"/>
    </w:p>
    <w:p w14:paraId="11D6B086" w14:textId="537839DF" w:rsidR="0079344F" w:rsidRPr="005E6641" w:rsidRDefault="00815E4A" w:rsidP="00403A07">
      <w:pPr>
        <w:spacing w:before="240"/>
        <w:ind w:left="720"/>
        <w:rPr>
          <w:ins w:id="711" w:author="Kilgour, Allison" w:date="2024-03-07T18:15:00Z"/>
          <w:rFonts w:cs="Arial"/>
          <w:color w:val="000000"/>
          <w:sz w:val="24"/>
          <w:szCs w:val="24"/>
        </w:rPr>
      </w:pPr>
      <w:del w:id="712" w:author="Kilgour, Allison" w:date="2024-03-07T18:15:00Z">
        <w:r w:rsidRPr="005E6641">
          <w:rPr>
            <w:rFonts w:cs="Arial"/>
            <w:color w:val="000000"/>
            <w:sz w:val="24"/>
            <w:szCs w:val="24"/>
          </w:rPr>
          <w:delText xml:space="preserve">The Chair may appoint an RTAM member other than those listed in </w:delText>
        </w:r>
        <w:r w:rsidR="00F66FD6" w:rsidRPr="005E6641">
          <w:rPr>
            <w:rFonts w:cs="Arial"/>
            <w:color w:val="000000"/>
            <w:sz w:val="24"/>
            <w:szCs w:val="24"/>
            <w:highlight w:val="cyan"/>
          </w:rPr>
          <w:delText>5.07</w:delText>
        </w:r>
        <w:r w:rsidRPr="005E6641">
          <w:rPr>
            <w:rFonts w:cs="Arial"/>
            <w:color w:val="000000"/>
            <w:sz w:val="24"/>
            <w:szCs w:val="24"/>
          </w:rPr>
          <w:delText xml:space="preserve"> to Chair one or more sections of the Annual General Meeting.</w:delText>
        </w:r>
      </w:del>
    </w:p>
    <w:p w14:paraId="1E6D0143" w14:textId="0EB432E3" w:rsidR="0079344F" w:rsidRPr="005E6641" w:rsidRDefault="00815E4A" w:rsidP="00403A07">
      <w:pPr>
        <w:pStyle w:val="Body"/>
        <w:widowControl/>
        <w:spacing w:before="240"/>
        <w:rPr>
          <w:rFonts w:cs="Arial"/>
          <w:bCs/>
          <w:color w:val="000000"/>
          <w:szCs w:val="24"/>
          <w:lang w:val="en-GB"/>
        </w:rPr>
      </w:pPr>
      <w:ins w:id="713" w:author="Kilgour, Allison" w:date="2024-03-07T18:15:00Z">
        <w:r w:rsidRPr="005E6641">
          <w:rPr>
            <w:rFonts w:cs="Arial"/>
            <w:bCs/>
            <w:color w:val="000000"/>
            <w:szCs w:val="24"/>
            <w:lang w:val="en-GB"/>
          </w:rPr>
          <w:t xml:space="preserve">The </w:t>
        </w:r>
      </w:ins>
      <w:ins w:id="714" w:author="Kilgour, Allison" w:date="2024-03-07T18:16:00Z">
        <w:r w:rsidRPr="005E6641">
          <w:rPr>
            <w:rFonts w:cs="Arial"/>
            <w:bCs/>
            <w:color w:val="000000"/>
            <w:szCs w:val="24"/>
            <w:lang w:val="en-GB"/>
          </w:rPr>
          <w:t xml:space="preserve">Secretary of the Corporation shall act as secretary at all meetings of members. In the event the Secretary of the Corporation is absent, or is acting as Chairperson of the meeting, the Chairperson shall appoint any member of the Corporation to act as </w:t>
        </w:r>
      </w:ins>
      <w:ins w:id="715" w:author="Kilgour, Allison" w:date="2024-03-07T18:17:00Z">
        <w:r w:rsidRPr="005E6641">
          <w:rPr>
            <w:rFonts w:cs="Arial"/>
            <w:bCs/>
            <w:color w:val="000000"/>
            <w:szCs w:val="24"/>
            <w:lang w:val="en-GB"/>
          </w:rPr>
          <w:t>secretary</w:t>
        </w:r>
      </w:ins>
      <w:ins w:id="716" w:author="Kilgour, Allison" w:date="2024-03-07T18:16:00Z">
        <w:r w:rsidRPr="005E6641">
          <w:rPr>
            <w:rFonts w:cs="Arial"/>
            <w:bCs/>
            <w:color w:val="000000"/>
            <w:szCs w:val="24"/>
            <w:lang w:val="en-GB"/>
          </w:rPr>
          <w:t xml:space="preserve"> of the meeting.</w:t>
        </w:r>
      </w:ins>
    </w:p>
    <w:p w14:paraId="37419526" w14:textId="7427227D" w:rsidR="00F66FD6" w:rsidRPr="00403A07" w:rsidRDefault="00815E4A" w:rsidP="00403A07">
      <w:pPr>
        <w:pStyle w:val="Heading2"/>
        <w:spacing w:before="240"/>
        <w:rPr>
          <w:bCs/>
          <w:u w:val="none"/>
          <w:lang w:val="en-GB"/>
        </w:rPr>
      </w:pPr>
      <w:bookmarkStart w:id="717" w:name="_Toc161845239"/>
      <w:del w:id="718" w:author="Kilgour, Allison" w:date="2024-03-12T11:12:00Z">
        <w:r w:rsidRPr="00403A07">
          <w:rPr>
            <w:bCs/>
            <w:u w:val="none"/>
            <w:lang w:val="en-GB"/>
          </w:rPr>
          <w:lastRenderedPageBreak/>
          <w:delText>5</w:delText>
        </w:r>
      </w:del>
      <w:ins w:id="719" w:author="Kilgour, Allison" w:date="2024-03-12T11:12:00Z">
        <w:r w:rsidR="00403A07" w:rsidRPr="00403A07">
          <w:rPr>
            <w:bCs/>
            <w:u w:val="none"/>
            <w:lang w:val="en-GB"/>
          </w:rPr>
          <w:t>6</w:t>
        </w:r>
      </w:ins>
      <w:r w:rsidRPr="00403A07">
        <w:rPr>
          <w:bCs/>
          <w:u w:val="none"/>
          <w:lang w:val="en-GB"/>
        </w:rPr>
        <w:t>.09</w:t>
      </w:r>
      <w:r w:rsidRPr="00403A07">
        <w:rPr>
          <w:bCs/>
          <w:u w:val="none"/>
          <w:lang w:val="en-GB"/>
        </w:rPr>
        <w:tab/>
      </w:r>
      <w:del w:id="720" w:author="Kilgour, Allison" w:date="2024-03-12T14:13:00Z">
        <w:r w:rsidRPr="00403A07">
          <w:rPr>
            <w:bCs/>
            <w:u w:val="none"/>
            <w:lang w:val="en-GB"/>
          </w:rPr>
          <w:delText>Persons Entitled to be Present</w:delText>
        </w:r>
      </w:del>
      <w:ins w:id="721" w:author="Kilgour, Allison" w:date="2024-03-12T14:13:00Z">
        <w:r w:rsidR="00696B59">
          <w:rPr>
            <w:bCs/>
            <w:u w:val="none"/>
            <w:lang w:val="en-GB"/>
          </w:rPr>
          <w:t>Voting Rights</w:t>
        </w:r>
      </w:ins>
      <w:bookmarkEnd w:id="717"/>
    </w:p>
    <w:p w14:paraId="6A039B68" w14:textId="3B3A8B8D" w:rsidR="00F66FD6" w:rsidRPr="005E6641" w:rsidRDefault="00815E4A" w:rsidP="00403A07">
      <w:pPr>
        <w:pStyle w:val="Body"/>
        <w:widowControl/>
        <w:spacing w:before="240"/>
        <w:ind w:left="720" w:hanging="720"/>
        <w:rPr>
          <w:rFonts w:cs="Arial"/>
          <w:b/>
          <w:bCs/>
          <w:color w:val="000000"/>
          <w:szCs w:val="24"/>
          <w:lang w:val="en-GB"/>
        </w:rPr>
      </w:pPr>
      <w:del w:id="722" w:author="Kilgour, Allison" w:date="2024-03-07T18:18:00Z">
        <w:r w:rsidRPr="005E6641">
          <w:rPr>
            <w:szCs w:val="24"/>
          </w:rPr>
          <w:tab/>
          <w:delText>The m</w:delText>
        </w:r>
      </w:del>
      <w:ins w:id="723" w:author="Kilgour, Allison" w:date="2024-03-07T18:18:00Z">
        <w:r w:rsidR="001C4CDD" w:rsidRPr="005E6641">
          <w:rPr>
            <w:szCs w:val="24"/>
          </w:rPr>
          <w:t>M</w:t>
        </w:r>
      </w:ins>
      <w:r w:rsidRPr="005E6641">
        <w:rPr>
          <w:szCs w:val="24"/>
        </w:rPr>
        <w:t>eeting</w:t>
      </w:r>
      <w:ins w:id="724" w:author="Kilgour, Allison" w:date="2024-03-07T18:18:00Z">
        <w:r w:rsidR="001C4CDD" w:rsidRPr="005E6641">
          <w:rPr>
            <w:szCs w:val="24"/>
          </w:rPr>
          <w:t>s of members</w:t>
        </w:r>
      </w:ins>
      <w:r w:rsidRPr="005E6641">
        <w:rPr>
          <w:szCs w:val="24"/>
        </w:rPr>
        <w:t xml:space="preserve"> shall be open to the public</w:t>
      </w:r>
      <w:ins w:id="725" w:author="Kilgour, Allison" w:date="2024-03-07T18:18:00Z">
        <w:r w:rsidR="001C4CDD" w:rsidRPr="005E6641">
          <w:rPr>
            <w:szCs w:val="24"/>
          </w:rPr>
          <w:t>, but</w:t>
        </w:r>
      </w:ins>
      <w:del w:id="726" w:author="Kilgour, Allison" w:date="2024-03-07T18:18:00Z">
        <w:r w:rsidRPr="005E6641">
          <w:rPr>
            <w:szCs w:val="24"/>
          </w:rPr>
          <w:delText>.</w:delText>
        </w:r>
      </w:del>
      <w:r w:rsidRPr="005E6641">
        <w:rPr>
          <w:szCs w:val="24"/>
        </w:rPr>
        <w:t xml:space="preserve"> </w:t>
      </w:r>
      <w:ins w:id="727" w:author="Kilgour, Allison" w:date="2024-03-07T18:18:00Z">
        <w:r w:rsidR="001C4CDD" w:rsidRPr="005E6641">
          <w:rPr>
            <w:szCs w:val="24"/>
          </w:rPr>
          <w:t>o</w:t>
        </w:r>
      </w:ins>
      <w:del w:id="728" w:author="Kilgour, Allison" w:date="2024-03-07T18:18:00Z">
        <w:r w:rsidRPr="005E6641">
          <w:rPr>
            <w:szCs w:val="24"/>
          </w:rPr>
          <w:delText>O</w:delText>
        </w:r>
      </w:del>
      <w:r w:rsidRPr="005E6641">
        <w:rPr>
          <w:szCs w:val="24"/>
        </w:rPr>
        <w:t xml:space="preserve">nly </w:t>
      </w:r>
      <w:del w:id="729" w:author="Kilgour, Allison" w:date="2024-03-07T18:18:00Z">
        <w:r w:rsidRPr="005E6641">
          <w:rPr>
            <w:szCs w:val="24"/>
          </w:rPr>
          <w:delText xml:space="preserve">full </w:delText>
        </w:r>
      </w:del>
      <w:ins w:id="730" w:author="Kilgour, Allison" w:date="2024-03-07T18:18:00Z">
        <w:r w:rsidR="001C4CDD" w:rsidRPr="005E6641">
          <w:rPr>
            <w:szCs w:val="24"/>
          </w:rPr>
          <w:t xml:space="preserve">Full </w:t>
        </w:r>
      </w:ins>
      <w:del w:id="731" w:author="Kilgour, Allison" w:date="2024-03-07T18:18:00Z">
        <w:r w:rsidRPr="005E6641">
          <w:rPr>
            <w:szCs w:val="24"/>
          </w:rPr>
          <w:delText xml:space="preserve">members </w:delText>
        </w:r>
      </w:del>
      <w:ins w:id="732" w:author="Kilgour, Allison" w:date="2024-03-07T18:18:00Z">
        <w:r w:rsidR="001C4CDD" w:rsidRPr="005E6641">
          <w:rPr>
            <w:szCs w:val="24"/>
          </w:rPr>
          <w:t xml:space="preserve">Members </w:t>
        </w:r>
      </w:ins>
      <w:r w:rsidRPr="005E6641">
        <w:rPr>
          <w:szCs w:val="24"/>
        </w:rPr>
        <w:t xml:space="preserve">and </w:t>
      </w:r>
      <w:ins w:id="733" w:author="Kilgour, Allison" w:date="2024-03-07T18:19:00Z">
        <w:r w:rsidR="001C4CDD" w:rsidRPr="005E6641">
          <w:rPr>
            <w:szCs w:val="24"/>
          </w:rPr>
          <w:t>L</w:t>
        </w:r>
      </w:ins>
      <w:del w:id="734" w:author="Kilgour, Allison" w:date="2024-03-07T18:19:00Z">
        <w:r w:rsidRPr="005E6641">
          <w:rPr>
            <w:szCs w:val="24"/>
          </w:rPr>
          <w:delText>l</w:delText>
        </w:r>
      </w:del>
      <w:r w:rsidRPr="005E6641">
        <w:rPr>
          <w:szCs w:val="24"/>
        </w:rPr>
        <w:t xml:space="preserve">ife </w:t>
      </w:r>
      <w:del w:id="735" w:author="Kilgour, Allison" w:date="2024-03-07T18:19:00Z">
        <w:r w:rsidRPr="005E6641">
          <w:rPr>
            <w:szCs w:val="24"/>
          </w:rPr>
          <w:delText xml:space="preserve">members </w:delText>
        </w:r>
      </w:del>
      <w:ins w:id="736" w:author="Kilgour, Allison" w:date="2024-03-07T18:19:00Z">
        <w:r w:rsidR="001C4CDD" w:rsidRPr="005E6641">
          <w:rPr>
            <w:szCs w:val="24"/>
          </w:rPr>
          <w:t xml:space="preserve">Members </w:t>
        </w:r>
      </w:ins>
      <w:r w:rsidRPr="005E6641">
        <w:rPr>
          <w:szCs w:val="24"/>
        </w:rPr>
        <w:t xml:space="preserve">of the Corporation shall be entitled to vote at meetings of </w:t>
      </w:r>
      <w:del w:id="737" w:author="Kilgour, Allison" w:date="2024-03-07T18:19:00Z">
        <w:r w:rsidRPr="005E6641">
          <w:rPr>
            <w:szCs w:val="24"/>
          </w:rPr>
          <w:delText xml:space="preserve">the </w:delText>
        </w:r>
      </w:del>
      <w:r w:rsidRPr="005E6641">
        <w:rPr>
          <w:szCs w:val="24"/>
        </w:rPr>
        <w:t>members</w:t>
      </w:r>
      <w:ins w:id="738" w:author="Kilgour, Allison" w:date="2024-03-07T18:19:00Z">
        <w:r w:rsidR="001C4CDD" w:rsidRPr="005E6641">
          <w:rPr>
            <w:szCs w:val="24"/>
          </w:rPr>
          <w:t>.</w:t>
        </w:r>
      </w:ins>
    </w:p>
    <w:p w14:paraId="276DE55C" w14:textId="0E04FFAD" w:rsidR="00985232" w:rsidRPr="00403A07" w:rsidRDefault="00815E4A" w:rsidP="00403A07">
      <w:pPr>
        <w:pStyle w:val="Heading2"/>
        <w:spacing w:before="240"/>
        <w:rPr>
          <w:bCs/>
          <w:u w:val="none"/>
        </w:rPr>
      </w:pPr>
      <w:bookmarkStart w:id="739" w:name="_Toc161845240"/>
      <w:del w:id="740" w:author="Kilgour, Allison" w:date="2024-03-12T11:12:00Z">
        <w:r w:rsidRPr="00403A07">
          <w:rPr>
            <w:bCs/>
            <w:u w:val="none"/>
            <w:lang w:val="en-GB"/>
          </w:rPr>
          <w:delText>5</w:delText>
        </w:r>
      </w:del>
      <w:ins w:id="741" w:author="Kilgour, Allison" w:date="2024-03-12T11:12:00Z">
        <w:r w:rsidR="00403A07" w:rsidRPr="00403A07">
          <w:rPr>
            <w:bCs/>
            <w:u w:val="none"/>
            <w:lang w:val="en-GB"/>
          </w:rPr>
          <w:t>6</w:t>
        </w:r>
      </w:ins>
      <w:r w:rsidR="00F66FD6" w:rsidRPr="00403A07">
        <w:rPr>
          <w:bCs/>
          <w:u w:val="none"/>
          <w:lang w:val="en-GB"/>
        </w:rPr>
        <w:t>.10</w:t>
      </w:r>
      <w:r w:rsidRPr="00403A07">
        <w:rPr>
          <w:bCs/>
          <w:u w:val="none"/>
          <w:lang w:val="en-GB"/>
        </w:rPr>
        <w:tab/>
        <w:t>Quorum</w:t>
      </w:r>
      <w:bookmarkEnd w:id="739"/>
      <w:r w:rsidRPr="00403A07">
        <w:rPr>
          <w:bCs/>
          <w:u w:val="none"/>
          <w:lang w:val="en-GB"/>
        </w:rPr>
        <w:t xml:space="preserve"> </w:t>
      </w:r>
    </w:p>
    <w:p w14:paraId="3E04C893" w14:textId="262113C4" w:rsidR="00985232" w:rsidRPr="005E6641" w:rsidRDefault="00815E4A" w:rsidP="00403A07">
      <w:pPr>
        <w:pStyle w:val="Body"/>
        <w:widowControl/>
        <w:spacing w:before="240"/>
        <w:ind w:left="720"/>
        <w:rPr>
          <w:rFonts w:cs="Arial"/>
          <w:color w:val="000000"/>
          <w:szCs w:val="24"/>
          <w:lang w:val="en-GB"/>
        </w:rPr>
      </w:pPr>
      <w:r w:rsidRPr="005E6641">
        <w:rPr>
          <w:rFonts w:cs="Arial"/>
          <w:color w:val="000000"/>
          <w:szCs w:val="24"/>
          <w:lang w:val="en-GB"/>
        </w:rPr>
        <w:t xml:space="preserve">A quorum for the transaction of business at any meeting of members shall </w:t>
      </w:r>
      <w:r w:rsidRPr="005E6641">
        <w:rPr>
          <w:rFonts w:cs="Arial"/>
          <w:b/>
          <w:color w:val="000000"/>
          <w:szCs w:val="24"/>
          <w:lang w:val="en-GB"/>
        </w:rPr>
        <w:t xml:space="preserve">be </w:t>
      </w:r>
      <w:commentRangeStart w:id="742"/>
      <w:r w:rsidRPr="005E6641">
        <w:rPr>
          <w:rFonts w:cs="Arial"/>
          <w:b/>
          <w:color w:val="000000"/>
          <w:szCs w:val="24"/>
          <w:lang w:val="en-GB"/>
        </w:rPr>
        <w:t>fifty</w:t>
      </w:r>
      <w:r w:rsidRPr="005E6641">
        <w:rPr>
          <w:rFonts w:cs="Arial"/>
          <w:color w:val="000000"/>
          <w:szCs w:val="24"/>
          <w:lang w:val="en-GB"/>
        </w:rPr>
        <w:t xml:space="preserve"> </w:t>
      </w:r>
      <w:ins w:id="743" w:author="Kilgour, Allison" w:date="2024-03-07T18:19:00Z">
        <w:r w:rsidR="001C4CDD" w:rsidRPr="005E6641">
          <w:rPr>
            <w:rFonts w:cs="Arial"/>
            <w:color w:val="000000"/>
            <w:szCs w:val="24"/>
            <w:lang w:val="en-GB"/>
          </w:rPr>
          <w:t xml:space="preserve">(50) </w:t>
        </w:r>
      </w:ins>
      <w:commentRangeEnd w:id="742"/>
      <w:r w:rsidR="00BD393F">
        <w:rPr>
          <w:rStyle w:val="CommentReference"/>
          <w:rFonts w:ascii="Cambria" w:hAnsi="Cambria"/>
        </w:rPr>
        <w:commentReference w:id="742"/>
      </w:r>
      <w:r w:rsidRPr="005E6641">
        <w:rPr>
          <w:rFonts w:cs="Arial"/>
          <w:color w:val="000000"/>
          <w:szCs w:val="24"/>
          <w:lang w:val="en-GB"/>
        </w:rPr>
        <w:t>members present, in person or online, and entitled to vote thereat.</w:t>
      </w:r>
    </w:p>
    <w:p w14:paraId="588F742F" w14:textId="77B62A84" w:rsidR="00F66FD6" w:rsidRPr="00403A07" w:rsidRDefault="00815E4A" w:rsidP="00403A07">
      <w:pPr>
        <w:pStyle w:val="Heading2"/>
        <w:spacing w:before="240"/>
        <w:rPr>
          <w:ins w:id="744" w:author="Kilgour, Allison" w:date="2024-03-09T17:38:00Z"/>
          <w:bCs/>
          <w:u w:val="none"/>
          <w:lang w:val="en-GB"/>
        </w:rPr>
      </w:pPr>
      <w:bookmarkStart w:id="745" w:name="_Toc161845241"/>
      <w:del w:id="746" w:author="Kilgour, Allison" w:date="2024-03-12T11:12:00Z">
        <w:r w:rsidRPr="00403A07">
          <w:rPr>
            <w:bCs/>
            <w:u w:val="none"/>
            <w:lang w:val="en-GB"/>
          </w:rPr>
          <w:delText>5</w:delText>
        </w:r>
      </w:del>
      <w:ins w:id="747" w:author="Kilgour, Allison" w:date="2024-03-12T11:12:00Z">
        <w:r w:rsidR="00403A07" w:rsidRPr="00403A07">
          <w:rPr>
            <w:bCs/>
            <w:u w:val="none"/>
            <w:lang w:val="en-GB"/>
          </w:rPr>
          <w:t>6</w:t>
        </w:r>
      </w:ins>
      <w:r w:rsidRPr="00403A07">
        <w:rPr>
          <w:bCs/>
          <w:u w:val="none"/>
          <w:lang w:val="en-GB"/>
        </w:rPr>
        <w:t>.11</w:t>
      </w:r>
      <w:r w:rsidRPr="00403A07">
        <w:rPr>
          <w:bCs/>
          <w:u w:val="none"/>
          <w:lang w:val="en-GB"/>
        </w:rPr>
        <w:tab/>
      </w:r>
      <w:del w:id="748" w:author="Kilgour, Allison" w:date="2024-03-09T16:46:00Z">
        <w:r w:rsidRPr="00403A07">
          <w:rPr>
            <w:bCs/>
            <w:u w:val="none"/>
            <w:lang w:val="en-GB"/>
          </w:rPr>
          <w:delText>Nomination Process</w:delText>
        </w:r>
      </w:del>
      <w:ins w:id="749" w:author="Kilgour, Allison" w:date="2024-03-09T16:46:00Z">
        <w:r w:rsidR="00EE19FD" w:rsidRPr="00403A07">
          <w:rPr>
            <w:bCs/>
            <w:u w:val="none"/>
            <w:lang w:val="en-GB"/>
          </w:rPr>
          <w:t>Election of the Board of Directors</w:t>
        </w:r>
        <w:bookmarkEnd w:id="745"/>
        <w:r w:rsidR="00EE19FD" w:rsidRPr="00403A07">
          <w:rPr>
            <w:bCs/>
            <w:u w:val="none"/>
            <w:lang w:val="en-GB"/>
          </w:rPr>
          <w:t xml:space="preserve"> </w:t>
        </w:r>
      </w:ins>
    </w:p>
    <w:p w14:paraId="647813D8" w14:textId="77777777" w:rsidR="00A8106C" w:rsidRPr="005E6641" w:rsidRDefault="00815E4A" w:rsidP="00403A07">
      <w:pPr>
        <w:pStyle w:val="Body"/>
        <w:widowControl/>
        <w:numPr>
          <w:ilvl w:val="0"/>
          <w:numId w:val="86"/>
        </w:numPr>
        <w:spacing w:before="240"/>
        <w:rPr>
          <w:ins w:id="750" w:author="Kilgour, Allison" w:date="2024-03-09T17:41:00Z"/>
          <w:rFonts w:cs="Arial"/>
          <w:bCs/>
          <w:color w:val="000000"/>
          <w:szCs w:val="24"/>
          <w:lang w:val="en-GB"/>
        </w:rPr>
      </w:pPr>
      <w:ins w:id="751" w:author="Kilgour, Allison" w:date="2024-03-09T17:38:00Z">
        <w:r w:rsidRPr="005E6641">
          <w:rPr>
            <w:rFonts w:cs="Arial"/>
            <w:bCs/>
            <w:color w:val="000000"/>
            <w:szCs w:val="24"/>
            <w:lang w:val="en-GB"/>
          </w:rPr>
          <w:t xml:space="preserve">All vacant Board positions, including the offices of President, Vice President, Treasurer and Secretary, shall be filled through elections held at </w:t>
        </w:r>
      </w:ins>
      <w:ins w:id="752" w:author="Kilgour, Allison" w:date="2024-03-09T17:39:00Z">
        <w:r w:rsidRPr="005E6641">
          <w:rPr>
            <w:rFonts w:cs="Arial"/>
            <w:bCs/>
            <w:color w:val="000000"/>
            <w:szCs w:val="24"/>
            <w:lang w:val="en-GB"/>
          </w:rPr>
          <w:t>the AGMs of members.</w:t>
        </w:r>
      </w:ins>
    </w:p>
    <w:p w14:paraId="52A0484F" w14:textId="06AA319C" w:rsidR="00A8106C" w:rsidRDefault="00815E4A" w:rsidP="00403A07">
      <w:pPr>
        <w:pStyle w:val="Body"/>
        <w:widowControl/>
        <w:numPr>
          <w:ilvl w:val="0"/>
          <w:numId w:val="86"/>
        </w:numPr>
        <w:spacing w:before="240"/>
        <w:rPr>
          <w:del w:id="753" w:author="Kilgour, Allison" w:date="2024-03-19T10:45:00Z"/>
          <w:rFonts w:cs="Arial"/>
          <w:bCs/>
          <w:color w:val="000000"/>
          <w:szCs w:val="24"/>
          <w:lang w:val="en-GB"/>
        </w:rPr>
      </w:pPr>
      <w:ins w:id="754" w:author="Kilgour, Allison" w:date="2024-03-09T17:39:00Z">
        <w:r w:rsidRPr="005E6641">
          <w:rPr>
            <w:rFonts w:cs="Arial"/>
            <w:bCs/>
            <w:color w:val="000000"/>
            <w:szCs w:val="24"/>
            <w:lang w:val="en-GB"/>
          </w:rPr>
          <w:t>The Election procedures to be followed shall be outlined in the RTAM Policy Manual.</w:t>
        </w:r>
      </w:ins>
    </w:p>
    <w:p w14:paraId="4A3DDAA1" w14:textId="1B9526C2" w:rsidR="006833FF" w:rsidRPr="006833FF" w:rsidRDefault="00815E4A">
      <w:pPr>
        <w:pStyle w:val="Body"/>
        <w:widowControl/>
        <w:numPr>
          <w:ilvl w:val="0"/>
          <w:numId w:val="86"/>
        </w:numPr>
        <w:spacing w:before="240"/>
        <w:rPr>
          <w:ins w:id="755" w:author="Kilgour, Allison" w:date="2024-03-09T17:41:00Z"/>
          <w:rFonts w:cs="Arial"/>
          <w:bCs/>
          <w:color w:val="000000"/>
          <w:szCs w:val="24"/>
          <w:lang w:val="en-GB"/>
          <w:rPrChange w:id="756" w:author="Kilgour, Allison" w:date="2024-03-19T10:45:00Z">
            <w:rPr>
              <w:ins w:id="757" w:author="Kilgour, Allison" w:date="2024-03-09T17:41:00Z"/>
            </w:rPr>
          </w:rPrChange>
        </w:rPr>
        <w:pPrChange w:id="758" w:author="Kilgour, Allison" w:date="2024-03-19T10:45:00Z">
          <w:pPr>
            <w:pStyle w:val="Heading2"/>
            <w:spacing w:before="240"/>
          </w:pPr>
        </w:pPrChange>
      </w:pPr>
      <w:del w:id="759" w:author="Kilgour, Allison" w:date="2024-03-19T10:45:00Z">
        <w:r w:rsidRPr="006833FF">
          <w:rPr>
            <w:rFonts w:cs="Arial"/>
            <w:bCs/>
            <w:color w:val="000000"/>
            <w:szCs w:val="24"/>
            <w:lang w:val="en-GB"/>
            <w:rPrChange w:id="760" w:author="Kilgour, Allison" w:date="2024-03-19T10:45:00Z">
              <w:rPr>
                <w:b w:val="0"/>
              </w:rPr>
            </w:rPrChange>
          </w:rPr>
          <w:delText>6.12</w:delText>
        </w:r>
      </w:del>
    </w:p>
    <w:p w14:paraId="5290BD31" w14:textId="48B785AE" w:rsidR="00A8106C" w:rsidRPr="005E6641" w:rsidRDefault="00A8106C">
      <w:pPr>
        <w:pStyle w:val="Body"/>
        <w:widowControl/>
        <w:spacing w:before="240"/>
        <w:ind w:left="720"/>
        <w:rPr>
          <w:del w:id="761" w:author="Kilgour, Allison" w:date="2024-03-19T10:45:00Z"/>
          <w:rFonts w:cs="Arial"/>
          <w:bCs/>
          <w:color w:val="000000"/>
          <w:szCs w:val="24"/>
          <w:lang w:val="en-GB"/>
        </w:rPr>
        <w:pPrChange w:id="762" w:author="Kilgour, Allison" w:date="2024-03-19T10:45:00Z">
          <w:pPr>
            <w:pStyle w:val="Body"/>
            <w:widowControl/>
            <w:numPr>
              <w:numId w:val="86"/>
            </w:numPr>
            <w:spacing w:before="240"/>
            <w:ind w:left="720" w:hanging="360"/>
          </w:pPr>
        </w:pPrChange>
      </w:pPr>
    </w:p>
    <w:p w14:paraId="1269258A" w14:textId="33F89EF5" w:rsidR="00502278" w:rsidRPr="005E6641" w:rsidRDefault="00815E4A" w:rsidP="00403A07">
      <w:pPr>
        <w:pStyle w:val="Body"/>
        <w:widowControl/>
        <w:numPr>
          <w:ilvl w:val="0"/>
          <w:numId w:val="42"/>
        </w:numPr>
        <w:spacing w:before="240"/>
        <w:rPr>
          <w:rFonts w:cs="Arial"/>
          <w:bCs/>
          <w:color w:val="000000"/>
          <w:szCs w:val="24"/>
          <w:lang w:val="en-GB"/>
        </w:rPr>
      </w:pPr>
      <w:del w:id="763" w:author="Kilgour, Allison" w:date="2024-03-07T18:20:00Z">
        <w:r w:rsidRPr="005E6641">
          <w:rPr>
            <w:rFonts w:cs="Arial"/>
            <w:bCs/>
            <w:color w:val="000000"/>
            <w:szCs w:val="24"/>
            <w:lang w:val="en-US"/>
          </w:rPr>
          <w:delText>The Elections Committee shall solicit and receive nominations for Officers and Directors-at-Large.</w:delText>
        </w:r>
      </w:del>
    </w:p>
    <w:p w14:paraId="66D1D946" w14:textId="687597AA" w:rsidR="00502278" w:rsidRPr="005E6641" w:rsidRDefault="00815E4A" w:rsidP="00403A07">
      <w:pPr>
        <w:pStyle w:val="Body"/>
        <w:widowControl/>
        <w:numPr>
          <w:ilvl w:val="0"/>
          <w:numId w:val="42"/>
        </w:numPr>
        <w:spacing w:before="240"/>
        <w:rPr>
          <w:del w:id="764" w:author="Kilgour, Allison" w:date="2024-03-09T17:42:00Z"/>
          <w:rFonts w:cs="Arial"/>
          <w:bCs/>
          <w:color w:val="000000"/>
          <w:szCs w:val="24"/>
          <w:lang w:val="en-GB"/>
        </w:rPr>
      </w:pPr>
      <w:del w:id="765" w:author="Kilgour, Allison" w:date="2024-03-09T17:42:00Z">
        <w:r w:rsidRPr="005E6641">
          <w:rPr>
            <w:rFonts w:cs="Arial"/>
            <w:bCs/>
            <w:color w:val="000000"/>
            <w:szCs w:val="24"/>
            <w:lang w:val="en-US"/>
          </w:rPr>
          <w:delText>Any Full Member may be a candidate for a position of director, and for only one(1) officer position.</w:delText>
        </w:r>
      </w:del>
    </w:p>
    <w:p w14:paraId="1B8950D6" w14:textId="6E6DA29C" w:rsidR="00502278" w:rsidRPr="005E6641" w:rsidRDefault="00815E4A" w:rsidP="00403A07">
      <w:pPr>
        <w:pStyle w:val="Body"/>
        <w:widowControl/>
        <w:numPr>
          <w:ilvl w:val="0"/>
          <w:numId w:val="42"/>
        </w:numPr>
        <w:spacing w:before="240"/>
        <w:rPr>
          <w:del w:id="766" w:author="Kilgour, Allison" w:date="2024-03-09T17:42:00Z"/>
          <w:rFonts w:cs="Arial"/>
          <w:bCs/>
          <w:color w:val="000000"/>
          <w:szCs w:val="24"/>
          <w:lang w:val="en-GB"/>
        </w:rPr>
      </w:pPr>
      <w:del w:id="767" w:author="Kilgour, Allison" w:date="2024-03-09T17:42:00Z">
        <w:r w:rsidRPr="005E6641">
          <w:rPr>
            <w:rFonts w:cs="Arial"/>
            <w:bCs/>
            <w:color w:val="000000"/>
            <w:szCs w:val="24"/>
            <w:lang w:val="en-US"/>
          </w:rPr>
          <w:delText xml:space="preserve">Nominations shall be received by </w:delText>
        </w:r>
      </w:del>
      <w:del w:id="768" w:author="Kilgour, Allison" w:date="2024-03-07T18:20:00Z">
        <w:r w:rsidRPr="005E6641">
          <w:rPr>
            <w:rFonts w:cs="Arial"/>
            <w:bCs/>
            <w:color w:val="000000"/>
            <w:szCs w:val="24"/>
            <w:lang w:val="en-US"/>
          </w:rPr>
          <w:delText>the Elections Committee</w:delText>
        </w:r>
      </w:del>
      <w:del w:id="769" w:author="Kilgour, Allison" w:date="2024-03-09T17:42:00Z">
        <w:r w:rsidRPr="005E6641">
          <w:rPr>
            <w:rFonts w:cs="Arial"/>
            <w:bCs/>
            <w:color w:val="000000"/>
            <w:szCs w:val="24"/>
            <w:lang w:val="en-US"/>
          </w:rPr>
          <w:delText xml:space="preserve"> at least </w:delText>
        </w:r>
      </w:del>
      <w:del w:id="770" w:author="Kilgour, Allison" w:date="2024-03-07T18:29:00Z">
        <w:r w:rsidRPr="005E6641">
          <w:rPr>
            <w:rFonts w:cs="Arial"/>
            <w:bCs/>
            <w:color w:val="000000"/>
            <w:szCs w:val="24"/>
            <w:lang w:val="en-US"/>
          </w:rPr>
          <w:delText>thirty (30) calendar days</w:delText>
        </w:r>
      </w:del>
      <w:del w:id="771" w:author="Kilgour, Allison" w:date="2024-03-09T17:42:00Z">
        <w:r w:rsidRPr="005E6641">
          <w:rPr>
            <w:rFonts w:cs="Arial"/>
            <w:bCs/>
            <w:color w:val="000000"/>
            <w:szCs w:val="24"/>
            <w:lang w:val="en-US"/>
          </w:rPr>
          <w:delText xml:space="preserve"> before the </w:delText>
        </w:r>
      </w:del>
      <w:del w:id="772" w:author="Kilgour, Allison" w:date="2024-03-07T18:28:00Z">
        <w:r w:rsidRPr="005E6641">
          <w:rPr>
            <w:rFonts w:cs="Arial"/>
            <w:bCs/>
            <w:color w:val="000000"/>
            <w:szCs w:val="24"/>
            <w:lang w:val="en-US"/>
          </w:rPr>
          <w:delText>Annual Meeting</w:delText>
        </w:r>
      </w:del>
      <w:del w:id="773" w:author="Kilgour, Allison" w:date="2024-03-09T17:42:00Z">
        <w:r w:rsidRPr="005E6641">
          <w:rPr>
            <w:rFonts w:cs="Arial"/>
            <w:bCs/>
            <w:color w:val="000000"/>
            <w:szCs w:val="24"/>
            <w:lang w:val="en-US"/>
          </w:rPr>
          <w:delText xml:space="preserve">. </w:delText>
        </w:r>
      </w:del>
    </w:p>
    <w:p w14:paraId="7DEEE5A0" w14:textId="55EA5B38" w:rsidR="00502278" w:rsidRPr="005E6641" w:rsidRDefault="00815E4A" w:rsidP="00403A07">
      <w:pPr>
        <w:pStyle w:val="Body"/>
        <w:widowControl/>
        <w:numPr>
          <w:ilvl w:val="0"/>
          <w:numId w:val="42"/>
        </w:numPr>
        <w:spacing w:before="240"/>
        <w:rPr>
          <w:del w:id="774" w:author="Kilgour, Allison" w:date="2024-03-09T17:42:00Z"/>
          <w:rFonts w:cs="Arial"/>
          <w:bCs/>
          <w:color w:val="000000"/>
          <w:szCs w:val="24"/>
          <w:lang w:val="en-GB"/>
        </w:rPr>
      </w:pPr>
      <w:del w:id="775" w:author="Kilgour, Allison" w:date="2024-03-09T17:42:00Z">
        <w:r w:rsidRPr="005E6641">
          <w:rPr>
            <w:rFonts w:cs="Arial"/>
            <w:bCs/>
            <w:color w:val="000000"/>
            <w:szCs w:val="24"/>
            <w:lang w:val="en-US"/>
          </w:rPr>
          <w:delText xml:space="preserve">The list of nominees must be available to members </w:delText>
        </w:r>
      </w:del>
      <w:del w:id="776" w:author="Kilgour, Allison" w:date="2024-03-07T18:28:00Z">
        <w:r w:rsidRPr="005E6641">
          <w:rPr>
            <w:rFonts w:cs="Arial"/>
            <w:bCs/>
            <w:color w:val="000000"/>
            <w:szCs w:val="24"/>
            <w:lang w:val="en-US"/>
          </w:rPr>
          <w:delText>by the first day of May</w:delText>
        </w:r>
      </w:del>
      <w:del w:id="777" w:author="Kilgour, Allison" w:date="2024-03-09T17:42:00Z">
        <w:r w:rsidRPr="005E6641">
          <w:rPr>
            <w:rFonts w:cs="Arial"/>
            <w:bCs/>
            <w:color w:val="000000"/>
            <w:szCs w:val="24"/>
            <w:lang w:val="en-US"/>
          </w:rPr>
          <w:delText>.</w:delText>
        </w:r>
      </w:del>
    </w:p>
    <w:p w14:paraId="50EC1AB1" w14:textId="04E77CE5" w:rsidR="00F66FD6" w:rsidRPr="005E6641" w:rsidRDefault="00815E4A" w:rsidP="00403A07">
      <w:pPr>
        <w:pStyle w:val="Body"/>
        <w:widowControl/>
        <w:numPr>
          <w:ilvl w:val="0"/>
          <w:numId w:val="42"/>
        </w:numPr>
        <w:spacing w:before="240"/>
        <w:rPr>
          <w:rFonts w:cs="Arial"/>
          <w:bCs/>
          <w:color w:val="000000"/>
          <w:szCs w:val="24"/>
          <w:lang w:val="en-GB"/>
        </w:rPr>
      </w:pPr>
      <w:del w:id="778" w:author="Kilgour, Allison" w:date="2024-03-07T18:22:00Z">
        <w:r w:rsidRPr="005E6641">
          <w:rPr>
            <w:rFonts w:cs="Arial"/>
            <w:bCs/>
            <w:color w:val="000000"/>
            <w:szCs w:val="24"/>
            <w:lang w:val="en-US"/>
          </w:rPr>
          <w:delText xml:space="preserve">The </w:delText>
        </w:r>
      </w:del>
      <w:del w:id="779" w:author="Kilgour, Allison" w:date="2024-03-07T18:21:00Z">
        <w:r w:rsidRPr="005E6641">
          <w:rPr>
            <w:rFonts w:cs="Arial"/>
            <w:bCs/>
            <w:color w:val="000000"/>
            <w:szCs w:val="24"/>
            <w:lang w:val="en-US"/>
          </w:rPr>
          <w:delText>chair of the Elections Committee</w:delText>
        </w:r>
      </w:del>
      <w:del w:id="780" w:author="Kilgour, Allison" w:date="2024-03-09T17:42:00Z">
        <w:r w:rsidRPr="005E6641">
          <w:rPr>
            <w:rFonts w:cs="Arial"/>
            <w:bCs/>
            <w:color w:val="000000"/>
            <w:szCs w:val="24"/>
            <w:lang w:val="en-US"/>
          </w:rPr>
          <w:delText xml:space="preserve"> will </w:delText>
        </w:r>
      </w:del>
      <w:del w:id="781" w:author="Kilgour, Allison" w:date="2024-03-07T18:22:00Z">
        <w:r w:rsidRPr="005E6641">
          <w:rPr>
            <w:rFonts w:cs="Arial"/>
            <w:bCs/>
            <w:color w:val="000000"/>
            <w:szCs w:val="24"/>
            <w:lang w:val="en-US"/>
          </w:rPr>
          <w:delText>present a slate of candidates for all position</w:delText>
        </w:r>
      </w:del>
      <w:del w:id="782" w:author="Kilgour, Allison" w:date="2024-03-07T18:21:00Z">
        <w:r w:rsidR="00502278" w:rsidRPr="005E6641">
          <w:rPr>
            <w:rFonts w:cs="Arial"/>
            <w:bCs/>
            <w:color w:val="000000"/>
            <w:szCs w:val="24"/>
            <w:lang w:val="en-US"/>
          </w:rPr>
          <w:delText xml:space="preserve"> </w:delText>
        </w:r>
        <w:r w:rsidRPr="005E6641">
          <w:rPr>
            <w:rFonts w:cs="Arial"/>
            <w:bCs/>
            <w:color w:val="000000"/>
            <w:szCs w:val="24"/>
            <w:lang w:val="en-US"/>
          </w:rPr>
          <w:delText>s</w:delText>
        </w:r>
      </w:del>
      <w:del w:id="783" w:author="Kilgour, Allison" w:date="2024-03-07T18:22:00Z">
        <w:r w:rsidRPr="005E6641">
          <w:rPr>
            <w:rFonts w:cs="Arial"/>
            <w:bCs/>
            <w:color w:val="000000"/>
            <w:szCs w:val="24"/>
            <w:lang w:val="en-US"/>
          </w:rPr>
          <w:delText>at</w:delText>
        </w:r>
        <w:r w:rsidR="00502278" w:rsidRPr="005E6641">
          <w:rPr>
            <w:rFonts w:cs="Arial"/>
            <w:bCs/>
            <w:color w:val="000000"/>
            <w:szCs w:val="24"/>
            <w:lang w:val="en-US"/>
          </w:rPr>
          <w:delText xml:space="preserve"> </w:delText>
        </w:r>
        <w:r w:rsidRPr="005E6641">
          <w:rPr>
            <w:rFonts w:cs="Arial"/>
            <w:bCs/>
            <w:color w:val="000000"/>
            <w:szCs w:val="24"/>
            <w:lang w:val="en-US"/>
          </w:rPr>
          <w:delText>the</w:delText>
        </w:r>
      </w:del>
      <w:del w:id="784" w:author="Kilgour, Allison" w:date="2024-03-07T18:21:00Z">
        <w:r w:rsidRPr="005E6641">
          <w:rPr>
            <w:rFonts w:cs="Arial"/>
            <w:bCs/>
            <w:color w:val="000000"/>
            <w:szCs w:val="24"/>
            <w:lang w:val="en-US"/>
          </w:rPr>
          <w:delText xml:space="preserve"> Annual General Meeting</w:delText>
        </w:r>
      </w:del>
      <w:del w:id="785" w:author="Kilgour, Allison" w:date="2024-03-07T18:22:00Z">
        <w:r w:rsidRPr="005E6641">
          <w:rPr>
            <w:rFonts w:cs="Arial"/>
            <w:bCs/>
            <w:color w:val="000000"/>
            <w:szCs w:val="24"/>
            <w:lang w:val="en-US"/>
          </w:rPr>
          <w:delText xml:space="preserve"> and </w:delText>
        </w:r>
      </w:del>
      <w:del w:id="786" w:author="Kilgour, Allison" w:date="2024-03-09T17:42:00Z">
        <w:r w:rsidRPr="005E6641">
          <w:rPr>
            <w:rFonts w:cs="Arial"/>
            <w:bCs/>
            <w:color w:val="000000"/>
            <w:szCs w:val="24"/>
            <w:lang w:val="en-US"/>
          </w:rPr>
          <w:delText>solicit further nominations from the assembly for each</w:delText>
        </w:r>
        <w:r w:rsidR="00502278" w:rsidRPr="005E6641">
          <w:rPr>
            <w:rFonts w:cs="Arial"/>
            <w:bCs/>
            <w:color w:val="000000"/>
            <w:szCs w:val="24"/>
            <w:lang w:val="en-US"/>
          </w:rPr>
          <w:delText xml:space="preserve"> </w:delText>
        </w:r>
        <w:r w:rsidRPr="005E6641">
          <w:rPr>
            <w:rFonts w:cs="Arial"/>
            <w:bCs/>
            <w:color w:val="000000"/>
            <w:szCs w:val="24"/>
            <w:lang w:val="en-US"/>
          </w:rPr>
          <w:delText>Officer position and for the positions of Director-at-Large.</w:delText>
        </w:r>
        <w:r w:rsidR="00502278" w:rsidRPr="005E6641">
          <w:rPr>
            <w:rFonts w:cs="Arial"/>
            <w:bCs/>
            <w:color w:val="000000"/>
            <w:szCs w:val="24"/>
            <w:lang w:val="en-US"/>
          </w:rPr>
          <w:delText xml:space="preserve"> </w:delText>
        </w:r>
        <w:r w:rsidRPr="005E6641">
          <w:rPr>
            <w:rFonts w:cs="Arial"/>
            <w:bCs/>
            <w:color w:val="000000"/>
            <w:szCs w:val="24"/>
            <w:lang w:val="en-US"/>
          </w:rPr>
          <w:delText>Candidates nominated at the</w:delText>
        </w:r>
        <w:r w:rsidR="00502278" w:rsidRPr="005E6641">
          <w:rPr>
            <w:rFonts w:cs="Arial"/>
            <w:bCs/>
            <w:color w:val="000000"/>
            <w:szCs w:val="24"/>
            <w:lang w:val="en-US"/>
          </w:rPr>
          <w:delText xml:space="preserve"> </w:delText>
        </w:r>
        <w:r w:rsidRPr="005E6641">
          <w:rPr>
            <w:rFonts w:cs="Arial"/>
            <w:bCs/>
            <w:color w:val="000000"/>
            <w:szCs w:val="24"/>
            <w:lang w:val="en-US"/>
          </w:rPr>
          <w:delText xml:space="preserve">AGM </w:delText>
        </w:r>
      </w:del>
      <w:del w:id="787" w:author="Kilgour, Allison" w:date="2024-03-07T18:23:00Z">
        <w:r w:rsidRPr="005E6641">
          <w:rPr>
            <w:rFonts w:cs="Arial"/>
            <w:bCs/>
            <w:color w:val="000000"/>
            <w:szCs w:val="24"/>
            <w:lang w:val="en-US"/>
          </w:rPr>
          <w:delText xml:space="preserve">will agree to be nominated </w:delText>
        </w:r>
      </w:del>
      <w:del w:id="788" w:author="Kilgour, Allison" w:date="2024-03-09T17:42:00Z">
        <w:r w:rsidRPr="005E6641">
          <w:rPr>
            <w:rFonts w:cs="Arial"/>
            <w:bCs/>
            <w:color w:val="000000"/>
            <w:szCs w:val="24"/>
            <w:lang w:val="en-US"/>
          </w:rPr>
          <w:delText>by signing an authorized form</w:delText>
        </w:r>
      </w:del>
      <w:del w:id="789" w:author="Kilgour, Allison" w:date="2024-03-07T18:23:00Z">
        <w:r w:rsidRPr="005E6641">
          <w:rPr>
            <w:rFonts w:cs="Arial"/>
            <w:bCs/>
            <w:color w:val="000000"/>
            <w:szCs w:val="24"/>
            <w:lang w:val="en-US"/>
          </w:rPr>
          <w:delText xml:space="preserve"> and by submitting the</w:delText>
        </w:r>
        <w:r w:rsidR="00502278" w:rsidRPr="005E6641">
          <w:rPr>
            <w:rFonts w:cs="Arial"/>
            <w:bCs/>
            <w:color w:val="000000"/>
            <w:szCs w:val="24"/>
            <w:lang w:val="en-US"/>
          </w:rPr>
          <w:delText xml:space="preserve"> </w:delText>
        </w:r>
        <w:r w:rsidRPr="005E6641">
          <w:rPr>
            <w:rFonts w:cs="Arial"/>
            <w:bCs/>
            <w:color w:val="000000"/>
            <w:szCs w:val="24"/>
            <w:lang w:val="en-US"/>
          </w:rPr>
          <w:delText>names of ten (10)</w:delText>
        </w:r>
        <w:r w:rsidR="00502278" w:rsidRPr="005E6641">
          <w:rPr>
            <w:rFonts w:cs="Arial"/>
            <w:bCs/>
            <w:color w:val="000000"/>
            <w:szCs w:val="24"/>
            <w:lang w:val="en-US"/>
          </w:rPr>
          <w:delText xml:space="preserve"> </w:delText>
        </w:r>
        <w:r w:rsidRPr="005E6641">
          <w:rPr>
            <w:rFonts w:cs="Arial"/>
            <w:bCs/>
            <w:color w:val="000000"/>
            <w:szCs w:val="24"/>
            <w:lang w:val="en-US"/>
          </w:rPr>
          <w:delText>full</w:delText>
        </w:r>
        <w:r w:rsidR="00502278" w:rsidRPr="005E6641">
          <w:rPr>
            <w:rFonts w:cs="Arial"/>
            <w:bCs/>
            <w:color w:val="000000"/>
            <w:szCs w:val="24"/>
            <w:lang w:val="en-US"/>
          </w:rPr>
          <w:delText xml:space="preserve"> </w:delText>
        </w:r>
        <w:r w:rsidRPr="005E6641">
          <w:rPr>
            <w:rFonts w:cs="Arial"/>
            <w:bCs/>
            <w:color w:val="000000"/>
            <w:szCs w:val="24"/>
            <w:lang w:val="en-US"/>
          </w:rPr>
          <w:delText>members present endorsing the nomination</w:delText>
        </w:r>
      </w:del>
      <w:del w:id="790" w:author="Kilgour, Allison" w:date="2024-03-09T17:42:00Z">
        <w:r w:rsidR="00502278" w:rsidRPr="005E6641">
          <w:rPr>
            <w:rFonts w:cs="Arial"/>
            <w:bCs/>
            <w:color w:val="000000"/>
            <w:szCs w:val="24"/>
            <w:lang w:val="en-US"/>
          </w:rPr>
          <w:delText>.</w:delText>
        </w:r>
      </w:del>
    </w:p>
    <w:p w14:paraId="0CC8E3FA" w14:textId="75F9849C" w:rsidR="00F66FD6" w:rsidRPr="00403A07" w:rsidRDefault="00815E4A" w:rsidP="00403A07">
      <w:pPr>
        <w:pStyle w:val="Heading2"/>
        <w:spacing w:before="240"/>
        <w:rPr>
          <w:bCs/>
          <w:u w:val="none"/>
          <w:lang w:val="en-GB"/>
        </w:rPr>
      </w:pPr>
      <w:bookmarkStart w:id="791" w:name="_Toc161845242"/>
      <w:del w:id="792" w:author="Kilgour, Allison" w:date="2024-03-12T11:12:00Z">
        <w:r w:rsidRPr="00403A07">
          <w:rPr>
            <w:bCs/>
            <w:u w:val="none"/>
            <w:lang w:val="en-GB"/>
          </w:rPr>
          <w:delText>5</w:delText>
        </w:r>
      </w:del>
      <w:ins w:id="793" w:author="Kilgour, Allison" w:date="2024-03-12T11:12:00Z">
        <w:r w:rsidR="00403A07" w:rsidRPr="00403A07">
          <w:rPr>
            <w:bCs/>
            <w:u w:val="none"/>
            <w:lang w:val="en-GB"/>
          </w:rPr>
          <w:t>6</w:t>
        </w:r>
      </w:ins>
      <w:r w:rsidRPr="00403A07">
        <w:rPr>
          <w:bCs/>
          <w:u w:val="none"/>
          <w:lang w:val="en-GB"/>
        </w:rPr>
        <w:t>.12</w:t>
      </w:r>
      <w:r w:rsidRPr="00403A07">
        <w:rPr>
          <w:bCs/>
          <w:u w:val="none"/>
          <w:lang w:val="en-GB"/>
        </w:rPr>
        <w:tab/>
      </w:r>
      <w:r w:rsidR="00502278" w:rsidRPr="00403A07">
        <w:rPr>
          <w:bCs/>
          <w:u w:val="none"/>
          <w:lang w:val="en-GB"/>
        </w:rPr>
        <w:t>Votes to Govern</w:t>
      </w:r>
      <w:ins w:id="794" w:author="Kilgour, Allison" w:date="2024-03-09T17:45:00Z">
        <w:r w:rsidR="00C44D72" w:rsidRPr="00403A07">
          <w:rPr>
            <w:bCs/>
            <w:u w:val="none"/>
            <w:lang w:val="en-GB"/>
          </w:rPr>
          <w:t xml:space="preserve"> Matters </w:t>
        </w:r>
      </w:ins>
      <w:r w:rsidR="007C0A14">
        <w:rPr>
          <w:bCs/>
          <w:u w:val="none"/>
          <w:lang w:val="en-GB"/>
        </w:rPr>
        <w:t>other than</w:t>
      </w:r>
      <w:ins w:id="795" w:author="Kilgour, Allison" w:date="2024-03-09T17:45:00Z">
        <w:r w:rsidR="00C44D72" w:rsidRPr="00403A07">
          <w:rPr>
            <w:bCs/>
            <w:u w:val="none"/>
            <w:lang w:val="en-GB"/>
          </w:rPr>
          <w:t xml:space="preserve"> Elections</w:t>
        </w:r>
      </w:ins>
      <w:bookmarkEnd w:id="791"/>
    </w:p>
    <w:p w14:paraId="11DEA1F9" w14:textId="42AFD4BA" w:rsidR="00502278" w:rsidRPr="005E6641" w:rsidRDefault="00815E4A" w:rsidP="00403A07">
      <w:pPr>
        <w:pStyle w:val="Body"/>
        <w:widowControl/>
        <w:spacing w:before="240"/>
        <w:rPr>
          <w:rFonts w:cs="Arial"/>
          <w:bCs/>
          <w:color w:val="000000"/>
          <w:szCs w:val="24"/>
          <w:lang w:val="en-GB"/>
        </w:rPr>
      </w:pPr>
      <w:r w:rsidRPr="005E6641">
        <w:rPr>
          <w:rFonts w:cs="Arial"/>
          <w:bCs/>
          <w:color w:val="000000"/>
          <w:szCs w:val="24"/>
          <w:lang w:val="en-US"/>
        </w:rPr>
        <w:t xml:space="preserve">At any meeting of members, every question, unless otherwise required by the Articles or Bylaws, </w:t>
      </w:r>
      <w:del w:id="796" w:author="Kilgour, Allison" w:date="2024-03-07T18:29:00Z">
        <w:r w:rsidRPr="005E6641">
          <w:rPr>
            <w:rFonts w:cs="Arial"/>
            <w:bCs/>
            <w:color w:val="000000"/>
            <w:szCs w:val="24"/>
            <w:lang w:val="en-US"/>
          </w:rPr>
          <w:delText xml:space="preserve">or by bylaw, </w:delText>
        </w:r>
      </w:del>
      <w:r w:rsidRPr="005E6641">
        <w:rPr>
          <w:rFonts w:cs="Arial"/>
          <w:bCs/>
          <w:color w:val="000000"/>
          <w:szCs w:val="24"/>
          <w:lang w:val="en-US"/>
        </w:rPr>
        <w:t xml:space="preserve">shall be determined by the majority of votes cast on the question by those in attendance. The </w:t>
      </w:r>
      <w:del w:id="797" w:author="Kilgour, Allison" w:date="2024-03-07T18:29:00Z">
        <w:r w:rsidRPr="005E6641">
          <w:rPr>
            <w:rFonts w:cs="Arial"/>
            <w:bCs/>
            <w:color w:val="000000"/>
            <w:szCs w:val="24"/>
            <w:lang w:val="en-US"/>
          </w:rPr>
          <w:delText xml:space="preserve">chair </w:delText>
        </w:r>
      </w:del>
      <w:ins w:id="798" w:author="Kilgour, Allison" w:date="2024-03-07T18:29:00Z">
        <w:r w:rsidR="003F56FD" w:rsidRPr="005E6641">
          <w:rPr>
            <w:rFonts w:cs="Arial"/>
            <w:bCs/>
            <w:color w:val="000000"/>
            <w:szCs w:val="24"/>
            <w:lang w:val="en-US"/>
          </w:rPr>
          <w:t xml:space="preserve">Chairperson </w:t>
        </w:r>
      </w:ins>
      <w:r w:rsidRPr="005E6641">
        <w:rPr>
          <w:rFonts w:cs="Arial"/>
          <w:bCs/>
          <w:color w:val="000000"/>
          <w:szCs w:val="24"/>
          <w:lang w:val="en-US"/>
        </w:rPr>
        <w:t xml:space="preserve">of the meeting </w:t>
      </w:r>
      <w:r w:rsidRPr="005E6641">
        <w:rPr>
          <w:rFonts w:cs="Arial"/>
          <w:bCs/>
          <w:color w:val="000000"/>
          <w:szCs w:val="24"/>
          <w:lang w:val="en-US"/>
        </w:rPr>
        <w:lastRenderedPageBreak/>
        <w:t xml:space="preserve">shall be </w:t>
      </w:r>
      <w:del w:id="799" w:author="Kilgour, Allison" w:date="2024-03-19T10:39:00Z">
        <w:r w:rsidRPr="005E6641">
          <w:rPr>
            <w:rFonts w:cs="Arial"/>
            <w:bCs/>
            <w:color w:val="000000"/>
            <w:szCs w:val="24"/>
            <w:lang w:val="en-US"/>
          </w:rPr>
          <w:delText>entitled to vote only in the case</w:delText>
        </w:r>
      </w:del>
      <w:ins w:id="800" w:author="Kilgour, Allison" w:date="2024-03-19T10:39:00Z">
        <w:r w:rsidR="00863237">
          <w:rPr>
            <w:rFonts w:cs="Arial"/>
            <w:bCs/>
            <w:color w:val="000000"/>
            <w:szCs w:val="24"/>
            <w:lang w:val="en-US"/>
          </w:rPr>
          <w:t>the deciding vote in the event</w:t>
        </w:r>
      </w:ins>
      <w:r w:rsidRPr="005E6641">
        <w:rPr>
          <w:rFonts w:cs="Arial"/>
          <w:bCs/>
          <w:color w:val="000000"/>
          <w:szCs w:val="24"/>
          <w:lang w:val="en-US"/>
        </w:rPr>
        <w:t xml:space="preserve"> of a tie </w:t>
      </w:r>
      <w:del w:id="801" w:author="Kilgour, Allison" w:date="2024-03-19T10:39:00Z">
        <w:r w:rsidRPr="005E6641">
          <w:rPr>
            <w:rFonts w:cs="Arial"/>
            <w:bCs/>
            <w:color w:val="000000"/>
            <w:szCs w:val="24"/>
            <w:lang w:val="en-US"/>
          </w:rPr>
          <w:delText>vote</w:delText>
        </w:r>
      </w:del>
      <w:r w:rsidRPr="005E6641">
        <w:rPr>
          <w:rFonts w:cs="Arial"/>
          <w:bCs/>
          <w:color w:val="000000"/>
          <w:szCs w:val="24"/>
          <w:lang w:val="en-US"/>
        </w:rPr>
        <w:t>.</w:t>
      </w:r>
      <w:ins w:id="802" w:author="Kilgour, Allison" w:date="2024-03-19T10:39:00Z">
        <w:r w:rsidR="00863237">
          <w:rPr>
            <w:rFonts w:cs="Arial"/>
            <w:bCs/>
            <w:color w:val="000000"/>
            <w:szCs w:val="24"/>
            <w:lang w:val="en-US"/>
          </w:rPr>
          <w:t xml:space="preserve"> In the event the Chairperson of the meeting is not an RTAM member, the President shall be the deciding vote in the event of a tie.</w:t>
        </w:r>
      </w:ins>
    </w:p>
    <w:p w14:paraId="24F8911F" w14:textId="25CD87D6" w:rsidR="00F66FD6" w:rsidRPr="00403A07" w:rsidRDefault="00815E4A" w:rsidP="00403A07">
      <w:pPr>
        <w:pStyle w:val="Heading2"/>
        <w:spacing w:before="240"/>
        <w:rPr>
          <w:bCs/>
          <w:u w:val="none"/>
          <w:lang w:val="en-GB"/>
        </w:rPr>
      </w:pPr>
      <w:bookmarkStart w:id="803" w:name="_Toc161845243"/>
      <w:del w:id="804" w:author="Kilgour, Allison" w:date="2024-03-12T11:12:00Z">
        <w:r w:rsidRPr="007C0A14">
          <w:rPr>
            <w:bCs/>
            <w:u w:val="none"/>
            <w:lang w:val="en-GB"/>
          </w:rPr>
          <w:delText>5</w:delText>
        </w:r>
      </w:del>
      <w:ins w:id="805" w:author="Kilgour, Allison" w:date="2024-03-12T11:12:00Z">
        <w:r w:rsidR="00403A07" w:rsidRPr="007C0A14">
          <w:rPr>
            <w:bCs/>
            <w:u w:val="none"/>
            <w:lang w:val="en-GB"/>
          </w:rPr>
          <w:t>6</w:t>
        </w:r>
      </w:ins>
      <w:r w:rsidRPr="007C0A14">
        <w:rPr>
          <w:bCs/>
          <w:u w:val="none"/>
          <w:lang w:val="en-GB"/>
        </w:rPr>
        <w:t>.13</w:t>
      </w:r>
      <w:r w:rsidRPr="007C0A14">
        <w:rPr>
          <w:bCs/>
          <w:u w:val="none"/>
          <w:lang w:val="en-GB"/>
        </w:rPr>
        <w:tab/>
      </w:r>
      <w:r w:rsidR="00502278" w:rsidRPr="007C0A14">
        <w:rPr>
          <w:bCs/>
          <w:u w:val="none"/>
          <w:lang w:val="en-GB"/>
        </w:rPr>
        <w:t>Show of Hands</w:t>
      </w:r>
      <w:ins w:id="806" w:author="Kilgour, Allison" w:date="2024-03-09T17:45:00Z">
        <w:r w:rsidR="00C44D72" w:rsidRPr="00403A07">
          <w:rPr>
            <w:bCs/>
            <w:u w:val="none"/>
            <w:lang w:val="en-GB"/>
          </w:rPr>
          <w:t xml:space="preserve"> on Matters </w:t>
        </w:r>
      </w:ins>
      <w:r w:rsidR="007C0A14">
        <w:rPr>
          <w:bCs/>
          <w:u w:val="none"/>
          <w:lang w:val="en-GB"/>
        </w:rPr>
        <w:t>other than</w:t>
      </w:r>
      <w:ins w:id="807" w:author="Kilgour, Allison" w:date="2024-03-09T17:45:00Z">
        <w:r w:rsidR="00C44D72" w:rsidRPr="00403A07">
          <w:rPr>
            <w:bCs/>
            <w:u w:val="none"/>
            <w:lang w:val="en-GB"/>
          </w:rPr>
          <w:t xml:space="preserve"> Elections</w:t>
        </w:r>
        <w:bookmarkEnd w:id="803"/>
        <w:r w:rsidR="00C44D72" w:rsidRPr="00403A07">
          <w:rPr>
            <w:bCs/>
            <w:u w:val="none"/>
            <w:lang w:val="en-GB"/>
          </w:rPr>
          <w:t xml:space="preserve"> </w:t>
        </w:r>
      </w:ins>
    </w:p>
    <w:p w14:paraId="6EE4068F" w14:textId="1D735EA8" w:rsidR="00502278" w:rsidRPr="005E6641" w:rsidRDefault="00815E4A" w:rsidP="007C0A14">
      <w:pPr>
        <w:pStyle w:val="Body"/>
        <w:widowControl/>
        <w:spacing w:before="240"/>
        <w:rPr>
          <w:rFonts w:cs="Arial"/>
          <w:bCs/>
          <w:color w:val="000000"/>
          <w:szCs w:val="24"/>
          <w:lang w:val="en-GB"/>
        </w:rPr>
      </w:pPr>
      <w:r w:rsidRPr="005E6641">
        <w:rPr>
          <w:rFonts w:cs="Arial"/>
          <w:bCs/>
          <w:color w:val="000000"/>
          <w:szCs w:val="24"/>
          <w:lang w:val="en-US"/>
        </w:rPr>
        <w:t xml:space="preserve">Subject to the provisions of the Act, any question at a meeting of members shall be decided by a show of hands, unless a secret ballot thereon is required or demanded as herein after provided. Upon a show of hands, every person who is present and entitled to vote shall have only one vote. Whenever a show of hands shall have been taken upon a question, unless a ballot thereon is so required or demanded, a declaration by the chair of the meeting that the vote upon the question has been carried, or carried by a particular majority, or not carried, and an entry to that effect in the minutes of the meeting shall be prima facie evidence of the fact, without proof of the number or proportion of the votes recorded in </w:t>
      </w:r>
      <w:proofErr w:type="spellStart"/>
      <w:r w:rsidRPr="005E6641">
        <w:rPr>
          <w:rFonts w:cs="Arial"/>
          <w:bCs/>
          <w:color w:val="000000"/>
          <w:szCs w:val="24"/>
          <w:lang w:val="en-US"/>
        </w:rPr>
        <w:t>favour</w:t>
      </w:r>
      <w:proofErr w:type="spellEnd"/>
      <w:r w:rsidRPr="005E6641">
        <w:rPr>
          <w:rFonts w:cs="Arial"/>
          <w:bCs/>
          <w:color w:val="000000"/>
          <w:szCs w:val="24"/>
          <w:lang w:val="en-US"/>
        </w:rPr>
        <w:t xml:space="preserve"> of, or against, any resolution or other proceeding in respect of the said question, and the result of the vote so taken shall be the decision of the members upon the question.</w:t>
      </w:r>
    </w:p>
    <w:p w14:paraId="3CDC93E9" w14:textId="586DEF32" w:rsidR="00F66FD6" w:rsidRPr="00403A07" w:rsidRDefault="00815E4A" w:rsidP="00403A07">
      <w:pPr>
        <w:pStyle w:val="Heading2"/>
        <w:spacing w:before="240"/>
        <w:rPr>
          <w:bCs/>
          <w:u w:val="none"/>
          <w:lang w:val="en-GB"/>
        </w:rPr>
      </w:pPr>
      <w:bookmarkStart w:id="808" w:name="_Toc161845244"/>
      <w:del w:id="809" w:author="Kilgour, Allison" w:date="2024-03-12T11:12:00Z">
        <w:r w:rsidRPr="007C0A14">
          <w:rPr>
            <w:bCs/>
            <w:u w:val="none"/>
            <w:lang w:val="en-GB"/>
          </w:rPr>
          <w:delText>5</w:delText>
        </w:r>
      </w:del>
      <w:ins w:id="810" w:author="Kilgour, Allison" w:date="2024-03-12T11:12:00Z">
        <w:r w:rsidR="00403A07" w:rsidRPr="007C0A14">
          <w:rPr>
            <w:bCs/>
            <w:u w:val="none"/>
            <w:lang w:val="en-GB"/>
          </w:rPr>
          <w:t>6</w:t>
        </w:r>
      </w:ins>
      <w:r w:rsidRPr="007C0A14">
        <w:rPr>
          <w:bCs/>
          <w:u w:val="none"/>
          <w:lang w:val="en-GB"/>
        </w:rPr>
        <w:t>.14</w:t>
      </w:r>
      <w:r w:rsidRPr="007C0A14">
        <w:rPr>
          <w:bCs/>
          <w:u w:val="none"/>
          <w:lang w:val="en-GB"/>
        </w:rPr>
        <w:tab/>
      </w:r>
      <w:r w:rsidR="00502278" w:rsidRPr="007C0A14">
        <w:rPr>
          <w:bCs/>
          <w:u w:val="none"/>
          <w:lang w:val="en-GB"/>
        </w:rPr>
        <w:t>Ballots</w:t>
      </w:r>
      <w:bookmarkEnd w:id="808"/>
    </w:p>
    <w:p w14:paraId="75232423" w14:textId="4732DFDD" w:rsidR="00502278" w:rsidRPr="007C0A14" w:rsidRDefault="00815E4A" w:rsidP="007C0A14">
      <w:pPr>
        <w:pStyle w:val="Body"/>
        <w:widowControl/>
        <w:spacing w:before="240"/>
        <w:rPr>
          <w:rFonts w:cs="Arial"/>
          <w:bCs/>
          <w:color w:val="000000"/>
          <w:szCs w:val="24"/>
          <w:lang w:val="en-GB"/>
        </w:rPr>
      </w:pPr>
      <w:r w:rsidRPr="005E6641">
        <w:rPr>
          <w:rFonts w:cs="Arial"/>
          <w:bCs/>
          <w:color w:val="000000"/>
          <w:szCs w:val="24"/>
          <w:lang w:val="en-US"/>
        </w:rPr>
        <w:t xml:space="preserve">On any question proposed for consideration at a meeting of members, and whether or not a show of hands has been taken thereon, any member entitled to vote at the meeting may require or demand a secret ballot. A ballot so required or demanded shall be taken in such manner as the chair shall direct. A requirement or demand for such a ballot may be withdrawn at any time prior to the taking of </w:t>
      </w:r>
      <w:r w:rsidRPr="007C0A14">
        <w:rPr>
          <w:rFonts w:cs="Arial"/>
          <w:bCs/>
          <w:color w:val="000000"/>
          <w:szCs w:val="24"/>
          <w:lang w:val="en-US"/>
        </w:rPr>
        <w:t>the ballot.</w:t>
      </w:r>
    </w:p>
    <w:p w14:paraId="602E5264" w14:textId="2B0147D6" w:rsidR="00F66FD6" w:rsidRPr="007C0A14" w:rsidRDefault="00815E4A" w:rsidP="00403A07">
      <w:pPr>
        <w:pStyle w:val="Heading2"/>
        <w:spacing w:before="240"/>
        <w:rPr>
          <w:bCs/>
          <w:u w:val="none"/>
          <w:lang w:val="en-GB"/>
        </w:rPr>
      </w:pPr>
      <w:bookmarkStart w:id="811" w:name="_Toc161845245"/>
      <w:ins w:id="812" w:author="Kilgour, Allison" w:date="2024-03-12T18:34:00Z">
        <w:r>
          <w:rPr>
            <w:bCs/>
            <w:u w:val="none"/>
            <w:lang w:val="en-GB"/>
          </w:rPr>
          <w:t>6</w:t>
        </w:r>
      </w:ins>
      <w:del w:id="813" w:author="Kilgour, Allison" w:date="2024-03-12T18:34:00Z">
        <w:r w:rsidRPr="007C0A14">
          <w:rPr>
            <w:bCs/>
            <w:u w:val="none"/>
            <w:lang w:val="en-GB"/>
          </w:rPr>
          <w:delText>5</w:delText>
        </w:r>
      </w:del>
      <w:r w:rsidRPr="007C0A14">
        <w:rPr>
          <w:bCs/>
          <w:u w:val="none"/>
          <w:lang w:val="en-GB"/>
        </w:rPr>
        <w:t>.15</w:t>
      </w:r>
      <w:r w:rsidRPr="007C0A14">
        <w:rPr>
          <w:bCs/>
          <w:u w:val="none"/>
          <w:lang w:val="en-GB"/>
        </w:rPr>
        <w:tab/>
      </w:r>
      <w:r w:rsidR="00502278" w:rsidRPr="007C0A14">
        <w:rPr>
          <w:bCs/>
          <w:u w:val="none"/>
          <w:lang w:val="en-GB"/>
        </w:rPr>
        <w:t>Adjournment</w:t>
      </w:r>
      <w:bookmarkEnd w:id="811"/>
    </w:p>
    <w:p w14:paraId="6C1BB3F2" w14:textId="457E575D" w:rsidR="00502278" w:rsidRPr="005E6641" w:rsidRDefault="00815E4A" w:rsidP="00850FFC">
      <w:pPr>
        <w:pStyle w:val="Body"/>
        <w:widowControl/>
        <w:spacing w:before="240"/>
        <w:rPr>
          <w:rFonts w:cs="Arial"/>
          <w:bCs/>
          <w:color w:val="000000"/>
          <w:szCs w:val="24"/>
          <w:lang w:val="en-GB"/>
        </w:rPr>
      </w:pPr>
      <w:r w:rsidRPr="007C0A14">
        <w:rPr>
          <w:rFonts w:cs="Arial"/>
          <w:bCs/>
          <w:color w:val="000000"/>
          <w:szCs w:val="24"/>
          <w:lang w:val="en-US"/>
        </w:rPr>
        <w:t>If a meeting of members is adjourned for less than 30 days, it shall not be necessary to give notice of the adjourned meeting, other than by announcement at the meeting that is adjourned. If a meeting of members is adjourned by one or more adjournments for an aggregate of 30 days or more, notice of the adjourned meeting shall be given as for an original meeting.</w:t>
      </w:r>
    </w:p>
    <w:p w14:paraId="7DD34126" w14:textId="63835D84" w:rsidR="00F66FD6" w:rsidRPr="005E6641" w:rsidRDefault="00815E4A" w:rsidP="00403A07">
      <w:pPr>
        <w:pStyle w:val="Heading1"/>
      </w:pPr>
      <w:bookmarkStart w:id="814" w:name="_Toc161845246"/>
      <w:commentRangeStart w:id="815"/>
      <w:r w:rsidRPr="005E6641">
        <w:t xml:space="preserve">ARTICLE </w:t>
      </w:r>
      <w:ins w:id="816" w:author="Kilgour, Allison" w:date="2024-03-12T11:14:00Z">
        <w:r w:rsidR="00403A07">
          <w:t>7</w:t>
        </w:r>
      </w:ins>
      <w:del w:id="817" w:author="Kilgour, Allison" w:date="2024-03-12T11:14:00Z">
        <w:r w:rsidRPr="005E6641">
          <w:delText>6</w:delText>
        </w:r>
      </w:del>
      <w:r w:rsidRPr="005E6641">
        <w:t xml:space="preserve"> – BOARD OF DIRECTORS</w:t>
      </w:r>
      <w:commentRangeEnd w:id="815"/>
      <w:r w:rsidR="00654FAE">
        <w:rPr>
          <w:rStyle w:val="CommentReference"/>
          <w:rFonts w:ascii="Cambria" w:hAnsi="Cambria"/>
          <w:b w:val="0"/>
          <w:u w:val="none"/>
          <w:lang w:val="en-CA"/>
        </w:rPr>
        <w:commentReference w:id="815"/>
      </w:r>
      <w:bookmarkEnd w:id="814"/>
    </w:p>
    <w:p w14:paraId="2C7740EC" w14:textId="6B6763EA" w:rsidR="00502278" w:rsidRPr="00403A07" w:rsidRDefault="00815E4A" w:rsidP="00403A07">
      <w:pPr>
        <w:pStyle w:val="Heading2"/>
        <w:spacing w:before="240"/>
        <w:rPr>
          <w:bCs/>
          <w:u w:val="none"/>
        </w:rPr>
      </w:pPr>
      <w:bookmarkStart w:id="818" w:name="_Toc161845247"/>
      <w:del w:id="819" w:author="Kilgour, Allison" w:date="2024-03-12T11:14:00Z">
        <w:r w:rsidRPr="00403A07">
          <w:rPr>
            <w:bCs/>
            <w:u w:val="none"/>
          </w:rPr>
          <w:delText>6</w:delText>
        </w:r>
      </w:del>
      <w:ins w:id="820" w:author="Kilgour, Allison" w:date="2024-03-12T11:14:00Z">
        <w:r w:rsidR="00403A07" w:rsidRPr="00403A07">
          <w:rPr>
            <w:bCs/>
            <w:u w:val="none"/>
          </w:rPr>
          <w:t>7</w:t>
        </w:r>
      </w:ins>
      <w:r w:rsidRPr="00403A07">
        <w:rPr>
          <w:bCs/>
          <w:u w:val="none"/>
        </w:rPr>
        <w:t>.01</w:t>
      </w:r>
      <w:r w:rsidRPr="00403A07">
        <w:rPr>
          <w:bCs/>
          <w:u w:val="none"/>
        </w:rPr>
        <w:tab/>
        <w:t>Number of Directors and Quorum (2019)</w:t>
      </w:r>
      <w:bookmarkEnd w:id="818"/>
    </w:p>
    <w:p w14:paraId="760269C9" w14:textId="7B2C3ACE" w:rsidR="00502278" w:rsidRPr="005E6641" w:rsidRDefault="00815E4A" w:rsidP="00403A07">
      <w:pPr>
        <w:pStyle w:val="Body"/>
        <w:widowControl/>
        <w:spacing w:before="240"/>
        <w:rPr>
          <w:del w:id="821" w:author="Kilgour, Allison" w:date="2024-03-07T19:17:00Z"/>
          <w:szCs w:val="24"/>
          <w:lang w:val="en-US"/>
        </w:rPr>
      </w:pPr>
      <w:del w:id="822" w:author="Kilgour, Allison" w:date="2024-03-07T19:17:00Z">
        <w:r w:rsidRPr="005E6641">
          <w:rPr>
            <w:szCs w:val="24"/>
            <w:lang w:val="en-US"/>
          </w:rPr>
          <w:tab/>
        </w:r>
      </w:del>
      <w:r w:rsidRPr="005E6641">
        <w:rPr>
          <w:szCs w:val="24"/>
          <w:lang w:val="en-US"/>
        </w:rPr>
        <w:t xml:space="preserve">The Board shall consist of not fewer than </w:t>
      </w:r>
      <w:del w:id="823" w:author="Kilgour, Allison" w:date="2024-03-09T17:45:00Z">
        <w:r w:rsidRPr="005E6641">
          <w:rPr>
            <w:szCs w:val="24"/>
            <w:lang w:val="en-US"/>
          </w:rPr>
          <w:delText xml:space="preserve">twelve </w:delText>
        </w:r>
      </w:del>
      <w:ins w:id="824" w:author="Kilgour, Allison" w:date="2024-03-09T17:45:00Z">
        <w:r w:rsidR="00C44D72" w:rsidRPr="005E6641">
          <w:rPr>
            <w:szCs w:val="24"/>
            <w:lang w:val="en-US"/>
          </w:rPr>
          <w:t xml:space="preserve">eight </w:t>
        </w:r>
      </w:ins>
      <w:r w:rsidRPr="005E6641">
        <w:rPr>
          <w:szCs w:val="24"/>
          <w:lang w:val="en-US"/>
        </w:rPr>
        <w:t>(</w:t>
      </w:r>
      <w:del w:id="825" w:author="Kilgour, Allison" w:date="2024-03-07T18:33:00Z">
        <w:r w:rsidRPr="005E6641">
          <w:rPr>
            <w:szCs w:val="24"/>
            <w:lang w:val="en-US"/>
          </w:rPr>
          <w:delText>12</w:delText>
        </w:r>
      </w:del>
      <w:ins w:id="826" w:author="Kilgour, Allison" w:date="2024-03-12T17:54:00Z">
        <w:r w:rsidR="007C0A14">
          <w:rPr>
            <w:szCs w:val="24"/>
            <w:lang w:val="en-US"/>
          </w:rPr>
          <w:t>8</w:t>
        </w:r>
      </w:ins>
      <w:r w:rsidRPr="005E6641">
        <w:rPr>
          <w:szCs w:val="24"/>
          <w:lang w:val="en-US"/>
        </w:rPr>
        <w:t xml:space="preserve">) and not more than </w:t>
      </w:r>
      <w:del w:id="827" w:author="Kilgour, Allison" w:date="2024-03-09T17:45:00Z">
        <w:r w:rsidRPr="005E6641">
          <w:rPr>
            <w:szCs w:val="24"/>
            <w:lang w:val="en-US"/>
          </w:rPr>
          <w:delText>fifteen</w:delText>
        </w:r>
      </w:del>
      <w:proofErr w:type="gramStart"/>
      <w:ins w:id="828" w:author="Kilgour, Allison" w:date="2024-03-09T17:45:00Z">
        <w:r w:rsidR="00C44D72" w:rsidRPr="005E6641">
          <w:rPr>
            <w:szCs w:val="24"/>
            <w:lang w:val="en-US"/>
          </w:rPr>
          <w:t>ten</w:t>
        </w:r>
      </w:ins>
      <w:r w:rsidRPr="005E6641">
        <w:rPr>
          <w:szCs w:val="24"/>
          <w:lang w:val="en-US"/>
        </w:rPr>
        <w:t>(</w:t>
      </w:r>
      <w:proofErr w:type="gramEnd"/>
      <w:del w:id="829" w:author="Kilgour, Allison" w:date="2024-03-07T18:33:00Z">
        <w:r w:rsidRPr="005E6641">
          <w:rPr>
            <w:szCs w:val="24"/>
            <w:lang w:val="en-US"/>
          </w:rPr>
          <w:delText>15</w:delText>
        </w:r>
      </w:del>
      <w:ins w:id="830" w:author="Kilgour, Allison" w:date="2024-03-12T17:54:00Z">
        <w:r w:rsidR="007C0A14">
          <w:rPr>
            <w:szCs w:val="24"/>
            <w:lang w:val="en-US"/>
          </w:rPr>
          <w:t>10</w:t>
        </w:r>
      </w:ins>
      <w:r w:rsidRPr="005E6641">
        <w:rPr>
          <w:szCs w:val="24"/>
          <w:lang w:val="en-US"/>
        </w:rPr>
        <w:t xml:space="preserve">) </w:t>
      </w:r>
      <w:del w:id="831" w:author="Kilgour, Allison" w:date="2024-03-07T18:34:00Z">
        <w:r w:rsidRPr="005E6641">
          <w:rPr>
            <w:szCs w:val="24"/>
            <w:lang w:val="en-US"/>
          </w:rPr>
          <w:delText>directors</w:delText>
        </w:r>
      </w:del>
      <w:ins w:id="832" w:author="Kilgour, Allison" w:date="2024-03-07T18:34:00Z">
        <w:r w:rsidR="00452990" w:rsidRPr="005E6641">
          <w:rPr>
            <w:szCs w:val="24"/>
            <w:lang w:val="en-US"/>
          </w:rPr>
          <w:t>Directors</w:t>
        </w:r>
      </w:ins>
      <w:r w:rsidRPr="005E6641">
        <w:rPr>
          <w:szCs w:val="24"/>
          <w:lang w:val="en-US"/>
        </w:rPr>
        <w:t xml:space="preserve">. The quorum for the transaction of business, at any meeting of the Board of Directors, shall consist of a majority of the </w:t>
      </w:r>
      <w:del w:id="833" w:author="Kilgour, Allison" w:date="2024-03-07T18:34:00Z">
        <w:r w:rsidRPr="005E6641">
          <w:rPr>
            <w:szCs w:val="24"/>
            <w:lang w:val="en-US"/>
          </w:rPr>
          <w:delText>directors</w:delText>
        </w:r>
      </w:del>
      <w:ins w:id="834" w:author="Kilgour, Allison" w:date="2024-03-07T18:34:00Z">
        <w:r w:rsidR="00452990" w:rsidRPr="005E6641">
          <w:rPr>
            <w:szCs w:val="24"/>
            <w:lang w:val="en-US"/>
          </w:rPr>
          <w:t>Directors</w:t>
        </w:r>
      </w:ins>
      <w:r w:rsidRPr="005E6641">
        <w:rPr>
          <w:szCs w:val="24"/>
          <w:lang w:val="en-US"/>
        </w:rPr>
        <w:t>.</w:t>
      </w:r>
    </w:p>
    <w:p w14:paraId="55A12BDF" w14:textId="13B60EE6" w:rsidR="00502278" w:rsidRPr="00403A07" w:rsidRDefault="00815E4A" w:rsidP="00403A07">
      <w:pPr>
        <w:pStyle w:val="Heading2"/>
        <w:spacing w:before="240"/>
        <w:rPr>
          <w:bCs/>
          <w:u w:val="none"/>
        </w:rPr>
      </w:pPr>
      <w:bookmarkStart w:id="835" w:name="_Toc161845248"/>
      <w:del w:id="836" w:author="Kilgour, Allison" w:date="2024-03-12T11:14:00Z">
        <w:r w:rsidRPr="00403A07">
          <w:rPr>
            <w:bCs/>
            <w:u w:val="none"/>
          </w:rPr>
          <w:lastRenderedPageBreak/>
          <w:delText>6</w:delText>
        </w:r>
      </w:del>
      <w:ins w:id="837" w:author="Kilgour, Allison" w:date="2024-03-12T11:14:00Z">
        <w:r w:rsidR="00403A07" w:rsidRPr="00403A07">
          <w:rPr>
            <w:bCs/>
            <w:u w:val="none"/>
          </w:rPr>
          <w:t>7</w:t>
        </w:r>
      </w:ins>
      <w:r w:rsidRPr="00403A07">
        <w:rPr>
          <w:bCs/>
          <w:u w:val="none"/>
        </w:rPr>
        <w:t>.02</w:t>
      </w:r>
      <w:r w:rsidRPr="00403A07">
        <w:rPr>
          <w:bCs/>
          <w:u w:val="none"/>
        </w:rPr>
        <w:tab/>
        <w:t>Qualification</w:t>
      </w:r>
      <w:bookmarkEnd w:id="835"/>
    </w:p>
    <w:p w14:paraId="231CDA90" w14:textId="7B182DBF" w:rsidR="00502278" w:rsidRPr="005E6641" w:rsidRDefault="00815E4A" w:rsidP="00403A07">
      <w:pPr>
        <w:pStyle w:val="Body"/>
        <w:widowControl/>
        <w:spacing w:before="240"/>
        <w:rPr>
          <w:szCs w:val="24"/>
        </w:rPr>
      </w:pPr>
      <w:del w:id="838" w:author="Kilgour, Allison" w:date="2024-03-07T18:34:00Z">
        <w:r w:rsidRPr="005E6641">
          <w:rPr>
            <w:szCs w:val="24"/>
            <w:lang w:val="en-US"/>
          </w:rPr>
          <w:tab/>
        </w:r>
      </w:del>
      <w:r w:rsidRPr="005E6641">
        <w:rPr>
          <w:szCs w:val="24"/>
          <w:lang w:val="en-US"/>
        </w:rPr>
        <w:t xml:space="preserve">Only </w:t>
      </w:r>
      <w:ins w:id="839" w:author="Kilgour, Allison" w:date="2024-03-07T18:34:00Z">
        <w:r w:rsidR="00452990" w:rsidRPr="005E6641">
          <w:rPr>
            <w:szCs w:val="24"/>
            <w:lang w:val="en-US"/>
          </w:rPr>
          <w:t>F</w:t>
        </w:r>
      </w:ins>
      <w:del w:id="840" w:author="Kilgour, Allison" w:date="2024-03-07T18:34:00Z">
        <w:r w:rsidRPr="005E6641">
          <w:rPr>
            <w:szCs w:val="24"/>
            <w:lang w:val="en-US"/>
          </w:rPr>
          <w:delText>f</w:delText>
        </w:r>
      </w:del>
      <w:r w:rsidRPr="005E6641">
        <w:rPr>
          <w:szCs w:val="24"/>
          <w:lang w:val="en-US"/>
        </w:rPr>
        <w:t xml:space="preserve">ull </w:t>
      </w:r>
      <w:del w:id="841" w:author="Kilgour, Allison" w:date="2024-03-07T18:34:00Z">
        <w:r w:rsidRPr="005E6641">
          <w:rPr>
            <w:szCs w:val="24"/>
            <w:lang w:val="en-US"/>
          </w:rPr>
          <w:delText xml:space="preserve">members </w:delText>
        </w:r>
      </w:del>
      <w:ins w:id="842" w:author="Kilgour, Allison" w:date="2024-03-07T18:34:00Z">
        <w:r w:rsidR="00452990" w:rsidRPr="005E6641">
          <w:rPr>
            <w:szCs w:val="24"/>
            <w:lang w:val="en-US"/>
          </w:rPr>
          <w:t xml:space="preserve">Members in good standing </w:t>
        </w:r>
      </w:ins>
      <w:r w:rsidRPr="005E6641">
        <w:rPr>
          <w:szCs w:val="24"/>
          <w:lang w:val="en-US"/>
        </w:rPr>
        <w:t xml:space="preserve">shall be eligible for election as </w:t>
      </w:r>
      <w:del w:id="843" w:author="Kilgour, Allison" w:date="2024-03-07T18:34:00Z">
        <w:r w:rsidRPr="005E6641">
          <w:rPr>
            <w:szCs w:val="24"/>
            <w:lang w:val="en-US"/>
          </w:rPr>
          <w:delText xml:space="preserve">directors </w:delText>
        </w:r>
      </w:del>
      <w:ins w:id="844" w:author="Kilgour, Allison" w:date="2024-03-07T18:34:00Z">
        <w:r w:rsidR="00452990" w:rsidRPr="005E6641">
          <w:rPr>
            <w:szCs w:val="24"/>
            <w:lang w:val="en-US"/>
          </w:rPr>
          <w:t xml:space="preserve">Directors </w:t>
        </w:r>
      </w:ins>
      <w:r w:rsidRPr="005E6641">
        <w:rPr>
          <w:szCs w:val="24"/>
          <w:lang w:val="en-US"/>
        </w:rPr>
        <w:t>of the Corporation</w:t>
      </w:r>
      <w:ins w:id="845" w:author="Kilgour, Allison" w:date="2024-03-07T18:34:00Z">
        <w:r w:rsidR="00452990" w:rsidRPr="005E6641">
          <w:rPr>
            <w:szCs w:val="24"/>
            <w:lang w:val="en-US"/>
          </w:rPr>
          <w:t>.</w:t>
        </w:r>
      </w:ins>
    </w:p>
    <w:p w14:paraId="24F983E8" w14:textId="687E6726" w:rsidR="00502278" w:rsidRPr="00403A07" w:rsidRDefault="00815E4A" w:rsidP="00403A07">
      <w:pPr>
        <w:pStyle w:val="Heading2"/>
        <w:spacing w:before="240"/>
        <w:rPr>
          <w:bCs/>
          <w:u w:val="none"/>
        </w:rPr>
      </w:pPr>
      <w:bookmarkStart w:id="846" w:name="_Toc161845249"/>
      <w:del w:id="847" w:author="Kilgour, Allison" w:date="2024-03-12T11:14:00Z">
        <w:r w:rsidRPr="00403A07">
          <w:rPr>
            <w:bCs/>
            <w:u w:val="none"/>
          </w:rPr>
          <w:delText>6</w:delText>
        </w:r>
      </w:del>
      <w:ins w:id="848" w:author="Kilgour, Allison" w:date="2024-03-12T11:14:00Z">
        <w:r w:rsidR="00403A07" w:rsidRPr="00403A07">
          <w:rPr>
            <w:bCs/>
            <w:u w:val="none"/>
          </w:rPr>
          <w:t>7</w:t>
        </w:r>
      </w:ins>
      <w:r w:rsidRPr="00403A07">
        <w:rPr>
          <w:bCs/>
          <w:u w:val="none"/>
        </w:rPr>
        <w:t>.03</w:t>
      </w:r>
      <w:r w:rsidRPr="00403A07">
        <w:rPr>
          <w:bCs/>
          <w:u w:val="none"/>
        </w:rPr>
        <w:tab/>
        <w:t>Composition of the Board</w:t>
      </w:r>
      <w:bookmarkEnd w:id="846"/>
    </w:p>
    <w:p w14:paraId="7A5A1630" w14:textId="77777777" w:rsidR="00C44D72" w:rsidRPr="005E6641" w:rsidRDefault="00815E4A" w:rsidP="00403A07">
      <w:pPr>
        <w:pStyle w:val="Body"/>
        <w:widowControl/>
        <w:spacing w:before="240"/>
        <w:rPr>
          <w:ins w:id="849" w:author="Kilgour, Allison" w:date="2024-03-09T17:46:00Z"/>
          <w:szCs w:val="24"/>
          <w:lang w:val="en-US"/>
        </w:rPr>
      </w:pPr>
      <w:del w:id="850" w:author="Kilgour, Allison" w:date="2024-03-07T18:34:00Z">
        <w:r w:rsidRPr="005E6641">
          <w:rPr>
            <w:szCs w:val="24"/>
            <w:lang w:val="en-US"/>
          </w:rPr>
          <w:tab/>
        </w:r>
      </w:del>
      <w:r w:rsidRPr="005E6641">
        <w:rPr>
          <w:szCs w:val="24"/>
          <w:lang w:val="en-US"/>
        </w:rPr>
        <w:t>The Board of Directors shall consist of</w:t>
      </w:r>
      <w:ins w:id="851" w:author="Kilgour, Allison" w:date="2024-03-09T17:46:00Z">
        <w:r w:rsidRPr="005E6641">
          <w:rPr>
            <w:szCs w:val="24"/>
            <w:lang w:val="en-US"/>
          </w:rPr>
          <w:t>:</w:t>
        </w:r>
      </w:ins>
    </w:p>
    <w:p w14:paraId="1CE8F795" w14:textId="7BD4BC9A" w:rsidR="00C44D72" w:rsidRPr="005E6641" w:rsidRDefault="00815E4A" w:rsidP="00403A07">
      <w:pPr>
        <w:pStyle w:val="Body"/>
        <w:widowControl/>
        <w:numPr>
          <w:ilvl w:val="0"/>
          <w:numId w:val="87"/>
        </w:numPr>
        <w:spacing w:before="240"/>
        <w:rPr>
          <w:ins w:id="852" w:author="Kilgour, Allison" w:date="2024-03-09T17:46:00Z"/>
          <w:szCs w:val="24"/>
          <w:lang w:val="en-US"/>
        </w:rPr>
      </w:pPr>
      <w:ins w:id="853" w:author="Kilgour, Allison" w:date="2024-03-09T17:47:00Z">
        <w:r w:rsidRPr="005E6641">
          <w:rPr>
            <w:szCs w:val="24"/>
            <w:lang w:val="en-US"/>
          </w:rPr>
          <w:t>t</w:t>
        </w:r>
      </w:ins>
      <w:ins w:id="854" w:author="Kilgour, Allison" w:date="2024-03-09T17:46:00Z">
        <w:r w:rsidRPr="005E6641">
          <w:rPr>
            <w:szCs w:val="24"/>
            <w:lang w:val="en-US"/>
          </w:rPr>
          <w:t>he President;</w:t>
        </w:r>
      </w:ins>
    </w:p>
    <w:p w14:paraId="3B0BF9B0" w14:textId="61EECB87" w:rsidR="00C44D72" w:rsidRPr="005E6641" w:rsidRDefault="00815E4A" w:rsidP="00403A07">
      <w:pPr>
        <w:pStyle w:val="Body"/>
        <w:widowControl/>
        <w:numPr>
          <w:ilvl w:val="0"/>
          <w:numId w:val="87"/>
        </w:numPr>
        <w:spacing w:before="240"/>
        <w:rPr>
          <w:ins w:id="855" w:author="Kilgour, Allison" w:date="2024-03-09T17:47:00Z"/>
          <w:szCs w:val="24"/>
          <w:lang w:val="en-US"/>
        </w:rPr>
      </w:pPr>
      <w:ins w:id="856" w:author="Kilgour, Allison" w:date="2024-03-09T17:47:00Z">
        <w:r w:rsidRPr="005E6641">
          <w:rPr>
            <w:szCs w:val="24"/>
            <w:lang w:val="en-US"/>
          </w:rPr>
          <w:t>the Vice President</w:t>
        </w:r>
      </w:ins>
    </w:p>
    <w:p w14:paraId="2102E8A4" w14:textId="070D4B48" w:rsidR="00C44D72" w:rsidRPr="005E6641" w:rsidRDefault="00815E4A" w:rsidP="00403A07">
      <w:pPr>
        <w:pStyle w:val="Body"/>
        <w:widowControl/>
        <w:numPr>
          <w:ilvl w:val="0"/>
          <w:numId w:val="87"/>
        </w:numPr>
        <w:spacing w:before="240"/>
        <w:rPr>
          <w:ins w:id="857" w:author="Kilgour, Allison" w:date="2024-03-09T17:47:00Z"/>
          <w:szCs w:val="24"/>
          <w:lang w:val="en-US"/>
        </w:rPr>
      </w:pPr>
      <w:ins w:id="858" w:author="Kilgour, Allison" w:date="2024-03-09T17:47:00Z">
        <w:r w:rsidRPr="005E6641">
          <w:rPr>
            <w:szCs w:val="24"/>
            <w:lang w:val="en-US"/>
          </w:rPr>
          <w:t xml:space="preserve">the Treasurer; </w:t>
        </w:r>
      </w:ins>
    </w:p>
    <w:p w14:paraId="240DB5D1" w14:textId="34F612AB" w:rsidR="00C44D72" w:rsidRPr="005E6641" w:rsidRDefault="00815E4A" w:rsidP="00403A07">
      <w:pPr>
        <w:pStyle w:val="Body"/>
        <w:widowControl/>
        <w:numPr>
          <w:ilvl w:val="0"/>
          <w:numId w:val="87"/>
        </w:numPr>
        <w:spacing w:before="240"/>
        <w:rPr>
          <w:ins w:id="859" w:author="Kilgour, Allison" w:date="2024-03-09T17:47:00Z"/>
          <w:szCs w:val="24"/>
          <w:lang w:val="en-US"/>
        </w:rPr>
      </w:pPr>
      <w:ins w:id="860" w:author="Kilgour, Allison" w:date="2024-03-09T17:47:00Z">
        <w:r w:rsidRPr="005E6641">
          <w:rPr>
            <w:szCs w:val="24"/>
            <w:lang w:val="en-US"/>
          </w:rPr>
          <w:t xml:space="preserve">the Secretary; </w:t>
        </w:r>
      </w:ins>
      <w:ins w:id="861" w:author="Kilgour, Allison" w:date="2024-03-19T10:46:00Z">
        <w:r w:rsidR="006833FF">
          <w:rPr>
            <w:szCs w:val="24"/>
            <w:lang w:val="en-US"/>
          </w:rPr>
          <w:t>and</w:t>
        </w:r>
      </w:ins>
    </w:p>
    <w:p w14:paraId="158AD9C6" w14:textId="0DA95241" w:rsidR="007E289C" w:rsidRPr="006833FF" w:rsidRDefault="00815E4A" w:rsidP="006833FF">
      <w:pPr>
        <w:pStyle w:val="Body"/>
        <w:widowControl/>
        <w:numPr>
          <w:ilvl w:val="0"/>
          <w:numId w:val="87"/>
        </w:numPr>
        <w:spacing w:before="240"/>
        <w:rPr>
          <w:ins w:id="862" w:author="Kilgour, Allison" w:date="2024-03-07T19:17:00Z"/>
          <w:szCs w:val="24"/>
          <w:lang w:val="en-US"/>
        </w:rPr>
      </w:pPr>
      <w:ins w:id="863" w:author="Kilgour, Allison" w:date="2024-03-09T17:47:00Z">
        <w:r w:rsidRPr="005E6641">
          <w:rPr>
            <w:szCs w:val="24"/>
            <w:lang w:val="en-US"/>
          </w:rPr>
          <w:t>no less than three (</w:t>
        </w:r>
      </w:ins>
      <w:ins w:id="864" w:author="Kilgour, Allison" w:date="2024-03-19T10:47:00Z">
        <w:r w:rsidR="006833FF">
          <w:rPr>
            <w:szCs w:val="24"/>
            <w:lang w:val="en-US"/>
          </w:rPr>
          <w:t>4</w:t>
        </w:r>
      </w:ins>
      <w:ins w:id="865" w:author="Kilgour, Allison" w:date="2024-03-09T17:47:00Z">
        <w:r w:rsidRPr="005E6641">
          <w:rPr>
            <w:szCs w:val="24"/>
            <w:lang w:val="en-US"/>
          </w:rPr>
          <w:t>) and no more than (</w:t>
        </w:r>
      </w:ins>
      <w:ins w:id="866" w:author="Kilgour, Allison" w:date="2024-03-19T10:47:00Z">
        <w:r w:rsidR="006833FF">
          <w:rPr>
            <w:szCs w:val="24"/>
            <w:lang w:val="en-US"/>
          </w:rPr>
          <w:t>6</w:t>
        </w:r>
      </w:ins>
      <w:ins w:id="867" w:author="Kilgour, Allison" w:date="2024-03-09T17:47:00Z">
        <w:r w:rsidRPr="005E6641">
          <w:rPr>
            <w:szCs w:val="24"/>
            <w:lang w:val="en-US"/>
          </w:rPr>
          <w:t>) Directors-at-Large</w:t>
        </w:r>
      </w:ins>
      <w:ins w:id="868" w:author="Kilgour, Allison" w:date="2024-03-19T10:47:00Z">
        <w:r w:rsidR="006833FF">
          <w:rPr>
            <w:szCs w:val="24"/>
            <w:lang w:val="en-US"/>
          </w:rPr>
          <w:t>.</w:t>
        </w:r>
      </w:ins>
    </w:p>
    <w:p w14:paraId="13461A99" w14:textId="55B5EE01" w:rsidR="00502278" w:rsidRPr="005E6641" w:rsidRDefault="00815E4A" w:rsidP="00403A07">
      <w:pPr>
        <w:pStyle w:val="Body"/>
        <w:widowControl/>
        <w:spacing w:before="240"/>
        <w:rPr>
          <w:del w:id="869" w:author="Kilgour, Allison" w:date="2024-03-07T18:35:00Z"/>
          <w:szCs w:val="24"/>
        </w:rPr>
      </w:pPr>
      <w:del w:id="870" w:author="Kilgour, Allison" w:date="2024-03-07T18:35:00Z">
        <w:r w:rsidRPr="005E6641">
          <w:rPr>
            <w:szCs w:val="24"/>
            <w:lang w:val="en-US"/>
          </w:rPr>
          <w:delText xml:space="preserve"> the Officers, Chairpersons of the Standing Committees and Members-at-Large.</w:delText>
        </w:r>
      </w:del>
    </w:p>
    <w:p w14:paraId="037725B8" w14:textId="4BCBE044" w:rsidR="00502278" w:rsidRPr="00386AB2" w:rsidRDefault="00815E4A" w:rsidP="00403A07">
      <w:pPr>
        <w:pStyle w:val="Heading2"/>
        <w:spacing w:before="240"/>
        <w:rPr>
          <w:bCs/>
          <w:u w:val="none"/>
        </w:rPr>
      </w:pPr>
      <w:bookmarkStart w:id="871" w:name="_Toc161845250"/>
      <w:del w:id="872" w:author="Kilgour, Allison" w:date="2024-03-12T11:14:00Z">
        <w:r w:rsidRPr="00386AB2">
          <w:rPr>
            <w:bCs/>
            <w:u w:val="none"/>
          </w:rPr>
          <w:delText>6</w:delText>
        </w:r>
      </w:del>
      <w:ins w:id="873" w:author="Kilgour, Allison" w:date="2024-03-12T11:14:00Z">
        <w:r w:rsidR="00403A07" w:rsidRPr="00386AB2">
          <w:rPr>
            <w:bCs/>
            <w:u w:val="none"/>
          </w:rPr>
          <w:t>7</w:t>
        </w:r>
      </w:ins>
      <w:r w:rsidRPr="00386AB2">
        <w:rPr>
          <w:bCs/>
          <w:u w:val="none"/>
        </w:rPr>
        <w:t>.04</w:t>
      </w:r>
      <w:r w:rsidRPr="00386AB2">
        <w:rPr>
          <w:bCs/>
          <w:u w:val="none"/>
        </w:rPr>
        <w:tab/>
        <w:t xml:space="preserve">Election and Term of Office </w:t>
      </w:r>
      <w:del w:id="874" w:author="Kilgour, Allison" w:date="2024-03-12T17:59:00Z">
        <w:r w:rsidRPr="00386AB2">
          <w:rPr>
            <w:bCs/>
            <w:u w:val="none"/>
          </w:rPr>
          <w:delText>(2019)</w:delText>
        </w:r>
      </w:del>
      <w:bookmarkEnd w:id="871"/>
    </w:p>
    <w:p w14:paraId="2976190B" w14:textId="07BFBB6F" w:rsidR="001C7469" w:rsidRPr="00386AB2" w:rsidRDefault="00815E4A" w:rsidP="00386AB2">
      <w:pPr>
        <w:pStyle w:val="Body"/>
        <w:widowControl/>
        <w:numPr>
          <w:ilvl w:val="0"/>
          <w:numId w:val="102"/>
        </w:numPr>
        <w:spacing w:before="240"/>
        <w:rPr>
          <w:ins w:id="875" w:author="Kilgour, Allison" w:date="2024-03-19T12:49:00Z"/>
          <w:lang w:val="en-US"/>
        </w:rPr>
      </w:pPr>
      <w:r w:rsidRPr="00386AB2">
        <w:rPr>
          <w:szCs w:val="24"/>
          <w:lang w:val="en-US"/>
        </w:rPr>
        <w:t xml:space="preserve">At each Annual General Meeting, </w:t>
      </w:r>
      <w:ins w:id="876" w:author="Kilgour, Allison" w:date="2024-03-09T17:48:00Z">
        <w:r w:rsidR="00232572" w:rsidRPr="00386AB2">
          <w:rPr>
            <w:szCs w:val="24"/>
            <w:lang w:val="en-US"/>
          </w:rPr>
          <w:t xml:space="preserve">so long as there are vacant positions, </w:t>
        </w:r>
      </w:ins>
      <w:r w:rsidRPr="00386AB2">
        <w:rPr>
          <w:szCs w:val="24"/>
          <w:lang w:val="en-US"/>
        </w:rPr>
        <w:t xml:space="preserve">the members shall elect </w:t>
      </w:r>
      <w:ins w:id="877" w:author="Kilgour, Allison" w:date="2024-03-09T17:48:00Z">
        <w:r w:rsidR="00232572" w:rsidRPr="00386AB2">
          <w:rPr>
            <w:szCs w:val="24"/>
            <w:lang w:val="en-US"/>
          </w:rPr>
          <w:t>members to</w:t>
        </w:r>
      </w:ins>
      <w:ins w:id="878" w:author="Kilgour, Allison" w:date="2024-03-09T17:49:00Z">
        <w:r w:rsidR="00232572" w:rsidRPr="00386AB2">
          <w:rPr>
            <w:szCs w:val="24"/>
            <w:lang w:val="en-US"/>
          </w:rPr>
          <w:t xml:space="preserve"> </w:t>
        </w:r>
      </w:ins>
      <w:r w:rsidRPr="00386AB2">
        <w:rPr>
          <w:szCs w:val="24"/>
          <w:lang w:val="en-US"/>
        </w:rPr>
        <w:t>the Board of Directors</w:t>
      </w:r>
      <w:r w:rsidR="00DA67D7" w:rsidRPr="00386AB2">
        <w:rPr>
          <w:szCs w:val="24"/>
          <w:lang w:val="en-US"/>
        </w:rPr>
        <w:t xml:space="preserve">. </w:t>
      </w:r>
    </w:p>
    <w:p w14:paraId="1285A88A" w14:textId="49BF9183" w:rsidR="001C7469" w:rsidRPr="00386AB2" w:rsidRDefault="00815E4A" w:rsidP="00386AB2">
      <w:pPr>
        <w:pStyle w:val="Body"/>
        <w:widowControl/>
        <w:numPr>
          <w:ilvl w:val="0"/>
          <w:numId w:val="102"/>
        </w:numPr>
        <w:spacing w:before="240"/>
        <w:rPr>
          <w:ins w:id="879" w:author="Kilgour, Allison" w:date="2024-03-09T17:49:00Z"/>
          <w:lang w:val="en-US"/>
        </w:rPr>
      </w:pPr>
      <w:ins w:id="880" w:author="Kilgour, Allison" w:date="2024-03-19T12:49:00Z">
        <w:r w:rsidRPr="00386AB2">
          <w:rPr>
            <w:rFonts w:cs="Arial"/>
            <w:szCs w:val="24"/>
          </w:rPr>
          <w:t xml:space="preserve">Any Full Member of RTAM in good standing may </w:t>
        </w:r>
      </w:ins>
      <w:r w:rsidR="00386AB2">
        <w:rPr>
          <w:rFonts w:cs="Arial"/>
          <w:szCs w:val="24"/>
        </w:rPr>
        <w:t>stand as</w:t>
      </w:r>
      <w:ins w:id="881" w:author="Kilgour, Allison" w:date="2024-03-19T12:49:00Z">
        <w:r w:rsidRPr="00386AB2">
          <w:rPr>
            <w:rFonts w:cs="Arial"/>
            <w:szCs w:val="24"/>
          </w:rPr>
          <w:t xml:space="preserve"> a candidate for a </w:t>
        </w:r>
      </w:ins>
      <w:r w:rsidR="00386AB2">
        <w:rPr>
          <w:rFonts w:cs="Arial"/>
          <w:szCs w:val="24"/>
        </w:rPr>
        <w:t xml:space="preserve">Board position, either </w:t>
      </w:r>
      <w:ins w:id="882" w:author="Kilgour, Allison" w:date="2024-03-19T12:49:00Z">
        <w:r w:rsidRPr="00386AB2">
          <w:rPr>
            <w:rFonts w:cs="Arial"/>
            <w:szCs w:val="24"/>
          </w:rPr>
          <w:t xml:space="preserve">Director-at-Large, </w:t>
        </w:r>
        <w:r w:rsidRPr="00386AB2">
          <w:rPr>
            <w:rFonts w:cs="Arial"/>
            <w:szCs w:val="24"/>
            <w:u w:val="single"/>
          </w:rPr>
          <w:t>or</w:t>
        </w:r>
        <w:r w:rsidRPr="00386AB2">
          <w:rPr>
            <w:rFonts w:cs="Arial"/>
            <w:szCs w:val="24"/>
          </w:rPr>
          <w:t xml:space="preserve"> for one (1) Officer position.</w:t>
        </w:r>
      </w:ins>
    </w:p>
    <w:p w14:paraId="3D53C1E9" w14:textId="7AAB24E9" w:rsidR="00232572" w:rsidRPr="00386AB2" w:rsidRDefault="00815E4A" w:rsidP="00386AB2">
      <w:pPr>
        <w:pStyle w:val="Body"/>
        <w:widowControl/>
        <w:numPr>
          <w:ilvl w:val="0"/>
          <w:numId w:val="102"/>
        </w:numPr>
        <w:spacing w:before="240"/>
        <w:rPr>
          <w:ins w:id="883" w:author="Kilgour, Allison" w:date="2024-03-09T17:51:00Z"/>
          <w:szCs w:val="24"/>
          <w:lang w:val="en-US"/>
        </w:rPr>
      </w:pPr>
      <w:ins w:id="884" w:author="Kilgour, Allison" w:date="2024-03-09T17:49:00Z">
        <w:r w:rsidRPr="00386AB2">
          <w:rPr>
            <w:szCs w:val="24"/>
            <w:lang w:val="en-US"/>
          </w:rPr>
          <w:t xml:space="preserve">RTAM will endeavor to stagger the </w:t>
        </w:r>
      </w:ins>
      <w:ins w:id="885" w:author="Kilgour, Allison" w:date="2024-03-09T17:50:00Z">
        <w:r w:rsidRPr="00386AB2">
          <w:rPr>
            <w:szCs w:val="24"/>
            <w:lang w:val="en-US"/>
          </w:rPr>
          <w:t>terms</w:t>
        </w:r>
      </w:ins>
      <w:ins w:id="886" w:author="Kilgour, Allison" w:date="2024-03-09T17:49:00Z">
        <w:r w:rsidRPr="00386AB2">
          <w:rPr>
            <w:szCs w:val="24"/>
            <w:lang w:val="en-US"/>
          </w:rPr>
          <w:t xml:space="preserve"> of </w:t>
        </w:r>
      </w:ins>
      <w:ins w:id="887" w:author="Kilgour, Allison" w:date="2024-03-09T17:50:00Z">
        <w:r w:rsidRPr="00386AB2">
          <w:rPr>
            <w:szCs w:val="24"/>
            <w:lang w:val="en-US"/>
          </w:rPr>
          <w:t>Officers and Directors-at-Large to ensure institutional memory is retained</w:t>
        </w:r>
      </w:ins>
      <w:ins w:id="888" w:author="Kilgour, Allison" w:date="2024-03-09T17:51:00Z">
        <w:r w:rsidRPr="00386AB2">
          <w:rPr>
            <w:szCs w:val="24"/>
            <w:lang w:val="en-US"/>
          </w:rPr>
          <w:t>.</w:t>
        </w:r>
      </w:ins>
    </w:p>
    <w:p w14:paraId="755EDAC4" w14:textId="4BBA9E75" w:rsidR="00232572" w:rsidRPr="00386AB2" w:rsidRDefault="00815E4A" w:rsidP="00386AB2">
      <w:pPr>
        <w:pStyle w:val="Body"/>
        <w:widowControl/>
        <w:numPr>
          <w:ilvl w:val="0"/>
          <w:numId w:val="102"/>
        </w:numPr>
        <w:spacing w:before="240"/>
        <w:rPr>
          <w:szCs w:val="24"/>
        </w:rPr>
      </w:pPr>
      <w:del w:id="889" w:author="Kilgour, Allison" w:date="2024-03-07T18:38:00Z">
        <w:r w:rsidRPr="00386AB2">
          <w:rPr>
            <w:szCs w:val="24"/>
            <w:lang w:val="en-US"/>
          </w:rPr>
          <w:delText xml:space="preserve">directors </w:delText>
        </w:r>
      </w:del>
      <w:ins w:id="890" w:author="Kilgour, Allison" w:date="2024-03-07T18:38:00Z">
        <w:r w:rsidR="00452990" w:rsidRPr="00386AB2">
          <w:rPr>
            <w:szCs w:val="24"/>
            <w:lang w:val="en-US"/>
          </w:rPr>
          <w:t xml:space="preserve">Directors </w:t>
        </w:r>
      </w:ins>
      <w:r w:rsidRPr="00386AB2">
        <w:rPr>
          <w:szCs w:val="24"/>
          <w:lang w:val="en-US"/>
        </w:rPr>
        <w:t>shall hold offi</w:t>
      </w:r>
      <w:r w:rsidR="00DA67D7" w:rsidRPr="00386AB2">
        <w:rPr>
          <w:szCs w:val="24"/>
          <w:lang w:val="en-US"/>
        </w:rPr>
        <w:t xml:space="preserve">ce for a term of </w:t>
      </w:r>
      <w:del w:id="891" w:author="Kilgour, Allison" w:date="2024-03-07T18:39:00Z">
        <w:r w:rsidR="00DA67D7" w:rsidRPr="00386AB2">
          <w:rPr>
            <w:szCs w:val="24"/>
            <w:lang w:val="en-US"/>
          </w:rPr>
          <w:delText xml:space="preserve">one </w:delText>
        </w:r>
      </w:del>
      <w:ins w:id="892" w:author="Kilgour, Allison" w:date="2024-03-07T18:39:00Z">
        <w:r w:rsidR="00452990" w:rsidRPr="00386AB2">
          <w:rPr>
            <w:szCs w:val="24"/>
            <w:lang w:val="en-US"/>
          </w:rPr>
          <w:t xml:space="preserve">two </w:t>
        </w:r>
      </w:ins>
      <w:r w:rsidR="00DA67D7" w:rsidRPr="00386AB2">
        <w:rPr>
          <w:szCs w:val="24"/>
          <w:lang w:val="en-US"/>
        </w:rPr>
        <w:t>(</w:t>
      </w:r>
      <w:del w:id="893" w:author="Kilgour, Allison" w:date="2024-03-07T18:38:00Z">
        <w:r w:rsidR="00DA67D7" w:rsidRPr="00386AB2">
          <w:rPr>
            <w:szCs w:val="24"/>
            <w:lang w:val="en-US"/>
          </w:rPr>
          <w:delText>1</w:delText>
        </w:r>
      </w:del>
      <w:ins w:id="894" w:author="Kilgour, Allison" w:date="2024-03-07T18:38:00Z">
        <w:r w:rsidR="00452990" w:rsidRPr="00386AB2">
          <w:rPr>
            <w:szCs w:val="24"/>
            <w:lang w:val="en-US"/>
          </w:rPr>
          <w:t>2</w:t>
        </w:r>
      </w:ins>
      <w:r w:rsidR="00DA67D7" w:rsidRPr="00386AB2">
        <w:rPr>
          <w:szCs w:val="24"/>
          <w:lang w:val="en-US"/>
        </w:rPr>
        <w:t>) year</w:t>
      </w:r>
      <w:ins w:id="895" w:author="Kilgour, Allison" w:date="2024-03-07T18:38:00Z">
        <w:r w:rsidR="00452990" w:rsidRPr="00386AB2">
          <w:rPr>
            <w:szCs w:val="24"/>
            <w:lang w:val="en-US"/>
          </w:rPr>
          <w:t>s</w:t>
        </w:r>
      </w:ins>
      <w:ins w:id="896" w:author="Kilgour, Allison" w:date="2024-03-12T18:38:00Z">
        <w:r w:rsidR="001E445E" w:rsidRPr="00386AB2">
          <w:rPr>
            <w:szCs w:val="24"/>
            <w:lang w:val="en-US"/>
          </w:rPr>
          <w:t xml:space="preserve">, following which they will have to stand for </w:t>
        </w:r>
      </w:ins>
      <w:r w:rsidR="00386AB2">
        <w:rPr>
          <w:szCs w:val="24"/>
          <w:lang w:val="en-US"/>
        </w:rPr>
        <w:t>re-</w:t>
      </w:r>
      <w:ins w:id="897" w:author="Kilgour, Allison" w:date="2024-03-12T18:38:00Z">
        <w:r w:rsidR="001E445E" w:rsidRPr="00386AB2">
          <w:rPr>
            <w:szCs w:val="24"/>
            <w:lang w:val="en-US"/>
          </w:rPr>
          <w:t>election</w:t>
        </w:r>
      </w:ins>
      <w:r w:rsidR="00DA67D7" w:rsidRPr="00386AB2">
        <w:rPr>
          <w:szCs w:val="24"/>
          <w:lang w:val="en-US"/>
        </w:rPr>
        <w:t>.</w:t>
      </w:r>
      <w:r w:rsidR="00386AB2">
        <w:rPr>
          <w:szCs w:val="24"/>
          <w:lang w:val="en-US"/>
        </w:rPr>
        <w:t xml:space="preserve"> An incumbent D</w:t>
      </w:r>
      <w:r w:rsidR="00386AB2" w:rsidRPr="00386AB2">
        <w:rPr>
          <w:szCs w:val="24"/>
          <w:lang w:val="en-US"/>
        </w:rPr>
        <w:t>irector, if qualified, is eligible for re-election to the Board</w:t>
      </w:r>
      <w:ins w:id="898" w:author="Kilgour, Allison" w:date="2024-03-12T18:00:00Z">
        <w:r w:rsidR="00386AB2">
          <w:rPr>
            <w:szCs w:val="24"/>
            <w:lang w:val="en-US"/>
          </w:rPr>
          <w:t xml:space="preserve"> so long as they have not reached their </w:t>
        </w:r>
      </w:ins>
      <w:ins w:id="899" w:author="Kilgour, Allison" w:date="2024-03-20T15:28:00Z">
        <w:r w:rsidR="00386AB2">
          <w:rPr>
            <w:szCs w:val="24"/>
            <w:lang w:val="en-US"/>
          </w:rPr>
          <w:t xml:space="preserve">total </w:t>
        </w:r>
      </w:ins>
      <w:ins w:id="900" w:author="Kilgour, Allison" w:date="2024-03-12T18:00:00Z">
        <w:r w:rsidR="00386AB2">
          <w:rPr>
            <w:szCs w:val="24"/>
            <w:lang w:val="en-US"/>
          </w:rPr>
          <w:t xml:space="preserve">term </w:t>
        </w:r>
        <w:proofErr w:type="gramStart"/>
        <w:r w:rsidR="00386AB2">
          <w:rPr>
            <w:szCs w:val="24"/>
            <w:lang w:val="en-US"/>
          </w:rPr>
          <w:t>limit.</w:t>
        </w:r>
      </w:ins>
      <w:r w:rsidR="00386AB2" w:rsidRPr="005E6641">
        <w:rPr>
          <w:szCs w:val="24"/>
          <w:lang w:val="en-US"/>
        </w:rPr>
        <w:t>.</w:t>
      </w:r>
      <w:proofErr w:type="gramEnd"/>
    </w:p>
    <w:p w14:paraId="63D6FE2D" w14:textId="26CD4A42" w:rsidR="00232572" w:rsidRPr="00386AB2" w:rsidRDefault="00815E4A" w:rsidP="00386AB2">
      <w:pPr>
        <w:pStyle w:val="Body"/>
        <w:widowControl/>
        <w:numPr>
          <w:ilvl w:val="0"/>
          <w:numId w:val="102"/>
        </w:numPr>
        <w:spacing w:before="240"/>
        <w:rPr>
          <w:szCs w:val="24"/>
        </w:rPr>
      </w:pPr>
      <w:r>
        <w:rPr>
          <w:szCs w:val="24"/>
          <w:lang w:val="en-US"/>
        </w:rPr>
        <w:t>The total term limit</w:t>
      </w:r>
      <w:r w:rsidR="00502278" w:rsidRPr="00386AB2">
        <w:rPr>
          <w:szCs w:val="24"/>
          <w:lang w:val="en-US"/>
        </w:rPr>
        <w:t xml:space="preserve"> for Board Members</w:t>
      </w:r>
      <w:r w:rsidR="00DA67D7" w:rsidRPr="00386AB2">
        <w:rPr>
          <w:szCs w:val="24"/>
          <w:lang w:val="en-US"/>
        </w:rPr>
        <w:t xml:space="preserve"> </w:t>
      </w:r>
      <w:r w:rsidR="00502278" w:rsidRPr="00386AB2">
        <w:rPr>
          <w:szCs w:val="24"/>
          <w:lang w:val="en-US"/>
        </w:rPr>
        <w:t>shall</w:t>
      </w:r>
      <w:r w:rsidR="00DA67D7" w:rsidRPr="00386AB2">
        <w:rPr>
          <w:szCs w:val="24"/>
          <w:lang w:val="en-US"/>
        </w:rPr>
        <w:t xml:space="preserve"> </w:t>
      </w:r>
      <w:r w:rsidR="00502278" w:rsidRPr="00386AB2">
        <w:rPr>
          <w:szCs w:val="24"/>
          <w:lang w:val="en-US"/>
        </w:rPr>
        <w:t xml:space="preserve">be </w:t>
      </w:r>
      <w:del w:id="901" w:author="Kilgour, Allison" w:date="2024-03-12T17:57:00Z">
        <w:r w:rsidR="00502278" w:rsidRPr="00386AB2">
          <w:rPr>
            <w:szCs w:val="24"/>
            <w:lang w:val="en-US"/>
          </w:rPr>
          <w:delText xml:space="preserve">five </w:delText>
        </w:r>
      </w:del>
      <w:r>
        <w:rPr>
          <w:szCs w:val="24"/>
          <w:lang w:val="en-US"/>
        </w:rPr>
        <w:t>three</w:t>
      </w:r>
      <w:ins w:id="902" w:author="Kilgour, Allison" w:date="2024-03-12T17:57:00Z">
        <w:r w:rsidR="00733174" w:rsidRPr="00386AB2">
          <w:rPr>
            <w:szCs w:val="24"/>
            <w:lang w:val="en-US"/>
          </w:rPr>
          <w:t xml:space="preserve"> </w:t>
        </w:r>
      </w:ins>
      <w:r w:rsidR="00502278" w:rsidRPr="00386AB2">
        <w:rPr>
          <w:szCs w:val="24"/>
          <w:lang w:val="en-US"/>
        </w:rPr>
        <w:t>(</w:t>
      </w:r>
      <w:r>
        <w:rPr>
          <w:szCs w:val="24"/>
          <w:lang w:val="en-US"/>
        </w:rPr>
        <w:t>3</w:t>
      </w:r>
      <w:del w:id="903" w:author="Kilgour, Allison" w:date="2024-03-09T17:49:00Z">
        <w:r w:rsidR="00502278" w:rsidRPr="00386AB2">
          <w:rPr>
            <w:szCs w:val="24"/>
            <w:lang w:val="en-US"/>
          </w:rPr>
          <w:delText>5</w:delText>
        </w:r>
      </w:del>
      <w:r w:rsidR="00502278" w:rsidRPr="00386AB2">
        <w:rPr>
          <w:szCs w:val="24"/>
          <w:lang w:val="en-US"/>
        </w:rPr>
        <w:t xml:space="preserve">) </w:t>
      </w:r>
      <w:del w:id="904" w:author="Kilgour, Allison" w:date="2024-03-12T17:57:00Z">
        <w:r w:rsidR="00502278" w:rsidRPr="00386AB2">
          <w:rPr>
            <w:szCs w:val="24"/>
            <w:lang w:val="en-US"/>
          </w:rPr>
          <w:delText xml:space="preserve">consecutive years </w:delText>
        </w:r>
      </w:del>
      <w:ins w:id="905" w:author="Kilgour, Allison" w:date="2024-03-12T17:57:00Z">
        <w:r w:rsidR="00733174" w:rsidRPr="00386AB2">
          <w:rPr>
            <w:szCs w:val="24"/>
            <w:lang w:val="en-US"/>
          </w:rPr>
          <w:t>terms, or a total of six (6) years</w:t>
        </w:r>
      </w:ins>
      <w:ins w:id="906" w:author="Kilgour, Allison" w:date="2024-03-20T15:27:00Z">
        <w:r>
          <w:rPr>
            <w:szCs w:val="24"/>
            <w:lang w:val="en-US"/>
          </w:rPr>
          <w:t>,</w:t>
        </w:r>
      </w:ins>
      <w:ins w:id="907" w:author="Kilgour, Allison" w:date="2024-03-12T17:57:00Z">
        <w:r w:rsidR="00733174" w:rsidRPr="00386AB2">
          <w:rPr>
            <w:szCs w:val="24"/>
            <w:lang w:val="en-US"/>
          </w:rPr>
          <w:t xml:space="preserve"> whether or not served consecutively, </w:t>
        </w:r>
      </w:ins>
      <w:del w:id="908" w:author="Kilgour, Allison" w:date="2024-03-12T17:57:00Z">
        <w:r w:rsidR="00502278" w:rsidRPr="00386AB2">
          <w:rPr>
            <w:szCs w:val="24"/>
            <w:lang w:val="en-US"/>
          </w:rPr>
          <w:delText>on the Board</w:delText>
        </w:r>
      </w:del>
      <w:r w:rsidR="00DA67D7" w:rsidRPr="00386AB2">
        <w:rPr>
          <w:szCs w:val="24"/>
          <w:lang w:val="en-US"/>
        </w:rPr>
        <w:t xml:space="preserve"> </w:t>
      </w:r>
      <w:r w:rsidR="00502278" w:rsidRPr="00386AB2">
        <w:rPr>
          <w:szCs w:val="24"/>
          <w:lang w:val="en-US"/>
        </w:rPr>
        <w:t>commencing with members who were on</w:t>
      </w:r>
      <w:r w:rsidR="00DA67D7" w:rsidRPr="00386AB2">
        <w:rPr>
          <w:szCs w:val="24"/>
          <w:lang w:val="en-US"/>
        </w:rPr>
        <w:t xml:space="preserve"> the Board since 2017.</w:t>
      </w:r>
    </w:p>
    <w:p w14:paraId="3340B199" w14:textId="3115AAE7" w:rsidR="00502278" w:rsidRPr="00386AB2" w:rsidRDefault="00815E4A" w:rsidP="00403A07">
      <w:pPr>
        <w:pStyle w:val="Body"/>
        <w:widowControl/>
        <w:numPr>
          <w:ilvl w:val="0"/>
          <w:numId w:val="102"/>
        </w:numPr>
        <w:spacing w:before="240"/>
        <w:rPr>
          <w:szCs w:val="24"/>
        </w:rPr>
      </w:pPr>
      <w:r w:rsidRPr="00386AB2">
        <w:rPr>
          <w:szCs w:val="24"/>
          <w:lang w:val="en-US"/>
        </w:rPr>
        <w:t>The term of office for a Board shall</w:t>
      </w:r>
      <w:r w:rsidR="00DA67D7" w:rsidRPr="00386AB2">
        <w:rPr>
          <w:szCs w:val="24"/>
          <w:lang w:val="en-US"/>
        </w:rPr>
        <w:t xml:space="preserve"> </w:t>
      </w:r>
      <w:r w:rsidRPr="00386AB2">
        <w:rPr>
          <w:szCs w:val="24"/>
          <w:lang w:val="en-US"/>
        </w:rPr>
        <w:t>be</w:t>
      </w:r>
      <w:ins w:id="909" w:author="Kilgour, Allison" w:date="2024-03-20T15:27:00Z">
        <w:r w:rsidR="00386AB2">
          <w:rPr>
            <w:szCs w:val="24"/>
            <w:lang w:val="en-US"/>
          </w:rPr>
          <w:t>gin</w:t>
        </w:r>
      </w:ins>
      <w:r w:rsidRPr="00386AB2">
        <w:rPr>
          <w:szCs w:val="24"/>
          <w:lang w:val="en-US"/>
        </w:rPr>
        <w:t xml:space="preserve"> </w:t>
      </w:r>
      <w:ins w:id="910" w:author="Kilgour, Allison" w:date="2024-03-12T18:00:00Z">
        <w:r w:rsidR="00733174" w:rsidRPr="00386AB2">
          <w:rPr>
            <w:szCs w:val="24"/>
            <w:lang w:val="en-US"/>
          </w:rPr>
          <w:t>one (1) month</w:t>
        </w:r>
      </w:ins>
      <w:del w:id="911" w:author="Kilgour, Allison" w:date="2024-03-12T17:59:00Z">
        <w:r w:rsidRPr="00386AB2">
          <w:rPr>
            <w:szCs w:val="24"/>
            <w:lang w:val="en-US"/>
          </w:rPr>
          <w:delText>immediately</w:delText>
        </w:r>
      </w:del>
      <w:r w:rsidRPr="00386AB2">
        <w:rPr>
          <w:szCs w:val="24"/>
          <w:lang w:val="en-US"/>
        </w:rPr>
        <w:t xml:space="preserve"> following the AGM at which the Board</w:t>
      </w:r>
      <w:r w:rsidR="00DA67D7" w:rsidRPr="00386AB2">
        <w:rPr>
          <w:szCs w:val="24"/>
          <w:lang w:val="en-US"/>
        </w:rPr>
        <w:t xml:space="preserve"> </w:t>
      </w:r>
      <w:r w:rsidRPr="00386AB2">
        <w:rPr>
          <w:szCs w:val="24"/>
          <w:lang w:val="en-US"/>
        </w:rPr>
        <w:t>was elect</w:t>
      </w:r>
      <w:r w:rsidR="00DA67D7" w:rsidRPr="00386AB2">
        <w:rPr>
          <w:szCs w:val="24"/>
          <w:lang w:val="en-US"/>
        </w:rPr>
        <w:t>ed to the end of the next AGM.</w:t>
      </w:r>
    </w:p>
    <w:p w14:paraId="53E9FB2B" w14:textId="4CB6B956" w:rsidR="00502278" w:rsidRPr="00403A07" w:rsidRDefault="00815E4A" w:rsidP="00403A07">
      <w:pPr>
        <w:pStyle w:val="Heading2"/>
        <w:spacing w:before="240"/>
        <w:rPr>
          <w:bCs/>
          <w:u w:val="none"/>
        </w:rPr>
      </w:pPr>
      <w:bookmarkStart w:id="912" w:name="_Toc161845251"/>
      <w:ins w:id="913" w:author="Kilgour, Allison" w:date="2024-03-12T11:15:00Z">
        <w:r>
          <w:rPr>
            <w:bCs/>
            <w:u w:val="none"/>
          </w:rPr>
          <w:lastRenderedPageBreak/>
          <w:t>7</w:t>
        </w:r>
      </w:ins>
      <w:del w:id="914" w:author="Kilgour, Allison" w:date="2024-03-12T11:15:00Z">
        <w:r w:rsidRPr="00403A07">
          <w:rPr>
            <w:bCs/>
            <w:u w:val="none"/>
          </w:rPr>
          <w:delText>6</w:delText>
        </w:r>
      </w:del>
      <w:r w:rsidRPr="00403A07">
        <w:rPr>
          <w:bCs/>
          <w:u w:val="none"/>
        </w:rPr>
        <w:t>.05</w:t>
      </w:r>
      <w:r w:rsidRPr="00403A07">
        <w:rPr>
          <w:bCs/>
          <w:u w:val="none"/>
        </w:rPr>
        <w:tab/>
      </w:r>
      <w:r w:rsidR="00B2146A" w:rsidRPr="00403A07">
        <w:rPr>
          <w:bCs/>
          <w:u w:val="none"/>
        </w:rPr>
        <w:t>Duties of the Board of Directors</w:t>
      </w:r>
      <w:bookmarkEnd w:id="912"/>
    </w:p>
    <w:p w14:paraId="5255907D" w14:textId="77777777" w:rsidR="00B2146A" w:rsidRPr="005E6641" w:rsidRDefault="00815E4A" w:rsidP="005853A8">
      <w:pPr>
        <w:pStyle w:val="Body"/>
        <w:spacing w:before="240"/>
        <w:rPr>
          <w:szCs w:val="24"/>
        </w:rPr>
      </w:pPr>
      <w:r w:rsidRPr="005E6641">
        <w:rPr>
          <w:szCs w:val="24"/>
        </w:rPr>
        <w:t>With due consideration to all motions passed at an Annual General Meeting, the Board of Directors shall:</w:t>
      </w:r>
    </w:p>
    <w:p w14:paraId="3794EC85" w14:textId="70871052" w:rsidR="00B2146A" w:rsidRPr="005E6641" w:rsidRDefault="00815E4A" w:rsidP="00403A07">
      <w:pPr>
        <w:pStyle w:val="Body"/>
        <w:numPr>
          <w:ilvl w:val="0"/>
          <w:numId w:val="44"/>
        </w:numPr>
        <w:spacing w:before="240"/>
        <w:rPr>
          <w:szCs w:val="24"/>
        </w:rPr>
      </w:pPr>
      <w:r w:rsidRPr="005E6641">
        <w:rPr>
          <w:szCs w:val="24"/>
        </w:rPr>
        <w:t xml:space="preserve">Review annually the objects, </w:t>
      </w:r>
      <w:del w:id="915" w:author="Kilgour, Allison" w:date="2024-03-07T18:40:00Z">
        <w:r w:rsidRPr="005E6641">
          <w:rPr>
            <w:szCs w:val="24"/>
          </w:rPr>
          <w:delText xml:space="preserve">bylaws </w:delText>
        </w:r>
      </w:del>
      <w:ins w:id="916" w:author="Kilgour, Allison" w:date="2024-03-07T18:40:00Z">
        <w:r w:rsidR="00B8072A" w:rsidRPr="005E6641">
          <w:rPr>
            <w:szCs w:val="24"/>
          </w:rPr>
          <w:t xml:space="preserve">Bylaws </w:t>
        </w:r>
      </w:ins>
      <w:r w:rsidRPr="005E6641">
        <w:rPr>
          <w:szCs w:val="24"/>
        </w:rPr>
        <w:t>and policies of the Corporation;</w:t>
      </w:r>
    </w:p>
    <w:p w14:paraId="67426D60" w14:textId="4C17D059" w:rsidR="00B2146A" w:rsidRPr="005E6641" w:rsidRDefault="00815E4A" w:rsidP="00403A07">
      <w:pPr>
        <w:pStyle w:val="Body"/>
        <w:numPr>
          <w:ilvl w:val="0"/>
          <w:numId w:val="44"/>
        </w:numPr>
        <w:spacing w:before="240"/>
        <w:rPr>
          <w:szCs w:val="24"/>
        </w:rPr>
      </w:pPr>
      <w:del w:id="917" w:author="Kilgour, Allison" w:date="2024-03-07T18:40:00Z">
        <w:r w:rsidRPr="005E6641">
          <w:rPr>
            <w:szCs w:val="24"/>
          </w:rPr>
          <w:delText>Conduct and manage the affairs of the Corporation;</w:delText>
        </w:r>
      </w:del>
    </w:p>
    <w:p w14:paraId="7A6AEB84" w14:textId="15F10781" w:rsidR="00B2146A" w:rsidRPr="005E6641" w:rsidRDefault="00815E4A" w:rsidP="00403A07">
      <w:pPr>
        <w:pStyle w:val="Body"/>
        <w:numPr>
          <w:ilvl w:val="0"/>
          <w:numId w:val="44"/>
        </w:numPr>
        <w:spacing w:before="240"/>
        <w:rPr>
          <w:szCs w:val="24"/>
        </w:rPr>
      </w:pPr>
      <w:del w:id="918" w:author="Kilgour, Allison" w:date="2024-03-07T18:40:00Z">
        <w:r w:rsidRPr="005E6641">
          <w:rPr>
            <w:szCs w:val="24"/>
          </w:rPr>
          <w:delText>Plan and r</w:delText>
        </w:r>
      </w:del>
      <w:ins w:id="919" w:author="Kilgour, Allison" w:date="2024-03-07T18:40:00Z">
        <w:r w:rsidR="00B8072A" w:rsidRPr="005E6641">
          <w:rPr>
            <w:szCs w:val="24"/>
          </w:rPr>
          <w:t>R</w:t>
        </w:r>
      </w:ins>
      <w:r w:rsidRPr="005E6641">
        <w:rPr>
          <w:szCs w:val="24"/>
        </w:rPr>
        <w:t xml:space="preserve">eview the </w:t>
      </w:r>
      <w:ins w:id="920" w:author="Kilgour, Allison" w:date="2024-03-07T18:40:00Z">
        <w:r w:rsidR="00B8072A" w:rsidRPr="005E6641">
          <w:rPr>
            <w:szCs w:val="24"/>
          </w:rPr>
          <w:t>affa</w:t>
        </w:r>
      </w:ins>
      <w:ins w:id="921" w:author="Kilgour, Allison" w:date="2024-03-07T18:41:00Z">
        <w:r w:rsidR="00B8072A" w:rsidRPr="005E6641">
          <w:rPr>
            <w:szCs w:val="24"/>
          </w:rPr>
          <w:t>i</w:t>
        </w:r>
      </w:ins>
      <w:ins w:id="922" w:author="Kilgour, Allison" w:date="2024-03-07T18:40:00Z">
        <w:r w:rsidR="00B8072A" w:rsidRPr="005E6641">
          <w:rPr>
            <w:szCs w:val="24"/>
          </w:rPr>
          <w:t>rs</w:t>
        </w:r>
      </w:ins>
      <w:ins w:id="923" w:author="Kilgour, Allison" w:date="2024-03-07T18:41:00Z">
        <w:r w:rsidR="00B8072A" w:rsidRPr="005E6641">
          <w:rPr>
            <w:szCs w:val="24"/>
          </w:rPr>
          <w:t xml:space="preserve">, </w:t>
        </w:r>
      </w:ins>
      <w:r w:rsidRPr="005E6641">
        <w:rPr>
          <w:szCs w:val="24"/>
        </w:rPr>
        <w:t xml:space="preserve">activities and/or projects of the Corporation; </w:t>
      </w:r>
    </w:p>
    <w:p w14:paraId="72DA1984" w14:textId="77777777" w:rsidR="00B2146A" w:rsidRPr="005E6641" w:rsidRDefault="00815E4A" w:rsidP="00403A07">
      <w:pPr>
        <w:pStyle w:val="Body"/>
        <w:numPr>
          <w:ilvl w:val="0"/>
          <w:numId w:val="44"/>
        </w:numPr>
        <w:spacing w:before="240"/>
        <w:rPr>
          <w:szCs w:val="24"/>
        </w:rPr>
      </w:pPr>
      <w:r w:rsidRPr="00386AB2">
        <w:rPr>
          <w:szCs w:val="24"/>
        </w:rPr>
        <w:t>Keep in touch with members of the Corporation;</w:t>
      </w:r>
    </w:p>
    <w:p w14:paraId="3411D2D1" w14:textId="77777777" w:rsidR="00B2146A" w:rsidRPr="005E6641" w:rsidRDefault="00815E4A" w:rsidP="00403A07">
      <w:pPr>
        <w:pStyle w:val="Body"/>
        <w:numPr>
          <w:ilvl w:val="0"/>
          <w:numId w:val="44"/>
        </w:numPr>
        <w:spacing w:before="240"/>
        <w:rPr>
          <w:szCs w:val="24"/>
        </w:rPr>
      </w:pPr>
      <w:r w:rsidRPr="005E6641">
        <w:rPr>
          <w:szCs w:val="24"/>
        </w:rPr>
        <w:t>Plan the Annual General Meeting of the Corporation;</w:t>
      </w:r>
    </w:p>
    <w:p w14:paraId="2AD16B20" w14:textId="798424F3" w:rsidR="00B2146A" w:rsidRPr="005E6641" w:rsidRDefault="00815E4A" w:rsidP="00403A07">
      <w:pPr>
        <w:pStyle w:val="Body"/>
        <w:numPr>
          <w:ilvl w:val="0"/>
          <w:numId w:val="44"/>
        </w:numPr>
        <w:spacing w:before="240"/>
        <w:rPr>
          <w:szCs w:val="24"/>
        </w:rPr>
      </w:pPr>
      <w:del w:id="924" w:author="Kilgour, Allison" w:date="2024-03-07T18:41:00Z">
        <w:r w:rsidRPr="005E6641">
          <w:rPr>
            <w:szCs w:val="24"/>
          </w:rPr>
          <w:delText>Promote and assist in the establishment</w:delText>
        </w:r>
      </w:del>
      <w:ins w:id="925" w:author="Kilgour, Allison" w:date="2024-03-07T18:41:00Z">
        <w:r w:rsidR="00B8072A" w:rsidRPr="005E6641">
          <w:rPr>
            <w:szCs w:val="24"/>
          </w:rPr>
          <w:t>Approve the establishment</w:t>
        </w:r>
      </w:ins>
      <w:r w:rsidRPr="005E6641">
        <w:rPr>
          <w:szCs w:val="24"/>
        </w:rPr>
        <w:t xml:space="preserve"> of Chapters </w:t>
      </w:r>
      <w:ins w:id="926" w:author="Kilgour, Allison" w:date="2024-03-07T18:41:00Z">
        <w:r w:rsidR="00B8072A" w:rsidRPr="005E6641">
          <w:rPr>
            <w:szCs w:val="24"/>
          </w:rPr>
          <w:t xml:space="preserve">and Special Interest Groups </w:t>
        </w:r>
      </w:ins>
      <w:r w:rsidRPr="005E6641">
        <w:rPr>
          <w:szCs w:val="24"/>
        </w:rPr>
        <w:t>within the Corporation;</w:t>
      </w:r>
    </w:p>
    <w:p w14:paraId="3F07843D" w14:textId="7046D5FF" w:rsidR="00B2146A" w:rsidRPr="005E6641" w:rsidRDefault="00815E4A" w:rsidP="00403A07">
      <w:pPr>
        <w:pStyle w:val="Body"/>
        <w:numPr>
          <w:ilvl w:val="0"/>
          <w:numId w:val="44"/>
        </w:numPr>
        <w:spacing w:before="240"/>
        <w:rPr>
          <w:ins w:id="927" w:author="Kilgour, Allison" w:date="2024-03-07T18:42:00Z"/>
          <w:szCs w:val="24"/>
        </w:rPr>
      </w:pPr>
      <w:r w:rsidRPr="005E6641">
        <w:rPr>
          <w:szCs w:val="24"/>
        </w:rPr>
        <w:t xml:space="preserve">Prepare an audited Financial Statement </w:t>
      </w:r>
      <w:ins w:id="928" w:author="Kilgour, Allison" w:date="2024-03-07T18:42:00Z">
        <w:r w:rsidR="00B8072A" w:rsidRPr="005E6641">
          <w:rPr>
            <w:szCs w:val="24"/>
          </w:rPr>
          <w:t>to be presented for approval at</w:t>
        </w:r>
      </w:ins>
      <w:del w:id="929" w:author="Kilgour, Allison" w:date="2024-03-07T18:42:00Z">
        <w:r w:rsidRPr="005E6641">
          <w:rPr>
            <w:szCs w:val="24"/>
          </w:rPr>
          <w:delText>for</w:delText>
        </w:r>
      </w:del>
      <w:r w:rsidRPr="005E6641">
        <w:rPr>
          <w:szCs w:val="24"/>
        </w:rPr>
        <w:t xml:space="preserve"> the Annual General Meeting of the </w:t>
      </w:r>
      <w:r w:rsidRPr="005E6641">
        <w:rPr>
          <w:szCs w:val="24"/>
          <w:lang w:val="en-US"/>
        </w:rPr>
        <w:t>Corporation;</w:t>
      </w:r>
    </w:p>
    <w:p w14:paraId="137DAB18" w14:textId="78B12092" w:rsidR="00B8072A" w:rsidRPr="0029035C" w:rsidRDefault="00815E4A" w:rsidP="00403A07">
      <w:pPr>
        <w:pStyle w:val="Body"/>
        <w:numPr>
          <w:ilvl w:val="0"/>
          <w:numId w:val="44"/>
        </w:numPr>
        <w:spacing w:before="240"/>
        <w:rPr>
          <w:ins w:id="930" w:author="Kilgour, Allison" w:date="2024-03-19T10:30:00Z"/>
          <w:szCs w:val="24"/>
        </w:rPr>
      </w:pPr>
      <w:ins w:id="931" w:author="Kilgour, Allison" w:date="2024-03-07T18:42:00Z">
        <w:r w:rsidRPr="005E6641">
          <w:rPr>
            <w:szCs w:val="24"/>
            <w:lang w:val="en-US"/>
          </w:rPr>
          <w:t xml:space="preserve">Prepare </w:t>
        </w:r>
      </w:ins>
      <w:ins w:id="932" w:author="Kilgour, Allison" w:date="2024-03-07T18:43:00Z">
        <w:r w:rsidRPr="005E6641">
          <w:rPr>
            <w:szCs w:val="24"/>
            <w:lang w:val="en-US"/>
          </w:rPr>
          <w:t>the</w:t>
        </w:r>
      </w:ins>
      <w:ins w:id="933" w:author="Kilgour, Allison" w:date="2024-03-07T18:42:00Z">
        <w:r w:rsidRPr="005E6641">
          <w:rPr>
            <w:szCs w:val="24"/>
            <w:lang w:val="en-US"/>
          </w:rPr>
          <w:t xml:space="preserve"> </w:t>
        </w:r>
      </w:ins>
      <w:ins w:id="934" w:author="Kilgour, Allison" w:date="2024-03-07T18:43:00Z">
        <w:r w:rsidRPr="005E6641">
          <w:rPr>
            <w:szCs w:val="24"/>
            <w:lang w:val="en-US"/>
          </w:rPr>
          <w:t xml:space="preserve">Corporation's </w:t>
        </w:r>
      </w:ins>
      <w:ins w:id="935" w:author="Kilgour, Allison" w:date="2024-03-07T18:42:00Z">
        <w:r w:rsidRPr="005E6641">
          <w:rPr>
            <w:szCs w:val="24"/>
            <w:lang w:val="en-US"/>
          </w:rPr>
          <w:t>budget for the upcoming Fiscal Year</w:t>
        </w:r>
      </w:ins>
      <w:ins w:id="936" w:author="Kilgour, Allison" w:date="2024-03-07T18:43:00Z">
        <w:r w:rsidRPr="005E6641">
          <w:rPr>
            <w:szCs w:val="24"/>
            <w:lang w:val="en-US"/>
          </w:rPr>
          <w:t xml:space="preserve"> to be presented for approval </w:t>
        </w:r>
      </w:ins>
      <w:ins w:id="937" w:author="Kilgour, Allison" w:date="2024-03-07T18:42:00Z">
        <w:r w:rsidRPr="005E6641">
          <w:rPr>
            <w:szCs w:val="24"/>
            <w:lang w:val="en-US"/>
          </w:rPr>
          <w:t>for the Annual General Meeting</w:t>
        </w:r>
      </w:ins>
      <w:ins w:id="938" w:author="Kilgour, Allison" w:date="2024-03-07T18:43:00Z">
        <w:r w:rsidRPr="005E6641">
          <w:rPr>
            <w:szCs w:val="24"/>
            <w:lang w:val="en-US"/>
          </w:rPr>
          <w:t>;</w:t>
        </w:r>
      </w:ins>
    </w:p>
    <w:p w14:paraId="3E3B82AA" w14:textId="48797B2E" w:rsidR="00166901" w:rsidRPr="005853A8" w:rsidRDefault="00815E4A" w:rsidP="00403A07">
      <w:pPr>
        <w:pStyle w:val="Body"/>
        <w:numPr>
          <w:ilvl w:val="0"/>
          <w:numId w:val="44"/>
        </w:numPr>
        <w:spacing w:before="240"/>
        <w:rPr>
          <w:ins w:id="939" w:author="Kilgour, Allison" w:date="2024-03-12T17:30:00Z"/>
          <w:szCs w:val="24"/>
        </w:rPr>
      </w:pPr>
      <w:ins w:id="940" w:author="Kilgour, Allison" w:date="2024-03-19T10:30:00Z">
        <w:r>
          <w:rPr>
            <w:szCs w:val="24"/>
          </w:rPr>
          <w:t>A</w:t>
        </w:r>
        <w:r w:rsidR="0029035C">
          <w:rPr>
            <w:szCs w:val="24"/>
          </w:rPr>
          <w:t>ppoint</w:t>
        </w:r>
        <w:r>
          <w:rPr>
            <w:szCs w:val="24"/>
          </w:rPr>
          <w:t xml:space="preserve"> an Auditor for the Corporation for the upcoming Fiscal Year;</w:t>
        </w:r>
      </w:ins>
    </w:p>
    <w:p w14:paraId="42A76F3A" w14:textId="7A8C2B1F" w:rsidR="00105387" w:rsidRPr="005E6641" w:rsidRDefault="00815E4A" w:rsidP="00403A07">
      <w:pPr>
        <w:pStyle w:val="Body"/>
        <w:numPr>
          <w:ilvl w:val="0"/>
          <w:numId w:val="44"/>
        </w:numPr>
        <w:spacing w:before="240"/>
        <w:rPr>
          <w:szCs w:val="24"/>
        </w:rPr>
      </w:pPr>
      <w:ins w:id="941" w:author="Kilgour, Allison" w:date="2024-03-12T17:31:00Z">
        <w:r>
          <w:rPr>
            <w:szCs w:val="24"/>
          </w:rPr>
          <w:t xml:space="preserve">Determine </w:t>
        </w:r>
        <w:r w:rsidRPr="005E6641">
          <w:rPr>
            <w:szCs w:val="24"/>
            <w:lang w:val="en-US"/>
          </w:rPr>
          <w:t xml:space="preserve">the Corporation's </w:t>
        </w:r>
        <w:r>
          <w:rPr>
            <w:szCs w:val="24"/>
            <w:lang w:val="en-US"/>
          </w:rPr>
          <w:t>membership</w:t>
        </w:r>
        <w:r w:rsidRPr="005E6641">
          <w:rPr>
            <w:szCs w:val="24"/>
            <w:lang w:val="en-US"/>
          </w:rPr>
          <w:t xml:space="preserve"> </w:t>
        </w:r>
      </w:ins>
      <w:r w:rsidR="00AA5982">
        <w:rPr>
          <w:szCs w:val="24"/>
          <w:lang w:val="en-US"/>
        </w:rPr>
        <w:t xml:space="preserve">fees </w:t>
      </w:r>
      <w:ins w:id="942" w:author="Kilgour, Allison" w:date="2024-03-12T17:31:00Z">
        <w:r w:rsidRPr="005E6641">
          <w:rPr>
            <w:szCs w:val="24"/>
            <w:lang w:val="en-US"/>
          </w:rPr>
          <w:t xml:space="preserve">for the upcoming Fiscal Year to be presented for approval </w:t>
        </w:r>
        <w:r>
          <w:rPr>
            <w:szCs w:val="24"/>
            <w:lang w:val="en-US"/>
          </w:rPr>
          <w:t>at</w:t>
        </w:r>
        <w:r w:rsidRPr="005E6641">
          <w:rPr>
            <w:szCs w:val="24"/>
            <w:lang w:val="en-US"/>
          </w:rPr>
          <w:t xml:space="preserve"> the Annual General Meeting;</w:t>
        </w:r>
      </w:ins>
    </w:p>
    <w:p w14:paraId="1E68FB4B" w14:textId="77777777" w:rsidR="00B2146A" w:rsidRPr="005E6641" w:rsidRDefault="00815E4A" w:rsidP="00403A07">
      <w:pPr>
        <w:pStyle w:val="Body"/>
        <w:numPr>
          <w:ilvl w:val="0"/>
          <w:numId w:val="44"/>
        </w:numPr>
        <w:spacing w:before="240"/>
        <w:rPr>
          <w:szCs w:val="24"/>
        </w:rPr>
      </w:pPr>
      <w:r w:rsidRPr="005E6641">
        <w:rPr>
          <w:szCs w:val="24"/>
        </w:rPr>
        <w:t>Fill any Board vacancy until the next Annual General Meeting of the Corporation, if deemed necessary by the Board;</w:t>
      </w:r>
    </w:p>
    <w:p w14:paraId="3C7D2BA3" w14:textId="77777777" w:rsidR="00B2146A" w:rsidRPr="005E6641" w:rsidRDefault="00815E4A" w:rsidP="00403A07">
      <w:pPr>
        <w:pStyle w:val="Body"/>
        <w:numPr>
          <w:ilvl w:val="0"/>
          <w:numId w:val="44"/>
        </w:numPr>
        <w:spacing w:before="240"/>
        <w:rPr>
          <w:szCs w:val="24"/>
        </w:rPr>
      </w:pPr>
      <w:r w:rsidRPr="005E6641">
        <w:rPr>
          <w:szCs w:val="24"/>
        </w:rPr>
        <w:t>Maintain an active liaison with The Manitoba Teachers' Society</w:t>
      </w:r>
    </w:p>
    <w:p w14:paraId="28FFD951" w14:textId="763F676D" w:rsidR="00B2146A" w:rsidRPr="005E6641" w:rsidRDefault="00815E4A" w:rsidP="00403A07">
      <w:pPr>
        <w:pStyle w:val="Body"/>
        <w:numPr>
          <w:ilvl w:val="0"/>
          <w:numId w:val="44"/>
        </w:numPr>
        <w:spacing w:before="240"/>
        <w:rPr>
          <w:szCs w:val="24"/>
        </w:rPr>
      </w:pPr>
      <w:del w:id="943" w:author="Kilgour, Allison" w:date="2024-03-07T18:44:00Z">
        <w:r w:rsidRPr="005E6641">
          <w:rPr>
            <w:szCs w:val="24"/>
          </w:rPr>
          <w:delText>Engage, monitor and supervise staff and regularly assess staff performance;</w:delText>
        </w:r>
      </w:del>
      <w:ins w:id="944" w:author="Jurczak, Jamie" w:date="2024-03-10T10:38:00Z">
        <w:r w:rsidR="00F426FA" w:rsidRPr="005E6641">
          <w:rPr>
            <w:szCs w:val="24"/>
          </w:rPr>
          <w:t xml:space="preserve"> Engage, monitor and supervise the Executive Director, and regularly assess their performance;</w:t>
        </w:r>
      </w:ins>
    </w:p>
    <w:p w14:paraId="7A40CEBD" w14:textId="4E32DFAB" w:rsidR="00B2146A" w:rsidRPr="005E6641" w:rsidRDefault="00815E4A" w:rsidP="00403A07">
      <w:pPr>
        <w:pStyle w:val="Body"/>
        <w:numPr>
          <w:ilvl w:val="0"/>
          <w:numId w:val="44"/>
        </w:numPr>
        <w:spacing w:before="240"/>
        <w:rPr>
          <w:ins w:id="945" w:author="Kilgour, Allison" w:date="2024-03-07T18:45:00Z"/>
          <w:szCs w:val="24"/>
        </w:rPr>
      </w:pPr>
      <w:r w:rsidRPr="005E6641">
        <w:rPr>
          <w:szCs w:val="24"/>
        </w:rPr>
        <w:t xml:space="preserve">Be aware of the laws affecting the </w:t>
      </w:r>
      <w:del w:id="946" w:author="Kilgour, Allison" w:date="2024-03-07T18:44:00Z">
        <w:r w:rsidRPr="005E6641">
          <w:rPr>
            <w:szCs w:val="24"/>
          </w:rPr>
          <w:delText xml:space="preserve">corporation </w:delText>
        </w:r>
      </w:del>
      <w:ins w:id="947" w:author="Kilgour, Allison" w:date="2024-03-07T18:44:00Z">
        <w:r w:rsidR="00B61E7B" w:rsidRPr="005E6641">
          <w:rPr>
            <w:szCs w:val="24"/>
          </w:rPr>
          <w:t xml:space="preserve">Corporation </w:t>
        </w:r>
      </w:ins>
      <w:r w:rsidRPr="005E6641">
        <w:rPr>
          <w:szCs w:val="24"/>
        </w:rPr>
        <w:t>and obtain necessary professional advice;</w:t>
      </w:r>
    </w:p>
    <w:p w14:paraId="10BB8A9A" w14:textId="61DB651A" w:rsidR="00B61E7B" w:rsidRPr="005E6641" w:rsidRDefault="00815E4A" w:rsidP="00403A07">
      <w:pPr>
        <w:pStyle w:val="Body"/>
        <w:numPr>
          <w:ilvl w:val="0"/>
          <w:numId w:val="44"/>
        </w:numPr>
        <w:spacing w:before="240"/>
        <w:rPr>
          <w:szCs w:val="24"/>
        </w:rPr>
      </w:pPr>
      <w:ins w:id="948" w:author="Kilgour, Allison" w:date="2024-03-07T18:45:00Z">
        <w:r w:rsidRPr="005E6641">
          <w:rPr>
            <w:szCs w:val="24"/>
          </w:rPr>
          <w:t>Oversee the expulsion and reinstatement of members of the Corporation;</w:t>
        </w:r>
      </w:ins>
    </w:p>
    <w:p w14:paraId="23483275" w14:textId="7AFA1355" w:rsidR="00B2146A" w:rsidRPr="005E6641" w:rsidRDefault="00815E4A" w:rsidP="00403A07">
      <w:pPr>
        <w:pStyle w:val="Body"/>
        <w:numPr>
          <w:ilvl w:val="0"/>
          <w:numId w:val="44"/>
        </w:numPr>
        <w:spacing w:before="240"/>
        <w:rPr>
          <w:szCs w:val="24"/>
        </w:rPr>
      </w:pPr>
      <w:r w:rsidRPr="005E6641">
        <w:rPr>
          <w:szCs w:val="24"/>
        </w:rPr>
        <w:t>Approve the remuneration of the auditor or accountant;</w:t>
      </w:r>
    </w:p>
    <w:p w14:paraId="23C4677B" w14:textId="05EBC81B" w:rsidR="00B2146A" w:rsidRDefault="00815E4A" w:rsidP="00403A07">
      <w:pPr>
        <w:pStyle w:val="Body"/>
        <w:numPr>
          <w:ilvl w:val="0"/>
          <w:numId w:val="44"/>
        </w:numPr>
        <w:spacing w:before="240"/>
        <w:rPr>
          <w:ins w:id="949" w:author="Kilgour, Allison" w:date="2024-03-12T14:35:00Z"/>
          <w:szCs w:val="24"/>
        </w:rPr>
      </w:pPr>
      <w:r w:rsidRPr="005E6641">
        <w:rPr>
          <w:szCs w:val="24"/>
        </w:rPr>
        <w:t>Name committee chairs and approve committee membership</w:t>
      </w:r>
      <w:ins w:id="950" w:author="Kilgour, Allison" w:date="2024-03-12T18:05:00Z">
        <w:r w:rsidR="005853A8">
          <w:rPr>
            <w:szCs w:val="24"/>
          </w:rPr>
          <w:t>; and</w:t>
        </w:r>
      </w:ins>
      <w:del w:id="951" w:author="Kilgour, Allison" w:date="2024-03-12T18:05:00Z">
        <w:r w:rsidRPr="005E6641">
          <w:rPr>
            <w:szCs w:val="24"/>
          </w:rPr>
          <w:delText>.</w:delText>
        </w:r>
      </w:del>
    </w:p>
    <w:p w14:paraId="71418505" w14:textId="22202D12" w:rsidR="00E308AF" w:rsidRPr="005E6641" w:rsidRDefault="00815E4A" w:rsidP="00403A07">
      <w:pPr>
        <w:pStyle w:val="Body"/>
        <w:numPr>
          <w:ilvl w:val="0"/>
          <w:numId w:val="44"/>
        </w:numPr>
        <w:spacing w:before="240"/>
        <w:rPr>
          <w:szCs w:val="24"/>
        </w:rPr>
      </w:pPr>
      <w:r w:rsidRPr="00386AB2">
        <w:rPr>
          <w:szCs w:val="24"/>
        </w:rPr>
        <w:lastRenderedPageBreak/>
        <w:t>S</w:t>
      </w:r>
      <w:ins w:id="952" w:author="Kilgour, Allison" w:date="2024-03-12T14:36:00Z">
        <w:r w:rsidRPr="00386AB2">
          <w:rPr>
            <w:szCs w:val="24"/>
          </w:rPr>
          <w:t>uch other duties as the membership may</w:t>
        </w:r>
      </w:ins>
      <w:ins w:id="953" w:author="Kilgour, Allison" w:date="2024-03-12T18:05:00Z">
        <w:r w:rsidRPr="00386AB2">
          <w:rPr>
            <w:szCs w:val="24"/>
          </w:rPr>
          <w:t xml:space="preserve"> determine at meetings of members.</w:t>
        </w:r>
      </w:ins>
    </w:p>
    <w:p w14:paraId="40C29D45" w14:textId="249D2DD2" w:rsidR="00502278" w:rsidRPr="00403A07" w:rsidRDefault="00815E4A" w:rsidP="00403A07">
      <w:pPr>
        <w:pStyle w:val="Heading2"/>
        <w:spacing w:before="240"/>
        <w:rPr>
          <w:bCs/>
          <w:u w:val="none"/>
        </w:rPr>
      </w:pPr>
      <w:bookmarkStart w:id="954" w:name="_Toc161845252"/>
      <w:ins w:id="955" w:author="Kilgour, Allison" w:date="2024-03-12T11:15:00Z">
        <w:r w:rsidRPr="00403A07">
          <w:rPr>
            <w:bCs/>
            <w:u w:val="none"/>
          </w:rPr>
          <w:t>7</w:t>
        </w:r>
      </w:ins>
      <w:del w:id="956" w:author="Kilgour, Allison" w:date="2024-03-12T11:15:00Z">
        <w:r w:rsidRPr="00403A07">
          <w:rPr>
            <w:bCs/>
            <w:u w:val="none"/>
          </w:rPr>
          <w:delText>6</w:delText>
        </w:r>
      </w:del>
      <w:r w:rsidRPr="00403A07">
        <w:rPr>
          <w:bCs/>
          <w:u w:val="none"/>
        </w:rPr>
        <w:t>.06</w:t>
      </w:r>
      <w:r w:rsidRPr="00403A07">
        <w:rPr>
          <w:bCs/>
          <w:u w:val="none"/>
        </w:rPr>
        <w:tab/>
      </w:r>
      <w:r w:rsidR="00B2146A" w:rsidRPr="00403A07">
        <w:rPr>
          <w:bCs/>
          <w:u w:val="none"/>
        </w:rPr>
        <w:t>Removal of Directors</w:t>
      </w:r>
      <w:ins w:id="957" w:author="Kilgour, Allison" w:date="2024-03-19T10:49:00Z">
        <w:r w:rsidR="0029035C">
          <w:rPr>
            <w:bCs/>
            <w:u w:val="none"/>
          </w:rPr>
          <w:t xml:space="preserve"> and Officers</w:t>
        </w:r>
      </w:ins>
      <w:bookmarkEnd w:id="954"/>
    </w:p>
    <w:p w14:paraId="47042D4E" w14:textId="07D1D36B" w:rsidR="00E233C0" w:rsidRPr="005E6641" w:rsidRDefault="00815E4A" w:rsidP="00403A07">
      <w:pPr>
        <w:spacing w:before="240"/>
        <w:rPr>
          <w:ins w:id="958" w:author="Kilgour, Allison" w:date="2024-03-09T18:13:00Z"/>
          <w:rFonts w:cs="Arial"/>
          <w:sz w:val="24"/>
          <w:szCs w:val="24"/>
        </w:rPr>
      </w:pPr>
      <w:ins w:id="959" w:author="Kilgour, Allison" w:date="2024-03-09T18:12:00Z">
        <w:r w:rsidRPr="005E6641">
          <w:rPr>
            <w:rFonts w:cs="Arial"/>
            <w:sz w:val="24"/>
            <w:szCs w:val="24"/>
          </w:rPr>
          <w:t>The Board may remove an Officer/Director, who has:</w:t>
        </w:r>
      </w:ins>
    </w:p>
    <w:p w14:paraId="665DEA28" w14:textId="009606F1" w:rsidR="00E233C0" w:rsidRPr="005E6641" w:rsidRDefault="00815E4A" w:rsidP="00403A07">
      <w:pPr>
        <w:pStyle w:val="ListParagraph"/>
        <w:numPr>
          <w:ilvl w:val="0"/>
          <w:numId w:val="88"/>
        </w:numPr>
        <w:spacing w:before="240" w:after="160" w:line="259" w:lineRule="auto"/>
        <w:ind w:left="1134" w:hanging="425"/>
        <w:contextualSpacing w:val="0"/>
        <w:rPr>
          <w:ins w:id="960" w:author="Kilgour, Allison" w:date="2024-03-09T18:13:00Z"/>
          <w:rFonts w:ascii="Arial" w:hAnsi="Arial" w:cs="Arial"/>
        </w:rPr>
      </w:pPr>
      <w:ins w:id="961" w:author="Kilgour, Allison" w:date="2024-03-09T18:12:00Z">
        <w:r w:rsidRPr="005E6641">
          <w:rPr>
            <w:rFonts w:ascii="Arial" w:hAnsi="Arial" w:cs="Arial"/>
          </w:rPr>
          <w:t>violated the Code of Conduct</w:t>
        </w:r>
      </w:ins>
      <w:ins w:id="962" w:author="Kilgour, Allison" w:date="2024-03-09T18:13:00Z">
        <w:r w:rsidRPr="005E6641">
          <w:rPr>
            <w:rFonts w:ascii="Arial" w:hAnsi="Arial" w:cs="Arial"/>
          </w:rPr>
          <w:t>;</w:t>
        </w:r>
      </w:ins>
      <w:ins w:id="963" w:author="Kilgour, Allison" w:date="2024-03-09T18:12:00Z">
        <w:r w:rsidRPr="005E6641">
          <w:rPr>
            <w:rFonts w:ascii="Arial" w:hAnsi="Arial" w:cs="Arial"/>
          </w:rPr>
          <w:t xml:space="preserve"> </w:t>
        </w:r>
      </w:ins>
    </w:p>
    <w:p w14:paraId="3BECE310" w14:textId="63CA6EEF" w:rsidR="00E233C0" w:rsidRPr="005E6641" w:rsidRDefault="00815E4A" w:rsidP="00403A07">
      <w:pPr>
        <w:pStyle w:val="ListParagraph"/>
        <w:numPr>
          <w:ilvl w:val="0"/>
          <w:numId w:val="88"/>
        </w:numPr>
        <w:spacing w:before="240" w:after="160" w:line="259" w:lineRule="auto"/>
        <w:ind w:left="1134" w:hanging="425"/>
        <w:contextualSpacing w:val="0"/>
        <w:rPr>
          <w:ins w:id="964" w:author="Kilgour, Allison" w:date="2024-03-09T18:12:00Z"/>
          <w:rFonts w:ascii="Arial" w:hAnsi="Arial" w:cs="Arial"/>
        </w:rPr>
      </w:pPr>
      <w:ins w:id="965" w:author="Kilgour, Allison" w:date="2024-03-09T18:13:00Z">
        <w:r w:rsidRPr="005E6641">
          <w:rPr>
            <w:rFonts w:ascii="Arial" w:hAnsi="Arial" w:cs="Arial"/>
          </w:rPr>
          <w:t>violated the Respectful Environment Policy;</w:t>
        </w:r>
      </w:ins>
    </w:p>
    <w:p w14:paraId="09CFB12F" w14:textId="5DD72ECC" w:rsidR="00E233C0" w:rsidRPr="005E6641" w:rsidRDefault="00815E4A" w:rsidP="00403A07">
      <w:pPr>
        <w:pStyle w:val="ListParagraph"/>
        <w:numPr>
          <w:ilvl w:val="0"/>
          <w:numId w:val="88"/>
        </w:numPr>
        <w:spacing w:before="240" w:after="160" w:line="259" w:lineRule="auto"/>
        <w:ind w:left="1134" w:hanging="425"/>
        <w:contextualSpacing w:val="0"/>
        <w:rPr>
          <w:ins w:id="966" w:author="Kilgour, Allison" w:date="2024-03-09T18:12:00Z"/>
          <w:rFonts w:ascii="Arial" w:hAnsi="Arial" w:cs="Arial"/>
        </w:rPr>
      </w:pPr>
      <w:ins w:id="967" w:author="Kilgour, Allison" w:date="2024-03-11T15:23:00Z">
        <w:r w:rsidRPr="005E6641">
          <w:rPr>
            <w:rFonts w:ascii="Arial" w:hAnsi="Arial" w:cs="Arial"/>
          </w:rPr>
          <w:t>failed to fulfil</w:t>
        </w:r>
      </w:ins>
      <w:ins w:id="968" w:author="Kilgour, Allison" w:date="2024-03-09T18:12:00Z">
        <w:r w:rsidRPr="005E6641">
          <w:rPr>
            <w:rFonts w:ascii="Arial" w:hAnsi="Arial" w:cs="Arial"/>
          </w:rPr>
          <w:t xml:space="preserve"> the duties of the position</w:t>
        </w:r>
      </w:ins>
      <w:ins w:id="969" w:author="Kilgour, Allison" w:date="2024-03-09T18:13:00Z">
        <w:r w:rsidRPr="005E6641">
          <w:rPr>
            <w:rFonts w:ascii="Arial" w:hAnsi="Arial" w:cs="Arial"/>
          </w:rPr>
          <w:t>;</w:t>
        </w:r>
      </w:ins>
    </w:p>
    <w:p w14:paraId="7FCD1FC7" w14:textId="135110E8" w:rsidR="00E233C0" w:rsidRPr="005E6641" w:rsidRDefault="00815E4A" w:rsidP="00403A07">
      <w:pPr>
        <w:pStyle w:val="ListParagraph"/>
        <w:numPr>
          <w:ilvl w:val="0"/>
          <w:numId w:val="88"/>
        </w:numPr>
        <w:spacing w:before="240" w:after="160" w:line="259" w:lineRule="auto"/>
        <w:ind w:left="1134" w:hanging="425"/>
        <w:contextualSpacing w:val="0"/>
        <w:rPr>
          <w:ins w:id="970" w:author="Kilgour, Allison" w:date="2024-03-09T18:12:00Z"/>
          <w:rFonts w:ascii="Arial" w:hAnsi="Arial" w:cs="Arial"/>
        </w:rPr>
      </w:pPr>
      <w:ins w:id="971" w:author="Kilgour, Allison" w:date="2024-03-09T18:12:00Z">
        <w:r w:rsidRPr="005E6641">
          <w:rPr>
            <w:rFonts w:ascii="Arial" w:hAnsi="Arial" w:cs="Arial"/>
          </w:rPr>
          <w:t xml:space="preserve">missed, without adequate cause, three </w:t>
        </w:r>
      </w:ins>
      <w:ins w:id="972" w:author="Kilgour, Allison" w:date="2024-03-11T15:23:00Z">
        <w:r w:rsidR="00444107" w:rsidRPr="005E6641">
          <w:rPr>
            <w:rFonts w:ascii="Arial" w:hAnsi="Arial" w:cs="Arial"/>
          </w:rPr>
          <w:t xml:space="preserve">(3) </w:t>
        </w:r>
      </w:ins>
      <w:ins w:id="973" w:author="Kilgour, Allison" w:date="2024-03-09T18:12:00Z">
        <w:r w:rsidRPr="005E6641">
          <w:rPr>
            <w:rFonts w:ascii="Arial" w:hAnsi="Arial" w:cs="Arial"/>
          </w:rPr>
          <w:t>meetings of the Board</w:t>
        </w:r>
      </w:ins>
      <w:ins w:id="974" w:author="Kilgour, Allison" w:date="2024-03-09T18:14:00Z">
        <w:r w:rsidRPr="005E6641">
          <w:rPr>
            <w:rFonts w:ascii="Arial" w:hAnsi="Arial" w:cs="Arial"/>
          </w:rPr>
          <w:t>;</w:t>
        </w:r>
      </w:ins>
      <w:ins w:id="975" w:author="Kilgour, Allison" w:date="2024-03-09T18:12:00Z">
        <w:r w:rsidRPr="005E6641">
          <w:rPr>
            <w:rFonts w:ascii="Arial" w:hAnsi="Arial" w:cs="Arial"/>
          </w:rPr>
          <w:t xml:space="preserve"> or</w:t>
        </w:r>
      </w:ins>
    </w:p>
    <w:p w14:paraId="7B490EF9" w14:textId="6D1B3FDB" w:rsidR="00E233C0" w:rsidRPr="005E6641" w:rsidRDefault="00815E4A" w:rsidP="00403A07">
      <w:pPr>
        <w:pStyle w:val="ListParagraph"/>
        <w:numPr>
          <w:ilvl w:val="0"/>
          <w:numId w:val="88"/>
        </w:numPr>
        <w:spacing w:before="240" w:after="160" w:line="259" w:lineRule="auto"/>
        <w:ind w:left="1134" w:hanging="425"/>
        <w:contextualSpacing w:val="0"/>
        <w:rPr>
          <w:ins w:id="976" w:author="Kilgour, Allison" w:date="2024-03-09T18:14:00Z"/>
          <w:rFonts w:ascii="Arial" w:hAnsi="Arial" w:cs="Arial"/>
        </w:rPr>
      </w:pPr>
      <w:ins w:id="977" w:author="Kilgour, Allison" w:date="2024-03-09T18:12:00Z">
        <w:r w:rsidRPr="005E6641">
          <w:rPr>
            <w:rFonts w:ascii="Arial" w:hAnsi="Arial" w:cs="Arial"/>
          </w:rPr>
          <w:t>requested to be removed.</w:t>
        </w:r>
      </w:ins>
    </w:p>
    <w:p w14:paraId="30C4A6D7" w14:textId="77777777" w:rsidR="00E233C0" w:rsidRPr="005E6641" w:rsidRDefault="00815E4A" w:rsidP="00403A07">
      <w:pPr>
        <w:spacing w:before="240" w:after="160" w:line="259" w:lineRule="auto"/>
        <w:rPr>
          <w:ins w:id="978" w:author="Kilgour, Allison" w:date="2024-03-09T18:15:00Z"/>
          <w:rFonts w:cs="Arial"/>
          <w:sz w:val="24"/>
          <w:szCs w:val="24"/>
        </w:rPr>
      </w:pPr>
      <w:ins w:id="979" w:author="Kilgour, Allison" w:date="2024-03-09T18:15:00Z">
        <w:r w:rsidRPr="005E6641">
          <w:rPr>
            <w:rFonts w:cs="Arial"/>
            <w:sz w:val="24"/>
            <w:szCs w:val="24"/>
          </w:rPr>
          <w:t>Subject to the provisions of the Act, the Board may, by resolution passed at a special meeting, remove any Director from office and may fill the vacancy. The said resolution must be adopted by a vote of two-thirds (2/3) majority of the Directors in attendance.</w:t>
        </w:r>
      </w:ins>
    </w:p>
    <w:p w14:paraId="49C5AAD5" w14:textId="6FD262ED" w:rsidR="00E233C0" w:rsidRPr="005E6641" w:rsidRDefault="00815E4A" w:rsidP="00403A07">
      <w:pPr>
        <w:spacing w:before="240" w:after="160" w:line="259" w:lineRule="auto"/>
        <w:rPr>
          <w:ins w:id="980" w:author="Kilgour, Allison" w:date="2024-03-09T18:15:00Z"/>
          <w:rFonts w:cs="Arial"/>
          <w:sz w:val="24"/>
          <w:szCs w:val="24"/>
        </w:rPr>
      </w:pPr>
      <w:ins w:id="981" w:author="Kilgour, Allison" w:date="2024-03-09T18:17:00Z">
        <w:r w:rsidRPr="005E6641">
          <w:rPr>
            <w:rFonts w:cs="Arial"/>
            <w:sz w:val="24"/>
            <w:szCs w:val="24"/>
          </w:rPr>
          <w:t xml:space="preserve">The following due process </w:t>
        </w:r>
      </w:ins>
      <w:ins w:id="982" w:author="Kilgour, Allison" w:date="2024-03-09T18:12:00Z">
        <w:r w:rsidRPr="005E6641">
          <w:rPr>
            <w:rFonts w:cs="Arial"/>
            <w:sz w:val="24"/>
            <w:szCs w:val="24"/>
          </w:rPr>
          <w:t xml:space="preserve">is to be followed </w:t>
        </w:r>
      </w:ins>
      <w:ins w:id="983" w:author="Kilgour, Allison" w:date="2024-03-09T18:17:00Z">
        <w:r w:rsidRPr="005E6641">
          <w:rPr>
            <w:rFonts w:cs="Arial"/>
            <w:sz w:val="24"/>
            <w:szCs w:val="24"/>
          </w:rPr>
          <w:t xml:space="preserve">in the event the Board seeks to remove a Director/Officer: </w:t>
        </w:r>
      </w:ins>
    </w:p>
    <w:p w14:paraId="15B89138" w14:textId="637EA2AB" w:rsidR="00E233C0" w:rsidRPr="005E6641" w:rsidRDefault="00815E4A" w:rsidP="00403A07">
      <w:pPr>
        <w:pStyle w:val="ListParagraph"/>
        <w:numPr>
          <w:ilvl w:val="0"/>
          <w:numId w:val="89"/>
        </w:numPr>
        <w:spacing w:before="240" w:after="160" w:line="259" w:lineRule="auto"/>
        <w:contextualSpacing w:val="0"/>
        <w:rPr>
          <w:ins w:id="984" w:author="Kilgour, Allison" w:date="2024-03-09T18:17:00Z"/>
          <w:rFonts w:cs="Arial"/>
        </w:rPr>
      </w:pPr>
      <w:ins w:id="985" w:author="Kilgour, Allison" w:date="2024-03-09T18:12:00Z">
        <w:r w:rsidRPr="005E6641">
          <w:rPr>
            <w:rFonts w:ascii="Arial" w:hAnsi="Arial" w:cs="Arial"/>
          </w:rPr>
          <w:t xml:space="preserve">The Officer/Director must be informed of the pending </w:t>
        </w:r>
      </w:ins>
      <w:ins w:id="986" w:author="Kilgour, Allison" w:date="2024-03-09T18:16:00Z">
        <w:r w:rsidRPr="005E6641">
          <w:rPr>
            <w:rFonts w:ascii="Arial" w:hAnsi="Arial" w:cs="Arial"/>
          </w:rPr>
          <w:t>resolution</w:t>
        </w:r>
      </w:ins>
      <w:ins w:id="987" w:author="Kilgour, Allison" w:date="2024-03-09T18:12:00Z">
        <w:r w:rsidRPr="005E6641">
          <w:rPr>
            <w:rFonts w:ascii="Arial" w:hAnsi="Arial" w:cs="Arial"/>
          </w:rPr>
          <w:t xml:space="preserve"> for removal at least one </w:t>
        </w:r>
      </w:ins>
      <w:ins w:id="988" w:author="Kilgour, Allison" w:date="2024-03-09T18:15:00Z">
        <w:r w:rsidRPr="005E6641">
          <w:rPr>
            <w:rFonts w:ascii="Arial" w:hAnsi="Arial" w:cs="Arial"/>
          </w:rPr>
          <w:t xml:space="preserve">(1) </w:t>
        </w:r>
      </w:ins>
      <w:ins w:id="989" w:author="Kilgour, Allison" w:date="2024-03-09T18:12:00Z">
        <w:r w:rsidRPr="005E6641">
          <w:rPr>
            <w:rFonts w:ascii="Arial" w:hAnsi="Arial" w:cs="Arial"/>
          </w:rPr>
          <w:t xml:space="preserve">month before the </w:t>
        </w:r>
      </w:ins>
      <w:ins w:id="990" w:author="Kilgour, Allison" w:date="2024-03-09T18:15:00Z">
        <w:r w:rsidRPr="005E6641">
          <w:rPr>
            <w:rFonts w:ascii="Arial" w:hAnsi="Arial" w:cs="Arial"/>
          </w:rPr>
          <w:t>B</w:t>
        </w:r>
      </w:ins>
      <w:ins w:id="991" w:author="Kilgour, Allison" w:date="2024-03-09T18:12:00Z">
        <w:r w:rsidRPr="005E6641">
          <w:rPr>
            <w:rFonts w:ascii="Arial" w:hAnsi="Arial" w:cs="Arial"/>
          </w:rPr>
          <w:t xml:space="preserve">oard meeting at which the </w:t>
        </w:r>
      </w:ins>
      <w:ins w:id="992" w:author="Kilgour, Allison" w:date="2024-03-09T18:16:00Z">
        <w:r w:rsidRPr="005E6641">
          <w:rPr>
            <w:rFonts w:ascii="Arial" w:hAnsi="Arial" w:cs="Arial"/>
          </w:rPr>
          <w:t>resolution</w:t>
        </w:r>
      </w:ins>
      <w:ins w:id="993" w:author="Kilgour, Allison" w:date="2024-03-09T18:12:00Z">
        <w:r w:rsidRPr="005E6641">
          <w:rPr>
            <w:rFonts w:ascii="Arial" w:hAnsi="Arial" w:cs="Arial"/>
          </w:rPr>
          <w:t xml:space="preserve"> will be tabled</w:t>
        </w:r>
      </w:ins>
      <w:ins w:id="994" w:author="Kilgour, Allison" w:date="2024-03-09T18:17:00Z">
        <w:r w:rsidRPr="005E6641">
          <w:rPr>
            <w:rFonts w:ascii="Arial" w:hAnsi="Arial" w:cs="Arial"/>
          </w:rPr>
          <w:t>;</w:t>
        </w:r>
      </w:ins>
    </w:p>
    <w:p w14:paraId="0C336CC4" w14:textId="7EA307DD" w:rsidR="00E233C0" w:rsidRPr="005E6641" w:rsidRDefault="00815E4A" w:rsidP="00403A07">
      <w:pPr>
        <w:pStyle w:val="ListParagraph"/>
        <w:numPr>
          <w:ilvl w:val="0"/>
          <w:numId w:val="89"/>
        </w:numPr>
        <w:spacing w:before="240" w:after="160" w:line="259" w:lineRule="auto"/>
        <w:contextualSpacing w:val="0"/>
        <w:rPr>
          <w:ins w:id="995" w:author="Kilgour, Allison" w:date="2024-03-09T18:16:00Z"/>
          <w:rFonts w:cs="Arial"/>
        </w:rPr>
      </w:pPr>
      <w:ins w:id="996" w:author="Kilgour, Allison" w:date="2024-03-09T18:17:00Z">
        <w:r w:rsidRPr="005E6641">
          <w:rPr>
            <w:rFonts w:ascii="Arial" w:hAnsi="Arial" w:cs="Arial"/>
          </w:rPr>
          <w:t>The Officer/Director must be informed of the reasons for which the resolution will be tabled; and</w:t>
        </w:r>
      </w:ins>
    </w:p>
    <w:p w14:paraId="0021BAF6" w14:textId="2F1199A6" w:rsidR="00E233C0" w:rsidRPr="005E6641" w:rsidRDefault="00815E4A" w:rsidP="00403A07">
      <w:pPr>
        <w:pStyle w:val="ListParagraph"/>
        <w:numPr>
          <w:ilvl w:val="0"/>
          <w:numId w:val="89"/>
        </w:numPr>
        <w:spacing w:before="240" w:after="160" w:line="259" w:lineRule="auto"/>
        <w:contextualSpacing w:val="0"/>
        <w:rPr>
          <w:ins w:id="997" w:author="Kilgour, Allison" w:date="2024-03-09T18:12:00Z"/>
          <w:rFonts w:cs="Arial"/>
        </w:rPr>
      </w:pPr>
      <w:ins w:id="998" w:author="Kilgour, Allison" w:date="2024-03-09T18:16:00Z">
        <w:r w:rsidRPr="005E6641">
          <w:rPr>
            <w:rFonts w:ascii="Arial" w:hAnsi="Arial" w:cs="Arial"/>
          </w:rPr>
          <w:t>The Officer/Director must</w:t>
        </w:r>
      </w:ins>
      <w:ins w:id="999" w:author="Kilgour, Allison" w:date="2024-03-09T18:12:00Z">
        <w:r w:rsidRPr="005E6641">
          <w:rPr>
            <w:rFonts w:ascii="Arial" w:hAnsi="Arial" w:cs="Arial"/>
          </w:rPr>
          <w:t xml:space="preserve"> </w:t>
        </w:r>
      </w:ins>
      <w:ins w:id="1000" w:author="Kilgour, Allison" w:date="2024-03-09T18:16:00Z">
        <w:r w:rsidRPr="005E6641">
          <w:rPr>
            <w:rFonts w:ascii="Arial" w:hAnsi="Arial" w:cs="Arial"/>
          </w:rPr>
          <w:t>be</w:t>
        </w:r>
      </w:ins>
      <w:ins w:id="1001" w:author="Kilgour, Allison" w:date="2024-03-09T18:12:00Z">
        <w:r w:rsidRPr="005E6641">
          <w:rPr>
            <w:rFonts w:ascii="Arial" w:hAnsi="Arial" w:cs="Arial"/>
          </w:rPr>
          <w:t xml:space="preserve"> informed that </w:t>
        </w:r>
      </w:ins>
      <w:ins w:id="1002" w:author="Kilgour, Allison" w:date="2024-03-09T18:16:00Z">
        <w:r w:rsidRPr="005E6641">
          <w:rPr>
            <w:rFonts w:ascii="Arial" w:hAnsi="Arial" w:cs="Arial"/>
          </w:rPr>
          <w:t>the are entitled to</w:t>
        </w:r>
      </w:ins>
      <w:ins w:id="1003" w:author="Kilgour, Allison" w:date="2024-03-09T18:12:00Z">
        <w:r w:rsidRPr="005E6641">
          <w:rPr>
            <w:rFonts w:ascii="Arial" w:hAnsi="Arial" w:cs="Arial"/>
          </w:rPr>
          <w:t xml:space="preserve"> respon</w:t>
        </w:r>
      </w:ins>
      <w:ins w:id="1004" w:author="Kilgour, Allison" w:date="2024-03-09T18:16:00Z">
        <w:r w:rsidRPr="005E6641">
          <w:rPr>
            <w:rFonts w:ascii="Arial" w:hAnsi="Arial" w:cs="Arial"/>
          </w:rPr>
          <w:t>d</w:t>
        </w:r>
      </w:ins>
      <w:ins w:id="1005" w:author="Kilgour, Allison" w:date="2024-03-09T18:12:00Z">
        <w:r w:rsidRPr="005E6641">
          <w:rPr>
            <w:rFonts w:ascii="Arial" w:hAnsi="Arial" w:cs="Arial"/>
          </w:rPr>
          <w:t xml:space="preserve"> to the </w:t>
        </w:r>
      </w:ins>
      <w:ins w:id="1006" w:author="Kilgour, Allison" w:date="2024-03-09T18:16:00Z">
        <w:r w:rsidRPr="005E6641">
          <w:rPr>
            <w:rFonts w:ascii="Arial" w:hAnsi="Arial" w:cs="Arial"/>
          </w:rPr>
          <w:t>resolution</w:t>
        </w:r>
      </w:ins>
      <w:ins w:id="1007" w:author="Kilgour, Allison" w:date="2024-03-09T18:12:00Z">
        <w:r w:rsidRPr="005E6641">
          <w:rPr>
            <w:rFonts w:ascii="Arial" w:hAnsi="Arial" w:cs="Arial"/>
          </w:rPr>
          <w:t xml:space="preserve"> at that meeting</w:t>
        </w:r>
      </w:ins>
      <w:ins w:id="1008" w:author="Kilgour, Allison" w:date="2024-03-09T18:16:00Z">
        <w:r w:rsidRPr="005E6641">
          <w:rPr>
            <w:rFonts w:ascii="Arial" w:hAnsi="Arial" w:cs="Arial"/>
          </w:rPr>
          <w:t>,</w:t>
        </w:r>
      </w:ins>
      <w:ins w:id="1009" w:author="Kilgour, Allison" w:date="2024-03-09T18:12:00Z">
        <w:r w:rsidRPr="005E6641">
          <w:rPr>
            <w:rFonts w:ascii="Arial" w:hAnsi="Arial" w:cs="Arial"/>
          </w:rPr>
          <w:t xml:space="preserve"> by written submission beforehand or by appearing in person</w:t>
        </w:r>
      </w:ins>
      <w:ins w:id="1010" w:author="Kilgour, Allison" w:date="2024-03-09T18:18:00Z">
        <w:r w:rsidRPr="005E6641">
          <w:rPr>
            <w:rFonts w:ascii="Arial" w:hAnsi="Arial" w:cs="Arial"/>
          </w:rPr>
          <w:t>.</w:t>
        </w:r>
      </w:ins>
    </w:p>
    <w:p w14:paraId="051833C4" w14:textId="49A43C91" w:rsidR="00B2146A" w:rsidRPr="005E6641" w:rsidRDefault="00815E4A" w:rsidP="00403A07">
      <w:pPr>
        <w:pStyle w:val="Body"/>
        <w:spacing w:before="240"/>
        <w:rPr>
          <w:szCs w:val="24"/>
        </w:rPr>
      </w:pPr>
      <w:del w:id="1011" w:author="Kilgour, Allison" w:date="2024-03-09T18:15:00Z">
        <w:r w:rsidRPr="005E6641">
          <w:rPr>
            <w:szCs w:val="24"/>
          </w:rPr>
          <w:delText xml:space="preserve">Subject to the provisions of the Act, the </w:delText>
        </w:r>
      </w:del>
      <w:del w:id="1012" w:author="Kilgour, Allison" w:date="2024-03-07T18:46:00Z">
        <w:r w:rsidRPr="005E6641">
          <w:rPr>
            <w:szCs w:val="24"/>
          </w:rPr>
          <w:delText>Directors of the Board</w:delText>
        </w:r>
      </w:del>
      <w:del w:id="1013" w:author="Kilgour, Allison" w:date="2024-03-09T18:15:00Z">
        <w:r w:rsidRPr="005E6641">
          <w:rPr>
            <w:szCs w:val="24"/>
          </w:rPr>
          <w:delText xml:space="preserve"> may, by resolution passed at a special meeting, remove any Director from office and may fill the vacancy. The said resolution must be adopted by a vote of two-thirds majority of the Directors in attendance.</w:delText>
        </w:r>
      </w:del>
    </w:p>
    <w:p w14:paraId="0C869590" w14:textId="5AF4378A" w:rsidR="00502278" w:rsidRPr="00403A07" w:rsidRDefault="00815E4A" w:rsidP="00403A07">
      <w:pPr>
        <w:pStyle w:val="Heading2"/>
        <w:spacing w:before="240"/>
        <w:rPr>
          <w:bCs/>
          <w:u w:val="none"/>
        </w:rPr>
      </w:pPr>
      <w:bookmarkStart w:id="1014" w:name="_Toc161845253"/>
      <w:ins w:id="1015" w:author="Kilgour, Allison" w:date="2024-03-12T11:15:00Z">
        <w:r w:rsidRPr="00403A07">
          <w:rPr>
            <w:bCs/>
            <w:u w:val="none"/>
          </w:rPr>
          <w:t>7</w:t>
        </w:r>
      </w:ins>
      <w:del w:id="1016" w:author="Kilgour, Allison" w:date="2024-03-12T11:15:00Z">
        <w:r w:rsidRPr="00403A07">
          <w:rPr>
            <w:bCs/>
            <w:u w:val="none"/>
          </w:rPr>
          <w:delText>6</w:delText>
        </w:r>
      </w:del>
      <w:r w:rsidRPr="00403A07">
        <w:rPr>
          <w:bCs/>
          <w:u w:val="none"/>
        </w:rPr>
        <w:t>.07</w:t>
      </w:r>
      <w:r w:rsidRPr="00403A07">
        <w:rPr>
          <w:bCs/>
          <w:u w:val="none"/>
        </w:rPr>
        <w:tab/>
      </w:r>
      <w:del w:id="1017" w:author="Kilgour, Allison" w:date="2024-03-07T18:47:00Z">
        <w:r w:rsidR="00B2146A" w:rsidRPr="00403A07">
          <w:rPr>
            <w:bCs/>
            <w:u w:val="none"/>
          </w:rPr>
          <w:delText xml:space="preserve">Vacation </w:delText>
        </w:r>
      </w:del>
      <w:ins w:id="1018" w:author="Kilgour, Allison" w:date="2024-03-12T18:08:00Z">
        <w:r w:rsidR="00D63813">
          <w:rPr>
            <w:bCs/>
            <w:u w:val="none"/>
          </w:rPr>
          <w:t xml:space="preserve">Board </w:t>
        </w:r>
      </w:ins>
      <w:ins w:id="1019" w:author="Kilgour, Allison" w:date="2024-03-07T18:47:00Z">
        <w:r w:rsidR="00D63813">
          <w:rPr>
            <w:bCs/>
            <w:u w:val="none"/>
          </w:rPr>
          <w:t>Vacanc</w:t>
        </w:r>
      </w:ins>
      <w:ins w:id="1020" w:author="Kilgour, Allison" w:date="2024-03-12T18:08:00Z">
        <w:r w:rsidR="00D63813">
          <w:rPr>
            <w:bCs/>
            <w:u w:val="none"/>
          </w:rPr>
          <w:t>ies</w:t>
        </w:r>
      </w:ins>
      <w:del w:id="1021" w:author="Kilgour, Allison" w:date="2024-03-12T18:09:00Z">
        <w:r w:rsidR="00B2146A" w:rsidRPr="00403A07">
          <w:rPr>
            <w:bCs/>
            <w:u w:val="none"/>
          </w:rPr>
          <w:delText xml:space="preserve">of </w:delText>
        </w:r>
      </w:del>
      <w:del w:id="1022" w:author="Kilgour, Allison" w:date="2024-03-12T18:08:00Z">
        <w:r w:rsidR="00B2146A" w:rsidRPr="00403A07">
          <w:rPr>
            <w:bCs/>
            <w:u w:val="none"/>
          </w:rPr>
          <w:delText>Office</w:delText>
        </w:r>
      </w:del>
      <w:bookmarkEnd w:id="1014"/>
    </w:p>
    <w:p w14:paraId="07182D65" w14:textId="6662F626" w:rsidR="00B61E7B" w:rsidRPr="005E6641" w:rsidRDefault="00815E4A" w:rsidP="00403A07">
      <w:pPr>
        <w:pStyle w:val="Body"/>
        <w:spacing w:before="240"/>
        <w:rPr>
          <w:ins w:id="1023" w:author="Kilgour, Allison" w:date="2024-03-07T18:47:00Z"/>
          <w:szCs w:val="24"/>
        </w:rPr>
      </w:pPr>
      <w:r w:rsidRPr="005E6641">
        <w:rPr>
          <w:szCs w:val="24"/>
        </w:rPr>
        <w:t xml:space="preserve">A </w:t>
      </w:r>
      <w:del w:id="1024" w:author="Kilgour, Allison" w:date="2024-03-07T18:47:00Z">
        <w:r w:rsidRPr="005E6641">
          <w:rPr>
            <w:szCs w:val="24"/>
          </w:rPr>
          <w:delText xml:space="preserve">director </w:delText>
        </w:r>
      </w:del>
      <w:ins w:id="1025" w:author="Kilgour, Allison" w:date="2024-03-07T18:47:00Z">
        <w:r w:rsidRPr="005E6641">
          <w:rPr>
            <w:szCs w:val="24"/>
          </w:rPr>
          <w:t xml:space="preserve">Director </w:t>
        </w:r>
      </w:ins>
      <w:r w:rsidRPr="005E6641">
        <w:rPr>
          <w:szCs w:val="24"/>
        </w:rPr>
        <w:t>ceases to hold office</w:t>
      </w:r>
      <w:ins w:id="1026" w:author="Kilgour, Allison" w:date="2024-03-07T18:47:00Z">
        <w:r w:rsidRPr="005E6641">
          <w:rPr>
            <w:szCs w:val="24"/>
          </w:rPr>
          <w:t>:</w:t>
        </w:r>
      </w:ins>
    </w:p>
    <w:p w14:paraId="64D7A55F" w14:textId="76EB5170" w:rsidR="00B61E7B" w:rsidRPr="005E6641" w:rsidRDefault="00815E4A" w:rsidP="00403A07">
      <w:pPr>
        <w:pStyle w:val="Body"/>
        <w:numPr>
          <w:ilvl w:val="0"/>
          <w:numId w:val="79"/>
        </w:numPr>
        <w:spacing w:before="240"/>
        <w:rPr>
          <w:ins w:id="1027" w:author="Kilgour, Allison" w:date="2024-03-07T18:47:00Z"/>
          <w:szCs w:val="24"/>
        </w:rPr>
      </w:pPr>
      <w:del w:id="1028" w:author="Kilgour, Allison" w:date="2024-03-07T18:47:00Z">
        <w:r w:rsidRPr="005E6641">
          <w:rPr>
            <w:szCs w:val="24"/>
          </w:rPr>
          <w:delText xml:space="preserve"> </w:delText>
        </w:r>
      </w:del>
      <w:ins w:id="1029" w:author="Kilgour, Allison" w:date="2024-03-07T18:48:00Z">
        <w:r w:rsidRPr="005E6641">
          <w:rPr>
            <w:szCs w:val="24"/>
          </w:rPr>
          <w:t xml:space="preserve">automatically </w:t>
        </w:r>
      </w:ins>
      <w:r w:rsidRPr="005E6641">
        <w:rPr>
          <w:szCs w:val="24"/>
        </w:rPr>
        <w:t xml:space="preserve">upon death; </w:t>
      </w:r>
      <w:del w:id="1030" w:author="Kilgour, Allison" w:date="2024-03-07T18:47:00Z">
        <w:r w:rsidRPr="005E6641">
          <w:rPr>
            <w:szCs w:val="24"/>
          </w:rPr>
          <w:delText xml:space="preserve">or </w:delText>
        </w:r>
      </w:del>
    </w:p>
    <w:p w14:paraId="2044F431" w14:textId="25BD5E59" w:rsidR="00B61E7B" w:rsidRPr="005E6641" w:rsidRDefault="00815E4A" w:rsidP="00403A07">
      <w:pPr>
        <w:pStyle w:val="Body"/>
        <w:numPr>
          <w:ilvl w:val="0"/>
          <w:numId w:val="79"/>
        </w:numPr>
        <w:spacing w:before="240"/>
        <w:rPr>
          <w:ins w:id="1031" w:author="Kilgour, Allison" w:date="2024-03-07T18:49:00Z"/>
          <w:szCs w:val="24"/>
        </w:rPr>
      </w:pPr>
      <w:ins w:id="1032" w:author="Kilgour, Allison" w:date="2024-03-07T18:48:00Z">
        <w:r w:rsidRPr="005E6641">
          <w:rPr>
            <w:szCs w:val="24"/>
          </w:rPr>
          <w:lastRenderedPageBreak/>
          <w:t xml:space="preserve">automatically </w:t>
        </w:r>
      </w:ins>
      <w:r w:rsidR="00B2146A" w:rsidRPr="005E6641">
        <w:rPr>
          <w:szCs w:val="24"/>
        </w:rPr>
        <w:t xml:space="preserve">when removed from office by </w:t>
      </w:r>
      <w:ins w:id="1033" w:author="Kilgour, Allison" w:date="2024-03-07T18:48:00Z">
        <w:r w:rsidRPr="005E6641">
          <w:rPr>
            <w:szCs w:val="24"/>
          </w:rPr>
          <w:t>a Board Res</w:t>
        </w:r>
        <w:r w:rsidR="000061F3">
          <w:rPr>
            <w:szCs w:val="24"/>
          </w:rPr>
          <w:t xml:space="preserve">olution as outlined in </w:t>
        </w:r>
        <w:r w:rsidR="000061F3" w:rsidRPr="000061F3">
          <w:rPr>
            <w:szCs w:val="24"/>
            <w:highlight w:val="cyan"/>
          </w:rPr>
          <w:t xml:space="preserve">Article </w:t>
        </w:r>
      </w:ins>
      <w:ins w:id="1034" w:author="Kilgour, Allison" w:date="2024-03-20T15:45:00Z">
        <w:r w:rsidR="000061F3" w:rsidRPr="000061F3">
          <w:rPr>
            <w:szCs w:val="24"/>
            <w:highlight w:val="cyan"/>
          </w:rPr>
          <w:t>7</w:t>
        </w:r>
      </w:ins>
      <w:ins w:id="1035" w:author="Kilgour, Allison" w:date="2024-03-07T18:48:00Z">
        <w:r w:rsidRPr="000061F3">
          <w:rPr>
            <w:szCs w:val="24"/>
            <w:highlight w:val="cyan"/>
          </w:rPr>
          <w:t>.06</w:t>
        </w:r>
        <w:r w:rsidRPr="005E6641">
          <w:rPr>
            <w:szCs w:val="24"/>
          </w:rPr>
          <w:t xml:space="preserve"> of these </w:t>
        </w:r>
      </w:ins>
      <w:ins w:id="1036" w:author="Kilgour, Allison" w:date="2024-03-07T18:49:00Z">
        <w:r w:rsidRPr="005E6641">
          <w:rPr>
            <w:szCs w:val="24"/>
          </w:rPr>
          <w:t>Bylaws;</w:t>
        </w:r>
      </w:ins>
    </w:p>
    <w:p w14:paraId="469FC09E" w14:textId="77777777" w:rsidR="00B61E7B" w:rsidRPr="005E6641" w:rsidRDefault="00815E4A" w:rsidP="00403A07">
      <w:pPr>
        <w:pStyle w:val="Body"/>
        <w:numPr>
          <w:ilvl w:val="0"/>
          <w:numId w:val="79"/>
        </w:numPr>
        <w:spacing w:before="240"/>
        <w:rPr>
          <w:ins w:id="1037" w:author="Kilgour, Allison" w:date="2024-03-07T18:49:00Z"/>
          <w:szCs w:val="24"/>
        </w:rPr>
      </w:pPr>
      <w:del w:id="1038" w:author="Kilgour, Allison" w:date="2024-03-07T18:49:00Z">
        <w:r w:rsidRPr="005E6641">
          <w:rPr>
            <w:szCs w:val="24"/>
          </w:rPr>
          <w:delText xml:space="preserve">the members or </w:delText>
        </w:r>
      </w:del>
      <w:ins w:id="1039" w:author="Kilgour, Allison" w:date="2024-03-07T18:49:00Z">
        <w:r w:rsidRPr="005E6641">
          <w:rPr>
            <w:szCs w:val="24"/>
          </w:rPr>
          <w:t xml:space="preserve">automatically </w:t>
        </w:r>
      </w:ins>
      <w:r w:rsidRPr="005E6641">
        <w:rPr>
          <w:szCs w:val="24"/>
        </w:rPr>
        <w:t xml:space="preserve">upon loss of qualification for election as a </w:t>
      </w:r>
      <w:ins w:id="1040" w:author="Kilgour, Allison" w:date="2024-03-07T18:49:00Z">
        <w:r w:rsidRPr="005E6641">
          <w:rPr>
            <w:szCs w:val="24"/>
          </w:rPr>
          <w:t>D</w:t>
        </w:r>
      </w:ins>
      <w:del w:id="1041" w:author="Kilgour, Allison" w:date="2024-03-07T18:49:00Z">
        <w:r w:rsidRPr="005E6641">
          <w:rPr>
            <w:szCs w:val="24"/>
          </w:rPr>
          <w:delText>d</w:delText>
        </w:r>
      </w:del>
      <w:r w:rsidRPr="005E6641">
        <w:rPr>
          <w:szCs w:val="24"/>
        </w:rPr>
        <w:t xml:space="preserve">irector; or </w:t>
      </w:r>
    </w:p>
    <w:p w14:paraId="222460FF" w14:textId="25462CA9" w:rsidR="00B2146A" w:rsidRPr="005E6641" w:rsidRDefault="00815E4A" w:rsidP="00403A07">
      <w:pPr>
        <w:pStyle w:val="Body"/>
        <w:numPr>
          <w:ilvl w:val="0"/>
          <w:numId w:val="79"/>
        </w:numPr>
        <w:spacing w:before="240"/>
        <w:rPr>
          <w:ins w:id="1042" w:author="Kilgour, Allison" w:date="2024-03-09T17:34:00Z"/>
          <w:szCs w:val="24"/>
        </w:rPr>
      </w:pPr>
      <w:r w:rsidRPr="005E6641">
        <w:rPr>
          <w:szCs w:val="24"/>
        </w:rPr>
        <w:t>at the time a written resignation is sent or delivered to the Corporation</w:t>
      </w:r>
      <w:ins w:id="1043" w:author="Kilgour, Allison" w:date="2024-03-07T18:50:00Z">
        <w:r w:rsidR="00B61E7B" w:rsidRPr="005E6641">
          <w:rPr>
            <w:szCs w:val="24"/>
          </w:rPr>
          <w:t>,</w:t>
        </w:r>
      </w:ins>
      <w:del w:id="1044" w:author="Kilgour, Allison" w:date="2024-03-07T18:50:00Z">
        <w:r w:rsidRPr="005E6641">
          <w:rPr>
            <w:szCs w:val="24"/>
          </w:rPr>
          <w:delText>;</w:delText>
        </w:r>
      </w:del>
      <w:r w:rsidRPr="005E6641">
        <w:rPr>
          <w:szCs w:val="24"/>
        </w:rPr>
        <w:t xml:space="preserve"> or if a time is specified in such resignation, at the time </w:t>
      </w:r>
      <w:r w:rsidRPr="005E6641">
        <w:rPr>
          <w:szCs w:val="24"/>
          <w:lang w:val="en-US"/>
        </w:rPr>
        <w:t>so specified, whichever is later.</w:t>
      </w:r>
    </w:p>
    <w:p w14:paraId="102C1EAC" w14:textId="12331B12" w:rsidR="00D333E3" w:rsidRPr="005E6641" w:rsidRDefault="00815E4A" w:rsidP="00403A07">
      <w:pPr>
        <w:pStyle w:val="Body"/>
        <w:spacing w:before="240"/>
        <w:rPr>
          <w:szCs w:val="24"/>
        </w:rPr>
      </w:pPr>
      <w:ins w:id="1045" w:author="Kilgour, Allison" w:date="2024-03-09T17:34:00Z">
        <w:r w:rsidRPr="005E6641">
          <w:rPr>
            <w:szCs w:val="24"/>
          </w:rPr>
          <w:t xml:space="preserve">Where there is a vacancy in the Board, the process set out in </w:t>
        </w:r>
        <w:r w:rsidRPr="005E6641">
          <w:rPr>
            <w:szCs w:val="24"/>
            <w:highlight w:val="cyan"/>
          </w:rPr>
          <w:t xml:space="preserve">Section </w:t>
        </w:r>
      </w:ins>
      <w:ins w:id="1046" w:author="Kilgour, Allison" w:date="2024-03-12T18:06:00Z">
        <w:r w:rsidR="00D63813">
          <w:rPr>
            <w:szCs w:val="24"/>
            <w:highlight w:val="cyan"/>
          </w:rPr>
          <w:t>6</w:t>
        </w:r>
      </w:ins>
      <w:ins w:id="1047" w:author="Kilgour, Allison" w:date="2024-03-09T17:34:00Z">
        <w:r w:rsidRPr="005E6641">
          <w:rPr>
            <w:szCs w:val="24"/>
            <w:highlight w:val="cyan"/>
          </w:rPr>
          <w:t>.0</w:t>
        </w:r>
      </w:ins>
      <w:ins w:id="1048" w:author="Kilgour, Allison" w:date="2024-03-20T15:29:00Z">
        <w:r w:rsidR="00386AB2" w:rsidRPr="00386AB2">
          <w:rPr>
            <w:szCs w:val="24"/>
            <w:highlight w:val="cyan"/>
          </w:rPr>
          <w:t>3</w:t>
        </w:r>
      </w:ins>
      <w:ins w:id="1049" w:author="Kilgour, Allison" w:date="2024-03-09T17:34:00Z">
        <w:r w:rsidRPr="005E6641">
          <w:rPr>
            <w:szCs w:val="24"/>
          </w:rPr>
          <w:t xml:space="preserve"> of the Policy Manual shall be followed.</w:t>
        </w:r>
      </w:ins>
    </w:p>
    <w:p w14:paraId="12B24C54" w14:textId="33566F45" w:rsidR="001B224C" w:rsidRPr="005E6641" w:rsidRDefault="00815E4A" w:rsidP="00403A07">
      <w:pPr>
        <w:pStyle w:val="Body"/>
        <w:widowControl/>
        <w:spacing w:before="240"/>
        <w:ind w:left="720" w:hanging="720"/>
        <w:rPr>
          <w:ins w:id="1050" w:author="Kilgour, Allison" w:date="2024-03-07T18:51:00Z"/>
          <w:szCs w:val="24"/>
        </w:rPr>
      </w:pPr>
      <w:del w:id="1051" w:author="Kilgour, Allison" w:date="2024-03-09T17:34:00Z">
        <w:r w:rsidRPr="005E6641">
          <w:rPr>
            <w:b/>
            <w:szCs w:val="24"/>
          </w:rPr>
          <w:delText>6.08</w:delText>
        </w:r>
        <w:r w:rsidRPr="005E6641">
          <w:rPr>
            <w:b/>
            <w:szCs w:val="24"/>
          </w:rPr>
          <w:tab/>
        </w:r>
        <w:r w:rsidR="00B2146A" w:rsidRPr="005E6641">
          <w:rPr>
            <w:b/>
            <w:szCs w:val="24"/>
          </w:rPr>
          <w:delText>Vacancies</w:delText>
        </w:r>
      </w:del>
    </w:p>
    <w:p w14:paraId="59E2F0D8" w14:textId="722042AC" w:rsidR="00B2146A" w:rsidRPr="005E6641" w:rsidRDefault="00815E4A" w:rsidP="00403A07">
      <w:pPr>
        <w:pStyle w:val="Body"/>
        <w:spacing w:before="240"/>
        <w:rPr>
          <w:szCs w:val="24"/>
        </w:rPr>
      </w:pPr>
      <w:del w:id="1052" w:author="Kilgour, Allison" w:date="2024-03-07T19:01:00Z">
        <w:r w:rsidRPr="005E6641">
          <w:rPr>
            <w:szCs w:val="24"/>
          </w:rPr>
          <w:delText xml:space="preserve">Subject to the Act, a quorum of the Board may fill a vacancy in the Board except a vacancy resulting from an increase in the minimum number of directors or from a failure of the members to elect the minimum number of directors. In the absence of a quorum of the Board, or if the vacancy has arisen from a failure of the members to elect a minimum number of directors, the Board shall forthwith call a special meeting of members to fill the vacancy. If the Board fails to call such a meeting or if there are no such directors then in office, any </w:delText>
        </w:r>
        <w:r w:rsidRPr="005E6641">
          <w:rPr>
            <w:szCs w:val="24"/>
            <w:lang w:val="en-US"/>
          </w:rPr>
          <w:delText>member may call the meeting.</w:delText>
        </w:r>
      </w:del>
    </w:p>
    <w:p w14:paraId="723E8274" w14:textId="4A97827F" w:rsidR="00B2146A" w:rsidRPr="00403A07" w:rsidRDefault="00815E4A" w:rsidP="00403A07">
      <w:pPr>
        <w:pStyle w:val="Heading2"/>
        <w:spacing w:before="240"/>
        <w:rPr>
          <w:del w:id="1053" w:author="Kilgour, Allison" w:date="2024-03-12T14:38:00Z"/>
          <w:bCs/>
          <w:u w:val="none"/>
        </w:rPr>
      </w:pPr>
      <w:del w:id="1054" w:author="Kilgour, Allison" w:date="2024-03-12T11:15:00Z">
        <w:r w:rsidRPr="00403A07">
          <w:rPr>
            <w:bCs/>
            <w:u w:val="none"/>
          </w:rPr>
          <w:delText>6</w:delText>
        </w:r>
      </w:del>
      <w:del w:id="1055" w:author="Kilgour, Allison" w:date="2024-03-12T14:38:00Z">
        <w:r w:rsidRPr="00403A07">
          <w:rPr>
            <w:bCs/>
            <w:u w:val="none"/>
          </w:rPr>
          <w:delText>.09</w:delText>
        </w:r>
        <w:r w:rsidRPr="00403A07">
          <w:rPr>
            <w:bCs/>
            <w:u w:val="none"/>
          </w:rPr>
          <w:tab/>
          <w:delText>Action by the Board</w:delText>
        </w:r>
      </w:del>
    </w:p>
    <w:p w14:paraId="631FA33C" w14:textId="0BC25FEA" w:rsidR="00B2146A" w:rsidRPr="005E6641" w:rsidRDefault="00815E4A" w:rsidP="00403A07">
      <w:pPr>
        <w:pStyle w:val="Body"/>
        <w:spacing w:before="240"/>
        <w:ind w:left="720" w:hanging="720"/>
        <w:rPr>
          <w:del w:id="1056" w:author="Kilgour, Allison" w:date="2024-03-12T14:38:00Z"/>
          <w:szCs w:val="24"/>
        </w:rPr>
      </w:pPr>
      <w:del w:id="1057" w:author="Kilgour, Allison" w:date="2024-03-12T14:38:00Z">
        <w:r w:rsidRPr="005E6641">
          <w:rPr>
            <w:szCs w:val="24"/>
          </w:rPr>
          <w:delText xml:space="preserve">The Board shall manage the business of the Corporation. Subject to </w:delText>
        </w:r>
        <w:r w:rsidRPr="00386AB2">
          <w:rPr>
            <w:szCs w:val="24"/>
          </w:rPr>
          <w:delText>Articles 6.07 and 6.08</w:delText>
        </w:r>
        <w:r w:rsidRPr="005E6641">
          <w:rPr>
            <w:szCs w:val="24"/>
          </w:rPr>
          <w:delText xml:space="preserve"> the powers of the Board may be exercised by resolution passed at a meeting at which a quorum is present or by resolution in writing signed by all the directors entitled to vote on that resolution at a meeting of the Board.</w:delText>
        </w:r>
      </w:del>
    </w:p>
    <w:p w14:paraId="4FC621D1" w14:textId="00AAA203" w:rsidR="00B2146A" w:rsidRPr="005E6641" w:rsidRDefault="00815E4A" w:rsidP="00403A07">
      <w:pPr>
        <w:pStyle w:val="Body"/>
        <w:spacing w:before="240"/>
        <w:ind w:left="720" w:hanging="720"/>
        <w:rPr>
          <w:szCs w:val="24"/>
        </w:rPr>
      </w:pPr>
      <w:del w:id="1058" w:author="Kilgour, Allison" w:date="2024-03-12T14:38:00Z">
        <w:r w:rsidRPr="005E6641">
          <w:rPr>
            <w:szCs w:val="24"/>
          </w:rPr>
          <w:tab/>
          <w:delText>A resolution in lieu of meeting is effective from the date specified in the resolution, but that date shall not be prior to the date on which the first director signed the resolution.</w:delText>
        </w:r>
      </w:del>
    </w:p>
    <w:p w14:paraId="7F0C33C7" w14:textId="53F2DDE1" w:rsidR="00502278" w:rsidRPr="005E6641" w:rsidRDefault="00815E4A" w:rsidP="00403A07">
      <w:pPr>
        <w:pStyle w:val="Body"/>
        <w:spacing w:before="240"/>
        <w:ind w:left="720" w:hanging="720"/>
        <w:rPr>
          <w:szCs w:val="24"/>
        </w:rPr>
      </w:pPr>
      <w:del w:id="1059" w:author="Kilgour, Allison" w:date="2024-03-07T19:02:00Z">
        <w:r w:rsidRPr="005E6641">
          <w:rPr>
            <w:szCs w:val="24"/>
          </w:rPr>
          <w:tab/>
          <w:delText xml:space="preserve">Where there is a vacancy on the Board, the remaining directors may exercise all the powers </w:delText>
        </w:r>
        <w:r w:rsidRPr="005E6641">
          <w:rPr>
            <w:szCs w:val="24"/>
            <w:lang w:val="en-US"/>
          </w:rPr>
          <w:delText>of the Board so long as a quorum remains in office.</w:delText>
        </w:r>
      </w:del>
    </w:p>
    <w:p w14:paraId="122B45DE" w14:textId="348BFFDE" w:rsidR="00B2146A" w:rsidRPr="00403A07" w:rsidRDefault="00815E4A" w:rsidP="00403A07">
      <w:pPr>
        <w:pStyle w:val="Heading2"/>
        <w:spacing w:before="240"/>
        <w:rPr>
          <w:bCs/>
          <w:u w:val="none"/>
        </w:rPr>
      </w:pPr>
      <w:bookmarkStart w:id="1060" w:name="_Toc161845254"/>
      <w:ins w:id="1061" w:author="Kilgour, Allison" w:date="2024-03-12T11:16:00Z">
        <w:r w:rsidRPr="00403A07">
          <w:rPr>
            <w:bCs/>
            <w:u w:val="none"/>
          </w:rPr>
          <w:t>7</w:t>
        </w:r>
      </w:ins>
      <w:del w:id="1062" w:author="Kilgour, Allison" w:date="2024-03-12T11:16:00Z">
        <w:r w:rsidR="00502278" w:rsidRPr="00403A07">
          <w:rPr>
            <w:bCs/>
            <w:u w:val="none"/>
          </w:rPr>
          <w:delText>6</w:delText>
        </w:r>
      </w:del>
      <w:r w:rsidR="00502278" w:rsidRPr="00403A07">
        <w:rPr>
          <w:bCs/>
          <w:u w:val="none"/>
        </w:rPr>
        <w:t>.</w:t>
      </w:r>
      <w:del w:id="1063" w:author="Kilgour, Allison" w:date="2024-03-12T15:57:00Z">
        <w:r w:rsidR="00502278" w:rsidRPr="00403A07">
          <w:rPr>
            <w:bCs/>
            <w:u w:val="none"/>
          </w:rPr>
          <w:delText>10</w:delText>
        </w:r>
      </w:del>
      <w:ins w:id="1064" w:author="Kilgour, Allison" w:date="2024-03-12T18:08:00Z">
        <w:r w:rsidR="00D63813">
          <w:rPr>
            <w:bCs/>
            <w:u w:val="none"/>
          </w:rPr>
          <w:t>0</w:t>
        </w:r>
      </w:ins>
      <w:ins w:id="1065" w:author="Kilgour, Allison" w:date="2024-03-12T15:57:00Z">
        <w:r w:rsidR="00C90ED1">
          <w:rPr>
            <w:bCs/>
            <w:u w:val="none"/>
          </w:rPr>
          <w:t>8</w:t>
        </w:r>
      </w:ins>
      <w:r w:rsidR="00502278" w:rsidRPr="00403A07">
        <w:rPr>
          <w:bCs/>
          <w:u w:val="none"/>
        </w:rPr>
        <w:tab/>
      </w:r>
      <w:ins w:id="1066" w:author="Kilgour, Allison" w:date="2024-03-12T18:08:00Z">
        <w:r w:rsidR="00D63813">
          <w:rPr>
            <w:bCs/>
            <w:u w:val="none"/>
          </w:rPr>
          <w:t xml:space="preserve">Virtual </w:t>
        </w:r>
      </w:ins>
      <w:r w:rsidRPr="00403A07">
        <w:rPr>
          <w:bCs/>
          <w:u w:val="none"/>
        </w:rPr>
        <w:t>Meetings</w:t>
      </w:r>
      <w:del w:id="1067" w:author="Kilgour, Allison" w:date="2024-03-12T18:08:00Z">
        <w:r w:rsidRPr="00403A07">
          <w:rPr>
            <w:bCs/>
            <w:u w:val="none"/>
          </w:rPr>
          <w:delText xml:space="preserve"> by Telecommunication</w:delText>
        </w:r>
      </w:del>
      <w:bookmarkEnd w:id="1060"/>
    </w:p>
    <w:p w14:paraId="5DF29F58" w14:textId="77777777" w:rsidR="00181C8D" w:rsidRPr="005E6641" w:rsidRDefault="00815E4A" w:rsidP="00D63813">
      <w:pPr>
        <w:pStyle w:val="Body"/>
        <w:spacing w:before="240"/>
        <w:rPr>
          <w:ins w:id="1068" w:author="Kilgour, Allison" w:date="2024-03-07T19:03:00Z"/>
          <w:szCs w:val="24"/>
        </w:rPr>
      </w:pPr>
      <w:r w:rsidRPr="005E6641">
        <w:rPr>
          <w:szCs w:val="24"/>
        </w:rPr>
        <w:t xml:space="preserve">If a majority of </w:t>
      </w:r>
      <w:del w:id="1069" w:author="Kilgour, Allison" w:date="2024-03-07T19:03:00Z">
        <w:r w:rsidRPr="005E6641">
          <w:rPr>
            <w:szCs w:val="24"/>
          </w:rPr>
          <w:delText xml:space="preserve">directors </w:delText>
        </w:r>
      </w:del>
      <w:ins w:id="1070" w:author="Kilgour, Allison" w:date="2024-03-07T19:03:00Z">
        <w:r w:rsidRPr="005E6641">
          <w:rPr>
            <w:szCs w:val="24"/>
          </w:rPr>
          <w:t xml:space="preserve">Directors </w:t>
        </w:r>
      </w:ins>
      <w:r w:rsidRPr="005E6641">
        <w:rPr>
          <w:szCs w:val="24"/>
        </w:rPr>
        <w:t xml:space="preserve">consent, a </w:t>
      </w:r>
      <w:del w:id="1071" w:author="Kilgour, Allison" w:date="2024-03-07T19:03:00Z">
        <w:r w:rsidRPr="005E6641">
          <w:rPr>
            <w:szCs w:val="24"/>
          </w:rPr>
          <w:delText xml:space="preserve">director </w:delText>
        </w:r>
      </w:del>
      <w:ins w:id="1072" w:author="Kilgour, Allison" w:date="2024-03-07T19:03:00Z">
        <w:r w:rsidRPr="005E6641">
          <w:rPr>
            <w:szCs w:val="24"/>
          </w:rPr>
          <w:t xml:space="preserve">Director </w:t>
        </w:r>
      </w:ins>
      <w:r w:rsidRPr="005E6641">
        <w:rPr>
          <w:szCs w:val="24"/>
        </w:rPr>
        <w:t>may participate in a meeting of the Board, or of a committee of the Board, by means of telephone or such other communications facilities as to permit all persons participating in the meeting to hear each other.</w:t>
      </w:r>
      <w:ins w:id="1073" w:author="Kilgour, Allison" w:date="2024-03-07T19:03:00Z">
        <w:r w:rsidRPr="005E6641">
          <w:rPr>
            <w:szCs w:val="24"/>
          </w:rPr>
          <w:t xml:space="preserve"> Consent shall not be unreasonably withheld.</w:t>
        </w:r>
      </w:ins>
      <w:r w:rsidRPr="005E6641">
        <w:rPr>
          <w:szCs w:val="24"/>
        </w:rPr>
        <w:t xml:space="preserve"> </w:t>
      </w:r>
    </w:p>
    <w:p w14:paraId="212410C5" w14:textId="2655284C" w:rsidR="00502278" w:rsidRPr="005E6641" w:rsidRDefault="00815E4A" w:rsidP="00D63813">
      <w:pPr>
        <w:pStyle w:val="Body"/>
        <w:spacing w:before="240"/>
        <w:rPr>
          <w:szCs w:val="24"/>
        </w:rPr>
      </w:pPr>
      <w:r w:rsidRPr="005E6641">
        <w:rPr>
          <w:szCs w:val="24"/>
        </w:rPr>
        <w:t xml:space="preserve">A </w:t>
      </w:r>
      <w:del w:id="1074" w:author="Kilgour, Allison" w:date="2024-03-07T19:03:00Z">
        <w:r w:rsidRPr="005E6641">
          <w:rPr>
            <w:szCs w:val="24"/>
          </w:rPr>
          <w:delText xml:space="preserve">director </w:delText>
        </w:r>
      </w:del>
      <w:ins w:id="1075" w:author="Kilgour, Allison" w:date="2024-03-07T19:03:00Z">
        <w:r w:rsidR="00181C8D" w:rsidRPr="005E6641">
          <w:rPr>
            <w:szCs w:val="24"/>
          </w:rPr>
          <w:t xml:space="preserve">Director </w:t>
        </w:r>
      </w:ins>
      <w:r w:rsidRPr="005E6641">
        <w:rPr>
          <w:szCs w:val="24"/>
        </w:rPr>
        <w:t xml:space="preserve">participating in such meeting by such means is deemed to be </w:t>
      </w:r>
      <w:r w:rsidRPr="005E6641">
        <w:rPr>
          <w:szCs w:val="24"/>
        </w:rPr>
        <w:lastRenderedPageBreak/>
        <w:t>present at the meeting. Any such consent shall be effective whether given before or after the meetin</w:t>
      </w:r>
      <w:r w:rsidR="00464596" w:rsidRPr="005E6641">
        <w:rPr>
          <w:szCs w:val="24"/>
        </w:rPr>
        <w:t>g to which it relates</w:t>
      </w:r>
      <w:ins w:id="1076" w:author="Kilgour, Allison" w:date="2024-03-07T19:04:00Z">
        <w:r w:rsidR="00181C8D" w:rsidRPr="005E6641">
          <w:rPr>
            <w:szCs w:val="24"/>
          </w:rPr>
          <w:t>,</w:t>
        </w:r>
      </w:ins>
      <w:r w:rsidR="00464596" w:rsidRPr="005E6641">
        <w:rPr>
          <w:szCs w:val="24"/>
        </w:rPr>
        <w:t xml:space="preserve"> and may be </w:t>
      </w:r>
      <w:r w:rsidRPr="005E6641">
        <w:rPr>
          <w:szCs w:val="24"/>
        </w:rPr>
        <w:t>given with respect to all meetings of the Board and of comm</w:t>
      </w:r>
      <w:r w:rsidR="00464596" w:rsidRPr="005E6641">
        <w:rPr>
          <w:szCs w:val="24"/>
        </w:rPr>
        <w:t xml:space="preserve">ittees of the Board held while a </w:t>
      </w:r>
      <w:del w:id="1077" w:author="Kilgour, Allison" w:date="2024-03-07T19:04:00Z">
        <w:r w:rsidRPr="005E6641">
          <w:rPr>
            <w:szCs w:val="24"/>
            <w:lang w:val="en-US"/>
          </w:rPr>
          <w:delText xml:space="preserve">director </w:delText>
        </w:r>
      </w:del>
      <w:ins w:id="1078" w:author="Kilgour, Allison" w:date="2024-03-07T19:04:00Z">
        <w:r w:rsidR="00181C8D" w:rsidRPr="005E6641">
          <w:rPr>
            <w:szCs w:val="24"/>
            <w:lang w:val="en-US"/>
          </w:rPr>
          <w:t xml:space="preserve">Director </w:t>
        </w:r>
      </w:ins>
      <w:r w:rsidRPr="005E6641">
        <w:rPr>
          <w:szCs w:val="24"/>
          <w:lang w:val="en-US"/>
        </w:rPr>
        <w:t>holds office.</w:t>
      </w:r>
    </w:p>
    <w:p w14:paraId="7FA4151A" w14:textId="7FECF978" w:rsidR="00502278" w:rsidRPr="00403A07" w:rsidRDefault="00815E4A" w:rsidP="00403A07">
      <w:pPr>
        <w:pStyle w:val="Heading2"/>
        <w:spacing w:before="240"/>
        <w:rPr>
          <w:bCs/>
          <w:u w:val="none"/>
        </w:rPr>
      </w:pPr>
      <w:bookmarkStart w:id="1079" w:name="_Toc161845255"/>
      <w:ins w:id="1080" w:author="Kilgour, Allison" w:date="2024-03-12T11:16:00Z">
        <w:r w:rsidRPr="00403A07">
          <w:rPr>
            <w:bCs/>
            <w:u w:val="none"/>
          </w:rPr>
          <w:t>7</w:t>
        </w:r>
      </w:ins>
      <w:del w:id="1081" w:author="Kilgour, Allison" w:date="2024-03-12T11:16:00Z">
        <w:r w:rsidRPr="00403A07">
          <w:rPr>
            <w:bCs/>
            <w:u w:val="none"/>
          </w:rPr>
          <w:delText>6</w:delText>
        </w:r>
      </w:del>
      <w:r w:rsidRPr="00403A07">
        <w:rPr>
          <w:bCs/>
          <w:u w:val="none"/>
        </w:rPr>
        <w:t>.</w:t>
      </w:r>
      <w:del w:id="1082" w:author="Kilgour, Allison" w:date="2024-03-12T15:57:00Z">
        <w:r w:rsidRPr="00403A07">
          <w:rPr>
            <w:bCs/>
            <w:u w:val="none"/>
          </w:rPr>
          <w:delText>11</w:delText>
        </w:r>
      </w:del>
      <w:ins w:id="1083" w:author="Kilgour, Allison" w:date="2024-03-12T18:08:00Z">
        <w:r w:rsidR="00D63813">
          <w:rPr>
            <w:bCs/>
            <w:u w:val="none"/>
          </w:rPr>
          <w:t>0</w:t>
        </w:r>
      </w:ins>
      <w:ins w:id="1084" w:author="Kilgour, Allison" w:date="2024-03-12T15:57:00Z">
        <w:r w:rsidR="00C90ED1">
          <w:rPr>
            <w:bCs/>
            <w:u w:val="none"/>
          </w:rPr>
          <w:t>9</w:t>
        </w:r>
      </w:ins>
      <w:r w:rsidRPr="00403A07">
        <w:rPr>
          <w:bCs/>
          <w:u w:val="none"/>
        </w:rPr>
        <w:tab/>
      </w:r>
      <w:r w:rsidR="00464596" w:rsidRPr="00403A07">
        <w:rPr>
          <w:bCs/>
          <w:u w:val="none"/>
        </w:rPr>
        <w:t>Number of Meetings</w:t>
      </w:r>
      <w:bookmarkEnd w:id="1079"/>
    </w:p>
    <w:p w14:paraId="54CA87D8" w14:textId="77777777" w:rsidR="00464596" w:rsidRPr="005E6641" w:rsidRDefault="00815E4A" w:rsidP="00403A07">
      <w:pPr>
        <w:pStyle w:val="Body"/>
        <w:widowControl/>
        <w:spacing w:before="240"/>
        <w:ind w:left="720" w:hanging="720"/>
        <w:rPr>
          <w:szCs w:val="24"/>
        </w:rPr>
      </w:pPr>
      <w:r w:rsidRPr="005E6641">
        <w:rPr>
          <w:szCs w:val="24"/>
          <w:lang w:val="en-US"/>
        </w:rPr>
        <w:t>The Board shall meet a minimum of six (6) times per year.</w:t>
      </w:r>
    </w:p>
    <w:p w14:paraId="78CA5DFB" w14:textId="14D2A780" w:rsidR="00502278" w:rsidRPr="00403A07" w:rsidRDefault="00815E4A" w:rsidP="00403A07">
      <w:pPr>
        <w:pStyle w:val="Heading2"/>
        <w:spacing w:before="240"/>
        <w:rPr>
          <w:bCs/>
          <w:u w:val="none"/>
        </w:rPr>
      </w:pPr>
      <w:bookmarkStart w:id="1085" w:name="_Toc161845256"/>
      <w:ins w:id="1086" w:author="Kilgour, Allison" w:date="2024-03-12T11:16:00Z">
        <w:r w:rsidRPr="00403A07">
          <w:rPr>
            <w:bCs/>
            <w:u w:val="none"/>
          </w:rPr>
          <w:t>7</w:t>
        </w:r>
      </w:ins>
      <w:del w:id="1087" w:author="Kilgour, Allison" w:date="2024-03-12T11:16:00Z">
        <w:r w:rsidRPr="00403A07">
          <w:rPr>
            <w:bCs/>
            <w:u w:val="none"/>
          </w:rPr>
          <w:delText>6</w:delText>
        </w:r>
      </w:del>
      <w:r w:rsidRPr="00403A07">
        <w:rPr>
          <w:bCs/>
          <w:u w:val="none"/>
        </w:rPr>
        <w:t>.</w:t>
      </w:r>
      <w:del w:id="1088" w:author="Kilgour, Allison" w:date="2024-03-12T15:57:00Z">
        <w:r w:rsidRPr="00403A07">
          <w:rPr>
            <w:bCs/>
            <w:u w:val="none"/>
          </w:rPr>
          <w:delText>12</w:delText>
        </w:r>
      </w:del>
      <w:ins w:id="1089" w:author="Kilgour, Allison" w:date="2024-03-12T15:57:00Z">
        <w:r w:rsidR="00C90ED1" w:rsidRPr="00403A07">
          <w:rPr>
            <w:bCs/>
            <w:u w:val="none"/>
          </w:rPr>
          <w:t>1</w:t>
        </w:r>
        <w:r w:rsidR="00C90ED1">
          <w:rPr>
            <w:bCs/>
            <w:u w:val="none"/>
          </w:rPr>
          <w:t>0</w:t>
        </w:r>
      </w:ins>
      <w:r w:rsidRPr="00403A07">
        <w:rPr>
          <w:bCs/>
          <w:u w:val="none"/>
        </w:rPr>
        <w:tab/>
      </w:r>
      <w:r w:rsidR="00464596" w:rsidRPr="00403A07">
        <w:rPr>
          <w:bCs/>
          <w:u w:val="none"/>
        </w:rPr>
        <w:t>Calling of Meetings</w:t>
      </w:r>
      <w:bookmarkEnd w:id="1085"/>
    </w:p>
    <w:p w14:paraId="06845156" w14:textId="2E9B57F6" w:rsidR="00464596" w:rsidRPr="005E6641" w:rsidRDefault="00815E4A" w:rsidP="00403A07">
      <w:pPr>
        <w:pStyle w:val="Body"/>
        <w:spacing w:before="240"/>
        <w:rPr>
          <w:szCs w:val="24"/>
        </w:rPr>
      </w:pPr>
      <w:r w:rsidRPr="005E6641">
        <w:rPr>
          <w:szCs w:val="24"/>
        </w:rPr>
        <w:t xml:space="preserve">Meetings of the Board shall be held at such time and place as the Board, the President, any two </w:t>
      </w:r>
      <w:del w:id="1090" w:author="Kilgour, Allison" w:date="2024-03-07T19:04:00Z">
        <w:r w:rsidRPr="005E6641">
          <w:rPr>
            <w:szCs w:val="24"/>
          </w:rPr>
          <w:delText xml:space="preserve">Table </w:delText>
        </w:r>
      </w:del>
      <w:r w:rsidRPr="005E6641">
        <w:rPr>
          <w:szCs w:val="24"/>
        </w:rPr>
        <w:t xml:space="preserve">Officers, or any four </w:t>
      </w:r>
      <w:ins w:id="1091" w:author="Kilgour, Allison" w:date="2024-03-12T14:39:00Z">
        <w:r w:rsidR="00E308AF">
          <w:rPr>
            <w:szCs w:val="24"/>
          </w:rPr>
          <w:t>D</w:t>
        </w:r>
      </w:ins>
      <w:del w:id="1092" w:author="Kilgour, Allison" w:date="2024-03-12T14:39:00Z">
        <w:r w:rsidRPr="005E6641">
          <w:rPr>
            <w:szCs w:val="24"/>
          </w:rPr>
          <w:delText>d</w:delText>
        </w:r>
      </w:del>
      <w:r w:rsidRPr="005E6641">
        <w:rPr>
          <w:szCs w:val="24"/>
        </w:rPr>
        <w:t>irectors</w:t>
      </w:r>
      <w:ins w:id="1093" w:author="Kilgour, Allison" w:date="2024-03-12T14:39:00Z">
        <w:r w:rsidR="00E308AF">
          <w:rPr>
            <w:szCs w:val="24"/>
          </w:rPr>
          <w:t>-at-L</w:t>
        </w:r>
      </w:ins>
      <w:ins w:id="1094" w:author="Kilgour, Allison" w:date="2024-03-12T14:40:00Z">
        <w:r w:rsidR="00E308AF">
          <w:rPr>
            <w:szCs w:val="24"/>
          </w:rPr>
          <w:t>arge</w:t>
        </w:r>
      </w:ins>
      <w:r w:rsidRPr="005E6641">
        <w:rPr>
          <w:szCs w:val="24"/>
        </w:rPr>
        <w:t xml:space="preserve"> may determine.</w:t>
      </w:r>
    </w:p>
    <w:p w14:paraId="1D30FA21" w14:textId="6D0F3D87" w:rsidR="00502278" w:rsidRPr="00403A07" w:rsidRDefault="00815E4A" w:rsidP="00403A07">
      <w:pPr>
        <w:pStyle w:val="Heading2"/>
        <w:spacing w:before="240"/>
        <w:rPr>
          <w:bCs/>
          <w:u w:val="none"/>
        </w:rPr>
      </w:pPr>
      <w:bookmarkStart w:id="1095" w:name="_Toc161845257"/>
      <w:ins w:id="1096" w:author="Kilgour, Allison" w:date="2024-03-12T11:16:00Z">
        <w:r w:rsidRPr="00403A07">
          <w:rPr>
            <w:bCs/>
            <w:u w:val="none"/>
          </w:rPr>
          <w:t>7</w:t>
        </w:r>
      </w:ins>
      <w:del w:id="1097" w:author="Kilgour, Allison" w:date="2024-03-12T11:16:00Z">
        <w:r w:rsidRPr="00403A07">
          <w:rPr>
            <w:bCs/>
            <w:u w:val="none"/>
          </w:rPr>
          <w:delText>6</w:delText>
        </w:r>
      </w:del>
      <w:r w:rsidRPr="00403A07">
        <w:rPr>
          <w:bCs/>
          <w:u w:val="none"/>
        </w:rPr>
        <w:t>.</w:t>
      </w:r>
      <w:del w:id="1098" w:author="Kilgour, Allison" w:date="2024-03-12T15:58:00Z">
        <w:r w:rsidRPr="00403A07">
          <w:rPr>
            <w:bCs/>
            <w:u w:val="none"/>
          </w:rPr>
          <w:delText>13</w:delText>
        </w:r>
      </w:del>
      <w:ins w:id="1099" w:author="Kilgour, Allison" w:date="2024-03-12T15:58:00Z">
        <w:r w:rsidR="00C90ED1" w:rsidRPr="00403A07">
          <w:rPr>
            <w:bCs/>
            <w:u w:val="none"/>
          </w:rPr>
          <w:t>1</w:t>
        </w:r>
        <w:r w:rsidR="00C90ED1">
          <w:rPr>
            <w:bCs/>
            <w:u w:val="none"/>
          </w:rPr>
          <w:t>1</w:t>
        </w:r>
      </w:ins>
      <w:r w:rsidRPr="00403A07">
        <w:rPr>
          <w:bCs/>
          <w:u w:val="none"/>
        </w:rPr>
        <w:tab/>
      </w:r>
      <w:r w:rsidR="00464596" w:rsidRPr="00403A07">
        <w:rPr>
          <w:bCs/>
          <w:u w:val="none"/>
        </w:rPr>
        <w:t>Notice of Meeting</w:t>
      </w:r>
      <w:bookmarkEnd w:id="1095"/>
    </w:p>
    <w:p w14:paraId="7AF88C11" w14:textId="2C679087" w:rsidR="00464596" w:rsidRPr="005E6641" w:rsidRDefault="00815E4A" w:rsidP="00403A07">
      <w:pPr>
        <w:pStyle w:val="Body"/>
        <w:spacing w:before="240"/>
        <w:rPr>
          <w:szCs w:val="24"/>
        </w:rPr>
      </w:pPr>
      <w:r w:rsidRPr="005E6641">
        <w:rPr>
          <w:szCs w:val="24"/>
        </w:rPr>
        <w:t xml:space="preserve">Notice of the time and place of each meeting of the Board shall be given to each </w:t>
      </w:r>
      <w:del w:id="1100" w:author="Kilgour, Allison" w:date="2024-03-07T19:05:00Z">
        <w:r w:rsidRPr="005E6641">
          <w:rPr>
            <w:szCs w:val="24"/>
          </w:rPr>
          <w:delText xml:space="preserve">director </w:delText>
        </w:r>
      </w:del>
      <w:ins w:id="1101" w:author="Kilgour, Allison" w:date="2024-03-07T19:05:00Z">
        <w:r w:rsidR="00181C8D" w:rsidRPr="005E6641">
          <w:rPr>
            <w:szCs w:val="24"/>
          </w:rPr>
          <w:t xml:space="preserve">Director </w:t>
        </w:r>
      </w:ins>
      <w:r w:rsidRPr="005E6641">
        <w:rPr>
          <w:szCs w:val="24"/>
        </w:rPr>
        <w:t xml:space="preserve">in the manner provided in </w:t>
      </w:r>
      <w:r w:rsidRPr="005E6641">
        <w:rPr>
          <w:szCs w:val="24"/>
          <w:highlight w:val="cyan"/>
        </w:rPr>
        <w:t>Article 1</w:t>
      </w:r>
      <w:ins w:id="1102" w:author="Kilgour, Allison" w:date="2024-03-12T18:10:00Z">
        <w:r w:rsidR="00D63813">
          <w:rPr>
            <w:szCs w:val="24"/>
            <w:highlight w:val="cyan"/>
          </w:rPr>
          <w:t>3</w:t>
        </w:r>
      </w:ins>
      <w:del w:id="1103" w:author="Kilgour, Allison" w:date="2024-03-12T18:10:00Z">
        <w:r w:rsidRPr="005E6641">
          <w:rPr>
            <w:szCs w:val="24"/>
            <w:highlight w:val="cyan"/>
          </w:rPr>
          <w:delText>2</w:delText>
        </w:r>
      </w:del>
      <w:r w:rsidRPr="005E6641">
        <w:rPr>
          <w:szCs w:val="24"/>
          <w:highlight w:val="cyan"/>
        </w:rPr>
        <w:t>.01</w:t>
      </w:r>
      <w:r w:rsidRPr="005E6641">
        <w:rPr>
          <w:szCs w:val="24"/>
        </w:rPr>
        <w:t xml:space="preserve"> not less than 48 hours before the time when the meeting is to be held. A notice of meeting of the </w:t>
      </w:r>
      <w:del w:id="1104" w:author="Kilgour, Allison" w:date="2024-03-07T19:05:00Z">
        <w:r w:rsidRPr="005E6641">
          <w:rPr>
            <w:szCs w:val="24"/>
          </w:rPr>
          <w:delText xml:space="preserve">directors </w:delText>
        </w:r>
      </w:del>
      <w:ins w:id="1105" w:author="Kilgour, Allison" w:date="2024-03-07T19:05:00Z">
        <w:r w:rsidR="00181C8D" w:rsidRPr="005E6641">
          <w:rPr>
            <w:szCs w:val="24"/>
          </w:rPr>
          <w:t xml:space="preserve">Board </w:t>
        </w:r>
      </w:ins>
      <w:r w:rsidRPr="005E6641">
        <w:rPr>
          <w:szCs w:val="24"/>
        </w:rPr>
        <w:t>need not specify the purpose of or the business to be transacted at the meeting except where the Act requires such purpose or business to be specified, including any proposal to:</w:t>
      </w:r>
    </w:p>
    <w:p w14:paraId="2C225E57" w14:textId="77777777" w:rsidR="00464596" w:rsidRPr="005E6641" w:rsidRDefault="00815E4A" w:rsidP="00403A07">
      <w:pPr>
        <w:pStyle w:val="Body"/>
        <w:numPr>
          <w:ilvl w:val="0"/>
          <w:numId w:val="45"/>
        </w:numPr>
        <w:spacing w:before="240"/>
        <w:rPr>
          <w:szCs w:val="24"/>
        </w:rPr>
      </w:pPr>
      <w:r w:rsidRPr="005E6641">
        <w:rPr>
          <w:szCs w:val="24"/>
        </w:rPr>
        <w:t>Submit to the members any question or matter requiring approval of the members;</w:t>
      </w:r>
    </w:p>
    <w:p w14:paraId="3D89F451" w14:textId="400F621B" w:rsidR="00464596" w:rsidRPr="005E6641" w:rsidRDefault="00815E4A" w:rsidP="00403A07">
      <w:pPr>
        <w:pStyle w:val="Body"/>
        <w:numPr>
          <w:ilvl w:val="0"/>
          <w:numId w:val="45"/>
        </w:numPr>
        <w:spacing w:before="240"/>
        <w:rPr>
          <w:szCs w:val="24"/>
        </w:rPr>
      </w:pPr>
      <w:r w:rsidRPr="005E6641">
        <w:rPr>
          <w:szCs w:val="24"/>
        </w:rPr>
        <w:t xml:space="preserve">Fill a vacancy among the </w:t>
      </w:r>
      <w:del w:id="1106" w:author="Kilgour, Allison" w:date="2024-03-07T19:05:00Z">
        <w:r w:rsidRPr="005E6641">
          <w:rPr>
            <w:szCs w:val="24"/>
          </w:rPr>
          <w:delText xml:space="preserve">directors </w:delText>
        </w:r>
      </w:del>
      <w:ins w:id="1107" w:author="Kilgour, Allison" w:date="2024-03-07T19:05:00Z">
        <w:r w:rsidR="00181C8D" w:rsidRPr="005E6641">
          <w:rPr>
            <w:szCs w:val="24"/>
          </w:rPr>
          <w:t xml:space="preserve">Directors </w:t>
        </w:r>
      </w:ins>
      <w:r w:rsidRPr="005E6641">
        <w:rPr>
          <w:szCs w:val="24"/>
        </w:rPr>
        <w:t>or in the office of auditor;</w:t>
      </w:r>
    </w:p>
    <w:p w14:paraId="706E908E" w14:textId="77777777" w:rsidR="00464596" w:rsidRPr="005E6641" w:rsidRDefault="00815E4A" w:rsidP="00403A07">
      <w:pPr>
        <w:pStyle w:val="Body"/>
        <w:numPr>
          <w:ilvl w:val="0"/>
          <w:numId w:val="45"/>
        </w:numPr>
        <w:spacing w:before="240"/>
        <w:rPr>
          <w:szCs w:val="24"/>
        </w:rPr>
      </w:pPr>
      <w:r w:rsidRPr="005E6641">
        <w:rPr>
          <w:szCs w:val="24"/>
        </w:rPr>
        <w:t>Approve any annual financial statements; or</w:t>
      </w:r>
    </w:p>
    <w:p w14:paraId="5CAC7C37" w14:textId="385E1A27" w:rsidR="00464596" w:rsidRPr="005E6641" w:rsidRDefault="00815E4A" w:rsidP="00403A07">
      <w:pPr>
        <w:pStyle w:val="Body"/>
        <w:numPr>
          <w:ilvl w:val="0"/>
          <w:numId w:val="45"/>
        </w:numPr>
        <w:spacing w:before="240"/>
        <w:rPr>
          <w:szCs w:val="24"/>
        </w:rPr>
      </w:pPr>
      <w:r w:rsidRPr="005E6641">
        <w:rPr>
          <w:szCs w:val="24"/>
          <w:lang w:val="en-US"/>
        </w:rPr>
        <w:t xml:space="preserve">Adopt, amend or repeal </w:t>
      </w:r>
      <w:del w:id="1108" w:author="Kilgour, Allison" w:date="2024-03-07T19:06:00Z">
        <w:r w:rsidRPr="005E6641">
          <w:rPr>
            <w:szCs w:val="24"/>
            <w:lang w:val="en-US"/>
          </w:rPr>
          <w:delText>bylaws</w:delText>
        </w:r>
      </w:del>
      <w:ins w:id="1109" w:author="Kilgour, Allison" w:date="2024-03-12T18:10:00Z">
        <w:r w:rsidR="00D63813">
          <w:rPr>
            <w:szCs w:val="24"/>
            <w:lang w:val="en-US"/>
          </w:rPr>
          <w:t>the Policy Manual</w:t>
        </w:r>
      </w:ins>
      <w:r w:rsidRPr="005E6641">
        <w:rPr>
          <w:szCs w:val="24"/>
          <w:lang w:val="en-US"/>
        </w:rPr>
        <w:t>.</w:t>
      </w:r>
    </w:p>
    <w:p w14:paraId="602621B8" w14:textId="77777777" w:rsidR="00464596" w:rsidRPr="005E6641" w:rsidRDefault="00815E4A" w:rsidP="00403A07">
      <w:pPr>
        <w:pStyle w:val="Body"/>
        <w:spacing w:before="240"/>
        <w:rPr>
          <w:szCs w:val="24"/>
        </w:rPr>
      </w:pPr>
      <w:r w:rsidRPr="005E6641">
        <w:rPr>
          <w:rFonts w:ascii="ArialMT" w:hAnsi="ArialMT" w:cs="ArialMT"/>
          <w:szCs w:val="24"/>
        </w:rPr>
        <w:t>A director may waive, in any manner, the notice of, or the consent to, a meeting of the Board.</w:t>
      </w:r>
    </w:p>
    <w:p w14:paraId="31E88495" w14:textId="7220660C" w:rsidR="00502278" w:rsidRPr="00403A07" w:rsidRDefault="00815E4A" w:rsidP="00403A07">
      <w:pPr>
        <w:pStyle w:val="Heading2"/>
        <w:spacing w:before="240"/>
        <w:rPr>
          <w:bCs/>
          <w:u w:val="none"/>
        </w:rPr>
      </w:pPr>
      <w:bookmarkStart w:id="1110" w:name="_Toc161845258"/>
      <w:ins w:id="1111" w:author="Kilgour, Allison" w:date="2024-03-12T11:16:00Z">
        <w:r w:rsidRPr="00403A07">
          <w:rPr>
            <w:bCs/>
            <w:u w:val="none"/>
          </w:rPr>
          <w:t>7</w:t>
        </w:r>
      </w:ins>
      <w:del w:id="1112" w:author="Kilgour, Allison" w:date="2024-03-12T11:16:00Z">
        <w:r w:rsidRPr="00403A07">
          <w:rPr>
            <w:bCs/>
            <w:u w:val="none"/>
          </w:rPr>
          <w:delText>6</w:delText>
        </w:r>
      </w:del>
      <w:r w:rsidRPr="00403A07">
        <w:rPr>
          <w:bCs/>
          <w:u w:val="none"/>
        </w:rPr>
        <w:t>.</w:t>
      </w:r>
      <w:del w:id="1113" w:author="Kilgour, Allison" w:date="2024-03-12T15:58:00Z">
        <w:r w:rsidRPr="00403A07">
          <w:rPr>
            <w:bCs/>
            <w:u w:val="none"/>
          </w:rPr>
          <w:delText>14</w:delText>
        </w:r>
      </w:del>
      <w:ins w:id="1114" w:author="Kilgour, Allison" w:date="2024-03-12T15:58:00Z">
        <w:r w:rsidR="00C90ED1" w:rsidRPr="00403A07">
          <w:rPr>
            <w:bCs/>
            <w:u w:val="none"/>
          </w:rPr>
          <w:t>1</w:t>
        </w:r>
        <w:r w:rsidR="00C90ED1">
          <w:rPr>
            <w:bCs/>
            <w:u w:val="none"/>
          </w:rPr>
          <w:t>2</w:t>
        </w:r>
      </w:ins>
      <w:r w:rsidRPr="00403A07">
        <w:rPr>
          <w:bCs/>
          <w:u w:val="none"/>
        </w:rPr>
        <w:tab/>
      </w:r>
      <w:r w:rsidR="00464596" w:rsidRPr="00403A07">
        <w:rPr>
          <w:bCs/>
          <w:u w:val="none"/>
        </w:rPr>
        <w:t>Regular Meeting</w:t>
      </w:r>
      <w:bookmarkEnd w:id="1110"/>
      <w:r w:rsidR="00464596" w:rsidRPr="00403A07">
        <w:rPr>
          <w:bCs/>
          <w:u w:val="none"/>
        </w:rPr>
        <w:t xml:space="preserve"> </w:t>
      </w:r>
    </w:p>
    <w:p w14:paraId="403321D2" w14:textId="77777777" w:rsidR="00464596" w:rsidRPr="005E6641" w:rsidRDefault="00815E4A" w:rsidP="00403A07">
      <w:pPr>
        <w:pStyle w:val="Body"/>
        <w:spacing w:before="240"/>
        <w:rPr>
          <w:del w:id="1115" w:author="Kilgour, Allison" w:date="2024-03-12T11:16:00Z"/>
          <w:szCs w:val="24"/>
        </w:rPr>
      </w:pPr>
      <w:r w:rsidRPr="005E6641">
        <w:rPr>
          <w:szCs w:val="24"/>
        </w:rPr>
        <w:t xml:space="preserve">The Board may appoint a day or days, in any month or months, for regular meetings of the Board, a place and hour to be named. A copy of any resolution of the Board fixing the place and time of such regular meetings shall be sent to each director forthwith after being passed, but no other notice shall be required for any such regular meetings except when the Act </w:t>
      </w:r>
      <w:r w:rsidRPr="005E6641">
        <w:rPr>
          <w:szCs w:val="24"/>
          <w:lang w:val="en-US"/>
        </w:rPr>
        <w:t>requires the purpose, or the business to be transacted thereat, to be specified.</w:t>
      </w:r>
    </w:p>
    <w:p w14:paraId="04A53907" w14:textId="072BD5A5" w:rsidR="00464596" w:rsidRPr="00403A07" w:rsidRDefault="00815E4A" w:rsidP="007F35F6">
      <w:pPr>
        <w:pStyle w:val="Heading2"/>
        <w:spacing w:before="240"/>
        <w:rPr>
          <w:bCs/>
          <w:u w:val="none"/>
        </w:rPr>
      </w:pPr>
      <w:bookmarkStart w:id="1116" w:name="_Toc161845259"/>
      <w:del w:id="1117" w:author="Kilgour, Allison" w:date="2024-03-12T11:16:00Z">
        <w:r w:rsidRPr="00403A07">
          <w:rPr>
            <w:bCs/>
            <w:u w:val="none"/>
          </w:rPr>
          <w:lastRenderedPageBreak/>
          <w:delText>6</w:delText>
        </w:r>
      </w:del>
      <w:ins w:id="1118" w:author="Kilgour, Allison" w:date="2024-03-12T11:16:00Z">
        <w:r w:rsidR="00403A07" w:rsidRPr="00403A07">
          <w:rPr>
            <w:bCs/>
            <w:u w:val="none"/>
          </w:rPr>
          <w:t>7</w:t>
        </w:r>
      </w:ins>
      <w:r w:rsidRPr="00403A07">
        <w:rPr>
          <w:bCs/>
          <w:u w:val="none"/>
        </w:rPr>
        <w:t>.</w:t>
      </w:r>
      <w:del w:id="1119" w:author="Kilgour, Allison" w:date="2024-03-12T15:58:00Z">
        <w:r w:rsidRPr="00403A07">
          <w:rPr>
            <w:bCs/>
            <w:u w:val="none"/>
          </w:rPr>
          <w:delText>15</w:delText>
        </w:r>
      </w:del>
      <w:ins w:id="1120" w:author="Kilgour, Allison" w:date="2024-03-12T15:58:00Z">
        <w:r w:rsidR="00C90ED1" w:rsidRPr="00403A07">
          <w:rPr>
            <w:bCs/>
            <w:u w:val="none"/>
          </w:rPr>
          <w:t>1</w:t>
        </w:r>
        <w:r w:rsidR="00C90ED1">
          <w:rPr>
            <w:bCs/>
            <w:u w:val="none"/>
          </w:rPr>
          <w:t>3</w:t>
        </w:r>
      </w:ins>
      <w:r w:rsidRPr="00403A07">
        <w:rPr>
          <w:bCs/>
          <w:u w:val="none"/>
        </w:rPr>
        <w:tab/>
        <w:t>Chair</w:t>
      </w:r>
      <w:ins w:id="1121" w:author="Kilgour, Allison" w:date="2024-03-07T19:08:00Z">
        <w:r w:rsidR="00181C8D" w:rsidRPr="00403A07">
          <w:rPr>
            <w:bCs/>
            <w:u w:val="none"/>
          </w:rPr>
          <w:t>person of Board Meetings</w:t>
        </w:r>
      </w:ins>
      <w:bookmarkEnd w:id="1116"/>
    </w:p>
    <w:p w14:paraId="53E7E7C9" w14:textId="758E08DE" w:rsidR="001D0761" w:rsidRPr="005E6641" w:rsidRDefault="00815E4A" w:rsidP="00403A07">
      <w:pPr>
        <w:spacing w:before="240"/>
        <w:rPr>
          <w:ins w:id="1122" w:author="Kilgour, Allison" w:date="2024-03-07T19:09:00Z"/>
          <w:rFonts w:cs="Arial"/>
          <w:color w:val="000000"/>
          <w:sz w:val="24"/>
          <w:szCs w:val="24"/>
        </w:rPr>
      </w:pPr>
      <w:ins w:id="1123" w:author="Kilgour, Allison" w:date="2024-03-07T19:09:00Z">
        <w:r w:rsidRPr="005E6641">
          <w:rPr>
            <w:rFonts w:cs="Arial"/>
            <w:color w:val="000000"/>
            <w:sz w:val="24"/>
            <w:szCs w:val="24"/>
          </w:rPr>
          <w:t xml:space="preserve">A meeting of the Board shall be chaired by any of the following officers, in the following order: </w:t>
        </w:r>
      </w:ins>
    </w:p>
    <w:p w14:paraId="02B3E3DD" w14:textId="77777777" w:rsidR="001D0761" w:rsidRPr="005E6641" w:rsidRDefault="00815E4A" w:rsidP="00403A07">
      <w:pPr>
        <w:pStyle w:val="ListParagraph"/>
        <w:numPr>
          <w:ilvl w:val="0"/>
          <w:numId w:val="81"/>
        </w:numPr>
        <w:spacing w:before="240"/>
        <w:contextualSpacing w:val="0"/>
        <w:rPr>
          <w:ins w:id="1124" w:author="Kilgour, Allison" w:date="2024-03-07T19:09:00Z"/>
          <w:rFonts w:ascii="Arial" w:hAnsi="Arial" w:cs="Arial"/>
          <w:color w:val="000000"/>
        </w:rPr>
      </w:pPr>
      <w:ins w:id="1125" w:author="Kilgour, Allison" w:date="2024-03-07T19:09:00Z">
        <w:r w:rsidRPr="005E6641">
          <w:rPr>
            <w:rFonts w:ascii="Arial" w:hAnsi="Arial" w:cs="Arial"/>
            <w:color w:val="000000"/>
          </w:rPr>
          <w:t xml:space="preserve">the President; </w:t>
        </w:r>
      </w:ins>
    </w:p>
    <w:p w14:paraId="116FE09D" w14:textId="29C38994" w:rsidR="001D0761" w:rsidRPr="0029035C" w:rsidRDefault="00815E4A" w:rsidP="0029035C">
      <w:pPr>
        <w:pStyle w:val="ListParagraph"/>
        <w:numPr>
          <w:ilvl w:val="0"/>
          <w:numId w:val="81"/>
        </w:numPr>
        <w:spacing w:before="240"/>
        <w:contextualSpacing w:val="0"/>
        <w:rPr>
          <w:ins w:id="1126" w:author="Kilgour, Allison" w:date="2024-03-07T19:09:00Z"/>
          <w:rFonts w:ascii="Arial" w:hAnsi="Arial" w:cs="Arial"/>
          <w:color w:val="000000"/>
        </w:rPr>
      </w:pPr>
      <w:ins w:id="1127" w:author="Kilgour, Allison" w:date="2024-03-07T19:09:00Z">
        <w:r w:rsidRPr="005E6641">
          <w:rPr>
            <w:rFonts w:ascii="Arial" w:hAnsi="Arial" w:cs="Arial"/>
            <w:color w:val="000000"/>
          </w:rPr>
          <w:t>the Vice President;</w:t>
        </w:r>
      </w:ins>
    </w:p>
    <w:p w14:paraId="7E864DB4" w14:textId="77777777" w:rsidR="00CA5B59" w:rsidRDefault="00815E4A" w:rsidP="00CA5B59">
      <w:pPr>
        <w:pStyle w:val="ListParagraph"/>
        <w:numPr>
          <w:ilvl w:val="0"/>
          <w:numId w:val="81"/>
        </w:numPr>
        <w:spacing w:before="240"/>
        <w:contextualSpacing w:val="0"/>
        <w:rPr>
          <w:rFonts w:cs="Arial"/>
          <w:color w:val="000000"/>
        </w:rPr>
      </w:pPr>
      <w:ins w:id="1128" w:author="Kilgour, Allison" w:date="2024-03-07T19:09:00Z">
        <w:r w:rsidRPr="005E6641">
          <w:rPr>
            <w:rFonts w:ascii="Arial" w:hAnsi="Arial" w:cs="Arial"/>
            <w:color w:val="000000"/>
          </w:rPr>
          <w:t xml:space="preserve">the Treasurer; or </w:t>
        </w:r>
      </w:ins>
    </w:p>
    <w:p w14:paraId="483830BC" w14:textId="55C84184" w:rsidR="001D0761" w:rsidRPr="00CA5B59" w:rsidRDefault="00815E4A" w:rsidP="00CA5B59">
      <w:pPr>
        <w:pStyle w:val="ListParagraph"/>
        <w:numPr>
          <w:ilvl w:val="0"/>
          <w:numId w:val="81"/>
        </w:numPr>
        <w:spacing w:before="240"/>
        <w:contextualSpacing w:val="0"/>
        <w:rPr>
          <w:rFonts w:cs="Arial"/>
          <w:color w:val="000000"/>
        </w:rPr>
      </w:pPr>
      <w:ins w:id="1129" w:author="Kilgour, Allison" w:date="2024-03-07T19:09:00Z">
        <w:r w:rsidRPr="00CA5B59">
          <w:rPr>
            <w:rFonts w:ascii="Arial" w:hAnsi="Arial" w:cs="Arial"/>
            <w:color w:val="000000"/>
          </w:rPr>
          <w:t>the Secretary.</w:t>
        </w:r>
      </w:ins>
    </w:p>
    <w:p w14:paraId="72B0B29C" w14:textId="1B6129A9" w:rsidR="001D0761" w:rsidRPr="005E6641" w:rsidRDefault="00815E4A" w:rsidP="00403A07">
      <w:pPr>
        <w:spacing w:before="240"/>
        <w:rPr>
          <w:ins w:id="1130" w:author="Kilgour, Allison" w:date="2024-03-07T19:09:00Z"/>
          <w:rFonts w:cs="Arial"/>
          <w:color w:val="000000"/>
          <w:sz w:val="24"/>
          <w:szCs w:val="24"/>
        </w:rPr>
      </w:pPr>
      <w:del w:id="1131" w:author="Kilgour, Allison" w:date="2024-03-07T19:09:00Z">
        <w:r w:rsidRPr="005E6641">
          <w:rPr>
            <w:rFonts w:cs="Arial"/>
            <w:color w:val="000000"/>
            <w:sz w:val="24"/>
            <w:szCs w:val="24"/>
          </w:rPr>
          <w:delText xml:space="preserve">The Chairperson of any meeting of the Board shall be the first mentioned of such of the following officers who is present at the meeting: President, Vice President, immediate Past President, Secretary or Treasurer. </w:delText>
        </w:r>
      </w:del>
      <w:r w:rsidRPr="005E6641">
        <w:rPr>
          <w:rFonts w:cs="Arial"/>
          <w:color w:val="000000"/>
          <w:sz w:val="24"/>
          <w:szCs w:val="24"/>
        </w:rPr>
        <w:t xml:space="preserve">If no such officer is present, the </w:t>
      </w:r>
      <w:del w:id="1132" w:author="Kilgour, Allison" w:date="2024-03-07T19:10:00Z">
        <w:r w:rsidRPr="005E6641">
          <w:rPr>
            <w:rFonts w:cs="Arial"/>
            <w:color w:val="000000"/>
            <w:sz w:val="24"/>
            <w:szCs w:val="24"/>
          </w:rPr>
          <w:delText xml:space="preserve">directors </w:delText>
        </w:r>
      </w:del>
      <w:ins w:id="1133" w:author="Kilgour, Allison" w:date="2024-03-07T19:10:00Z">
        <w:r w:rsidRPr="005E6641">
          <w:rPr>
            <w:rFonts w:cs="Arial"/>
            <w:color w:val="000000"/>
            <w:sz w:val="24"/>
            <w:szCs w:val="24"/>
          </w:rPr>
          <w:t xml:space="preserve">Directors present, if they have quorum, </w:t>
        </w:r>
      </w:ins>
      <w:del w:id="1134" w:author="Kilgour, Allison" w:date="2024-03-07T19:10:00Z">
        <w:r w:rsidRPr="005E6641">
          <w:rPr>
            <w:rFonts w:cs="Arial"/>
            <w:color w:val="000000"/>
            <w:sz w:val="24"/>
            <w:szCs w:val="24"/>
          </w:rPr>
          <w:delText xml:space="preserve">present </w:delText>
        </w:r>
      </w:del>
      <w:r w:rsidRPr="005E6641">
        <w:rPr>
          <w:rFonts w:cs="Arial"/>
          <w:color w:val="000000"/>
          <w:sz w:val="24"/>
          <w:szCs w:val="24"/>
        </w:rPr>
        <w:t>shall choose one of their number to be the Chair</w:t>
      </w:r>
      <w:ins w:id="1135" w:author="Kilgour, Allison" w:date="2024-03-07T19:10:00Z">
        <w:r w:rsidRPr="005E6641">
          <w:rPr>
            <w:rFonts w:cs="Arial"/>
            <w:color w:val="000000"/>
            <w:sz w:val="24"/>
            <w:szCs w:val="24"/>
          </w:rPr>
          <w:t>person</w:t>
        </w:r>
      </w:ins>
      <w:r w:rsidRPr="005E6641">
        <w:rPr>
          <w:rFonts w:cs="Arial"/>
          <w:color w:val="000000"/>
          <w:sz w:val="24"/>
          <w:szCs w:val="24"/>
        </w:rPr>
        <w:t>.</w:t>
      </w:r>
    </w:p>
    <w:p w14:paraId="2286050A" w14:textId="654005AC" w:rsidR="00502278" w:rsidRPr="00403A07" w:rsidRDefault="00815E4A" w:rsidP="00403A07">
      <w:pPr>
        <w:pStyle w:val="Heading2"/>
        <w:spacing w:before="240"/>
        <w:rPr>
          <w:bCs/>
          <w:u w:val="none"/>
        </w:rPr>
      </w:pPr>
      <w:bookmarkStart w:id="1136" w:name="_Toc161845260"/>
      <w:ins w:id="1137" w:author="Kilgour, Allison" w:date="2024-03-12T11:17:00Z">
        <w:r>
          <w:rPr>
            <w:bCs/>
            <w:u w:val="none"/>
          </w:rPr>
          <w:t>7</w:t>
        </w:r>
      </w:ins>
      <w:del w:id="1138" w:author="Kilgour, Allison" w:date="2024-03-12T11:17:00Z">
        <w:r w:rsidRPr="00403A07">
          <w:rPr>
            <w:bCs/>
            <w:u w:val="none"/>
          </w:rPr>
          <w:delText>6</w:delText>
        </w:r>
      </w:del>
      <w:r w:rsidRPr="00403A07">
        <w:rPr>
          <w:bCs/>
          <w:u w:val="none"/>
        </w:rPr>
        <w:t>.</w:t>
      </w:r>
      <w:del w:id="1139" w:author="Kilgour, Allison" w:date="2024-03-12T15:58:00Z">
        <w:r w:rsidRPr="00403A07">
          <w:rPr>
            <w:bCs/>
            <w:u w:val="none"/>
          </w:rPr>
          <w:delText>16</w:delText>
        </w:r>
      </w:del>
      <w:ins w:id="1140" w:author="Kilgour, Allison" w:date="2024-03-12T15:58:00Z">
        <w:r w:rsidR="00C90ED1" w:rsidRPr="00403A07">
          <w:rPr>
            <w:bCs/>
            <w:u w:val="none"/>
          </w:rPr>
          <w:t>1</w:t>
        </w:r>
        <w:r w:rsidR="00C90ED1">
          <w:rPr>
            <w:bCs/>
            <w:u w:val="none"/>
          </w:rPr>
          <w:t>4</w:t>
        </w:r>
      </w:ins>
      <w:r w:rsidRPr="00403A07">
        <w:rPr>
          <w:bCs/>
          <w:u w:val="none"/>
        </w:rPr>
        <w:tab/>
      </w:r>
      <w:r w:rsidR="00464596" w:rsidRPr="00403A07">
        <w:rPr>
          <w:bCs/>
          <w:u w:val="none"/>
        </w:rPr>
        <w:t>Votes to Govern</w:t>
      </w:r>
      <w:bookmarkEnd w:id="1136"/>
    </w:p>
    <w:p w14:paraId="0A7C236F" w14:textId="282D7693" w:rsidR="00464596" w:rsidRPr="005E6641" w:rsidRDefault="00815E4A" w:rsidP="00403A07">
      <w:pPr>
        <w:pStyle w:val="Body"/>
        <w:spacing w:before="240"/>
        <w:rPr>
          <w:szCs w:val="24"/>
        </w:rPr>
      </w:pPr>
      <w:r w:rsidRPr="005E6641">
        <w:rPr>
          <w:szCs w:val="24"/>
        </w:rPr>
        <w:t xml:space="preserve">At all meetings of the Board, every question shall be decided by a majority of the votes cast </w:t>
      </w:r>
      <w:r w:rsidRPr="005E6641">
        <w:rPr>
          <w:szCs w:val="24"/>
          <w:lang w:val="en-US"/>
        </w:rPr>
        <w:t xml:space="preserve">on the question. The </w:t>
      </w:r>
      <w:del w:id="1141" w:author="Kilgour, Allison" w:date="2024-03-07T19:10:00Z">
        <w:r w:rsidRPr="005E6641">
          <w:rPr>
            <w:szCs w:val="24"/>
            <w:lang w:val="en-US"/>
          </w:rPr>
          <w:delText xml:space="preserve">chair </w:delText>
        </w:r>
      </w:del>
      <w:ins w:id="1142" w:author="Kilgour, Allison" w:date="2024-03-07T19:10:00Z">
        <w:r w:rsidR="001D0761" w:rsidRPr="005E6641">
          <w:rPr>
            <w:szCs w:val="24"/>
            <w:lang w:val="en-US"/>
          </w:rPr>
          <w:t xml:space="preserve">Chairperson </w:t>
        </w:r>
      </w:ins>
      <w:r w:rsidRPr="005E6641">
        <w:rPr>
          <w:szCs w:val="24"/>
          <w:lang w:val="en-US"/>
        </w:rPr>
        <w:t xml:space="preserve">of the meeting shall be </w:t>
      </w:r>
      <w:del w:id="1143" w:author="Kilgour, Allison" w:date="2024-03-19T10:50:00Z">
        <w:r w:rsidRPr="005E6641">
          <w:rPr>
            <w:szCs w:val="24"/>
            <w:lang w:val="en-US"/>
          </w:rPr>
          <w:delText>entitled to</w:delText>
        </w:r>
      </w:del>
      <w:ins w:id="1144" w:author="Kilgour, Allison" w:date="2024-03-19T10:50:00Z">
        <w:r w:rsidR="0029035C">
          <w:rPr>
            <w:szCs w:val="24"/>
            <w:lang w:val="en-US"/>
          </w:rPr>
          <w:t>to the deciding</w:t>
        </w:r>
      </w:ins>
      <w:r w:rsidRPr="005E6641">
        <w:rPr>
          <w:szCs w:val="24"/>
          <w:lang w:val="en-US"/>
        </w:rPr>
        <w:t xml:space="preserve"> vote </w:t>
      </w:r>
      <w:del w:id="1145" w:author="Kilgour, Allison" w:date="2024-03-19T10:50:00Z">
        <w:r w:rsidRPr="005E6641">
          <w:rPr>
            <w:szCs w:val="24"/>
            <w:lang w:val="en-US"/>
          </w:rPr>
          <w:delText xml:space="preserve">only </w:delText>
        </w:r>
      </w:del>
      <w:r w:rsidRPr="005E6641">
        <w:rPr>
          <w:szCs w:val="24"/>
          <w:lang w:val="en-US"/>
        </w:rPr>
        <w:t xml:space="preserve">in the </w:t>
      </w:r>
      <w:del w:id="1146" w:author="Kilgour, Allison" w:date="2024-03-19T10:50:00Z">
        <w:r w:rsidRPr="005E6641">
          <w:rPr>
            <w:szCs w:val="24"/>
            <w:lang w:val="en-US"/>
          </w:rPr>
          <w:delText xml:space="preserve">case </w:delText>
        </w:r>
      </w:del>
      <w:ins w:id="1147" w:author="Kilgour, Allison" w:date="2024-03-19T10:50:00Z">
        <w:r w:rsidR="0029035C">
          <w:rPr>
            <w:szCs w:val="24"/>
            <w:lang w:val="en-US"/>
          </w:rPr>
          <w:t>event</w:t>
        </w:r>
        <w:r w:rsidR="0029035C" w:rsidRPr="005E6641">
          <w:rPr>
            <w:szCs w:val="24"/>
            <w:lang w:val="en-US"/>
          </w:rPr>
          <w:t xml:space="preserve"> </w:t>
        </w:r>
      </w:ins>
      <w:r w:rsidRPr="005E6641">
        <w:rPr>
          <w:szCs w:val="24"/>
          <w:lang w:val="en-US"/>
        </w:rPr>
        <w:t>of a tie.</w:t>
      </w:r>
    </w:p>
    <w:p w14:paraId="576801C9" w14:textId="7613D5E0" w:rsidR="00502278" w:rsidRPr="00403A07" w:rsidRDefault="00815E4A" w:rsidP="00403A07">
      <w:pPr>
        <w:pStyle w:val="Heading2"/>
        <w:spacing w:before="240"/>
        <w:rPr>
          <w:bCs/>
          <w:u w:val="none"/>
        </w:rPr>
      </w:pPr>
      <w:bookmarkStart w:id="1148" w:name="_Toc161845261"/>
      <w:ins w:id="1149" w:author="Kilgour, Allison" w:date="2024-03-12T11:17:00Z">
        <w:r>
          <w:rPr>
            <w:bCs/>
            <w:u w:val="none"/>
          </w:rPr>
          <w:t>7</w:t>
        </w:r>
      </w:ins>
      <w:del w:id="1150" w:author="Kilgour, Allison" w:date="2024-03-12T11:17:00Z">
        <w:r w:rsidRPr="00403A07">
          <w:rPr>
            <w:bCs/>
            <w:u w:val="none"/>
          </w:rPr>
          <w:delText>6</w:delText>
        </w:r>
      </w:del>
      <w:r w:rsidRPr="00403A07">
        <w:rPr>
          <w:bCs/>
          <w:u w:val="none"/>
        </w:rPr>
        <w:t>.</w:t>
      </w:r>
      <w:del w:id="1151" w:author="Kilgour, Allison" w:date="2024-03-12T15:58:00Z">
        <w:r w:rsidRPr="00403A07">
          <w:rPr>
            <w:bCs/>
            <w:u w:val="none"/>
          </w:rPr>
          <w:delText>17</w:delText>
        </w:r>
      </w:del>
      <w:ins w:id="1152" w:author="Kilgour, Allison" w:date="2024-03-12T15:58:00Z">
        <w:r w:rsidR="00C90ED1" w:rsidRPr="00403A07">
          <w:rPr>
            <w:bCs/>
            <w:u w:val="none"/>
          </w:rPr>
          <w:t>1</w:t>
        </w:r>
        <w:r w:rsidR="00C90ED1">
          <w:rPr>
            <w:bCs/>
            <w:u w:val="none"/>
          </w:rPr>
          <w:t>5</w:t>
        </w:r>
      </w:ins>
      <w:r w:rsidRPr="00403A07">
        <w:rPr>
          <w:bCs/>
          <w:u w:val="none"/>
        </w:rPr>
        <w:tab/>
      </w:r>
      <w:r w:rsidR="00464596" w:rsidRPr="00403A07">
        <w:rPr>
          <w:bCs/>
          <w:u w:val="none"/>
        </w:rPr>
        <w:t>Adjourned Meeting</w:t>
      </w:r>
      <w:bookmarkEnd w:id="1148"/>
    </w:p>
    <w:p w14:paraId="4C195928" w14:textId="77777777" w:rsidR="00464596" w:rsidRPr="005E6641" w:rsidRDefault="00815E4A" w:rsidP="00403A07">
      <w:pPr>
        <w:pStyle w:val="Body"/>
        <w:spacing w:before="240"/>
        <w:rPr>
          <w:szCs w:val="24"/>
        </w:rPr>
      </w:pPr>
      <w:r w:rsidRPr="005E6641">
        <w:rPr>
          <w:szCs w:val="24"/>
        </w:rPr>
        <w:t xml:space="preserve">Notice of an adjourned meeting of the Board is not required if the time and place of the </w:t>
      </w:r>
      <w:r w:rsidRPr="005E6641">
        <w:rPr>
          <w:szCs w:val="24"/>
          <w:lang w:val="en-US"/>
        </w:rPr>
        <w:t>adjourned meeting is announced at the original meeting.</w:t>
      </w:r>
    </w:p>
    <w:p w14:paraId="037E24E8" w14:textId="68E3927A" w:rsidR="00502278" w:rsidRPr="00403A07" w:rsidRDefault="00815E4A" w:rsidP="00403A07">
      <w:pPr>
        <w:pStyle w:val="Heading2"/>
        <w:spacing w:before="240"/>
        <w:rPr>
          <w:bCs/>
          <w:u w:val="none"/>
        </w:rPr>
      </w:pPr>
      <w:bookmarkStart w:id="1153" w:name="_Toc161845262"/>
      <w:ins w:id="1154" w:author="Kilgour, Allison" w:date="2024-03-12T11:17:00Z">
        <w:r>
          <w:rPr>
            <w:bCs/>
            <w:u w:val="none"/>
          </w:rPr>
          <w:t>7</w:t>
        </w:r>
      </w:ins>
      <w:del w:id="1155" w:author="Kilgour, Allison" w:date="2024-03-12T11:17:00Z">
        <w:r w:rsidRPr="00403A07">
          <w:rPr>
            <w:bCs/>
            <w:u w:val="none"/>
          </w:rPr>
          <w:delText>6</w:delText>
        </w:r>
      </w:del>
      <w:r w:rsidRPr="00403A07">
        <w:rPr>
          <w:bCs/>
          <w:u w:val="none"/>
        </w:rPr>
        <w:t>.</w:t>
      </w:r>
      <w:del w:id="1156" w:author="Kilgour, Allison" w:date="2024-03-12T15:58:00Z">
        <w:r w:rsidRPr="00403A07">
          <w:rPr>
            <w:bCs/>
            <w:u w:val="none"/>
          </w:rPr>
          <w:delText>18</w:delText>
        </w:r>
      </w:del>
      <w:ins w:id="1157" w:author="Kilgour, Allison" w:date="2024-03-12T15:58:00Z">
        <w:r w:rsidR="00C90ED1" w:rsidRPr="00403A07">
          <w:rPr>
            <w:bCs/>
            <w:u w:val="none"/>
          </w:rPr>
          <w:t>1</w:t>
        </w:r>
        <w:r w:rsidR="00C90ED1">
          <w:rPr>
            <w:bCs/>
            <w:u w:val="none"/>
          </w:rPr>
          <w:t>6</w:t>
        </w:r>
      </w:ins>
      <w:r w:rsidRPr="00403A07">
        <w:rPr>
          <w:bCs/>
          <w:u w:val="none"/>
        </w:rPr>
        <w:tab/>
      </w:r>
      <w:r w:rsidR="00464596" w:rsidRPr="00403A07">
        <w:rPr>
          <w:bCs/>
          <w:u w:val="none"/>
        </w:rPr>
        <w:t>Conflict of Interest</w:t>
      </w:r>
      <w:bookmarkEnd w:id="1153"/>
    </w:p>
    <w:p w14:paraId="7588C23B" w14:textId="6DF3FAAE" w:rsidR="000C55F9" w:rsidRPr="000C55F9" w:rsidRDefault="00815E4A" w:rsidP="000C55F9">
      <w:pPr>
        <w:pStyle w:val="Body"/>
        <w:spacing w:before="240"/>
        <w:rPr>
          <w:ins w:id="1158" w:author="Kilgour, Allison" w:date="2024-03-12T15:53:00Z"/>
          <w:iCs/>
          <w:szCs w:val="24"/>
          <w:lang w:val="en-US"/>
        </w:rPr>
      </w:pPr>
      <w:ins w:id="1159" w:author="Kilgour, Allison" w:date="2024-03-12T15:53:00Z">
        <w:r w:rsidRPr="000C55F9">
          <w:rPr>
            <w:iCs/>
            <w:szCs w:val="24"/>
            <w:lang w:val="en-US"/>
          </w:rPr>
          <w:t xml:space="preserve">Whenever a </w:t>
        </w:r>
      </w:ins>
      <w:ins w:id="1160" w:author="Kilgour, Allison" w:date="2024-03-12T15:54:00Z">
        <w:r>
          <w:rPr>
            <w:iCs/>
            <w:szCs w:val="24"/>
            <w:lang w:val="en-US"/>
          </w:rPr>
          <w:t>Board Director, whether an Officer or a Director-at-Large,</w:t>
        </w:r>
      </w:ins>
      <w:ins w:id="1161" w:author="Kilgour, Allison" w:date="2024-03-12T15:53:00Z">
        <w:r w:rsidRPr="000C55F9">
          <w:rPr>
            <w:iCs/>
            <w:szCs w:val="24"/>
            <w:lang w:val="en-US"/>
          </w:rPr>
          <w:t xml:space="preserve"> has a financial or personal interest i</w:t>
        </w:r>
        <w:r>
          <w:rPr>
            <w:iCs/>
            <w:szCs w:val="24"/>
            <w:lang w:val="en-US"/>
          </w:rPr>
          <w:t>n any matter coming before the B</w:t>
        </w:r>
        <w:r w:rsidRPr="000C55F9">
          <w:rPr>
            <w:iCs/>
            <w:szCs w:val="24"/>
            <w:lang w:val="en-US"/>
          </w:rPr>
          <w:t>oard</w:t>
        </w:r>
        <w:r>
          <w:rPr>
            <w:iCs/>
            <w:szCs w:val="24"/>
            <w:lang w:val="en-US"/>
          </w:rPr>
          <w:t>, the B</w:t>
        </w:r>
        <w:r w:rsidRPr="000C55F9">
          <w:rPr>
            <w:iCs/>
            <w:szCs w:val="24"/>
            <w:lang w:val="en-US"/>
          </w:rPr>
          <w:t>oard shall ensure that:</w:t>
        </w:r>
      </w:ins>
    </w:p>
    <w:p w14:paraId="1A905A7B" w14:textId="6A2F332B" w:rsidR="000C55F9" w:rsidRPr="000C55F9" w:rsidRDefault="00815E4A" w:rsidP="000C55F9">
      <w:pPr>
        <w:pStyle w:val="Body"/>
        <w:numPr>
          <w:ilvl w:val="0"/>
          <w:numId w:val="90"/>
        </w:numPr>
        <w:spacing w:before="240"/>
        <w:rPr>
          <w:ins w:id="1162" w:author="Kilgour, Allison" w:date="2024-03-12T15:53:00Z"/>
          <w:iCs/>
          <w:szCs w:val="24"/>
          <w:lang w:val="en-US"/>
        </w:rPr>
      </w:pPr>
      <w:ins w:id="1163" w:author="Kilgour, Allison" w:date="2024-03-12T15:53:00Z">
        <w:r w:rsidRPr="000C55F9">
          <w:rPr>
            <w:iCs/>
            <w:szCs w:val="24"/>
            <w:lang w:val="en-US"/>
          </w:rPr>
          <w:t xml:space="preserve">The interest of such </w:t>
        </w:r>
      </w:ins>
      <w:ins w:id="1164" w:author="Kilgour, Allison" w:date="2024-03-12T15:54:00Z">
        <w:r w:rsidR="00C90ED1">
          <w:rPr>
            <w:iCs/>
            <w:szCs w:val="24"/>
            <w:lang w:val="en-US"/>
          </w:rPr>
          <w:t>D</w:t>
        </w:r>
      </w:ins>
      <w:ins w:id="1165" w:author="Kilgour, Allison" w:date="2024-03-12T15:55:00Z">
        <w:r w:rsidR="00C90ED1">
          <w:rPr>
            <w:iCs/>
            <w:szCs w:val="24"/>
            <w:lang w:val="en-US"/>
          </w:rPr>
          <w:t>irector</w:t>
        </w:r>
      </w:ins>
      <w:ins w:id="1166" w:author="Kilgour, Allison" w:date="2024-03-12T15:53:00Z">
        <w:r w:rsidRPr="000C55F9">
          <w:rPr>
            <w:iCs/>
            <w:szCs w:val="24"/>
            <w:lang w:val="en-US"/>
          </w:rPr>
          <w:t xml:space="preserve"> is fully disclosed to the </w:t>
        </w:r>
      </w:ins>
      <w:ins w:id="1167" w:author="Kilgour, Allison" w:date="2024-03-12T15:55:00Z">
        <w:r w:rsidR="00C90ED1">
          <w:rPr>
            <w:iCs/>
            <w:szCs w:val="24"/>
            <w:lang w:val="en-US"/>
          </w:rPr>
          <w:t>Board;</w:t>
        </w:r>
      </w:ins>
    </w:p>
    <w:p w14:paraId="2EEBDCB4" w14:textId="59AE7A49" w:rsidR="000C55F9" w:rsidRPr="000C55F9" w:rsidRDefault="00815E4A" w:rsidP="000C55F9">
      <w:pPr>
        <w:pStyle w:val="Body"/>
        <w:numPr>
          <w:ilvl w:val="0"/>
          <w:numId w:val="90"/>
        </w:numPr>
        <w:spacing w:before="240"/>
        <w:rPr>
          <w:ins w:id="1168" w:author="Kilgour, Allison" w:date="2024-03-12T15:53:00Z"/>
          <w:iCs/>
          <w:szCs w:val="24"/>
          <w:lang w:val="en-US"/>
        </w:rPr>
      </w:pPr>
      <w:ins w:id="1169" w:author="Kilgour, Allison" w:date="2024-03-12T15:53:00Z">
        <w:r w:rsidRPr="000C55F9">
          <w:rPr>
            <w:iCs/>
            <w:szCs w:val="24"/>
            <w:lang w:val="en-US"/>
          </w:rPr>
          <w:t xml:space="preserve">No interested </w:t>
        </w:r>
      </w:ins>
      <w:ins w:id="1170" w:author="Kilgour, Allison" w:date="2024-03-12T15:55:00Z">
        <w:r w:rsidR="00C90ED1">
          <w:rPr>
            <w:iCs/>
            <w:szCs w:val="24"/>
            <w:lang w:val="en-US"/>
          </w:rPr>
          <w:t>Director</w:t>
        </w:r>
      </w:ins>
      <w:ins w:id="1171" w:author="Kilgour, Allison" w:date="2024-03-12T15:53:00Z">
        <w:r w:rsidRPr="000C55F9">
          <w:rPr>
            <w:iCs/>
            <w:szCs w:val="24"/>
            <w:lang w:val="en-US"/>
          </w:rPr>
          <w:t xml:space="preserve"> may vote or lobby on the matter or be counted in determining the existence of </w:t>
        </w:r>
        <w:r w:rsidR="00C90ED1">
          <w:rPr>
            <w:iCs/>
            <w:szCs w:val="24"/>
            <w:lang w:val="en-US"/>
          </w:rPr>
          <w:t xml:space="preserve">a quorum at the meeting of the </w:t>
        </w:r>
      </w:ins>
      <w:ins w:id="1172" w:author="Kilgour, Allison" w:date="2024-03-12T15:55:00Z">
        <w:r w:rsidR="00C90ED1">
          <w:rPr>
            <w:iCs/>
            <w:szCs w:val="24"/>
            <w:lang w:val="en-US"/>
          </w:rPr>
          <w:t>B</w:t>
        </w:r>
      </w:ins>
      <w:ins w:id="1173" w:author="Kilgour, Allison" w:date="2024-03-12T15:53:00Z">
        <w:r w:rsidRPr="000C55F9">
          <w:rPr>
            <w:iCs/>
            <w:szCs w:val="24"/>
            <w:lang w:val="en-US"/>
          </w:rPr>
          <w:t>oard at which such matter is voted upon</w:t>
        </w:r>
      </w:ins>
      <w:ins w:id="1174" w:author="Kilgour, Allison" w:date="2024-03-12T15:55:00Z">
        <w:r w:rsidR="00C90ED1">
          <w:rPr>
            <w:iCs/>
            <w:szCs w:val="24"/>
            <w:lang w:val="en-US"/>
          </w:rPr>
          <w:t>;</w:t>
        </w:r>
      </w:ins>
    </w:p>
    <w:p w14:paraId="297EABD3" w14:textId="1F54A1E9" w:rsidR="000C55F9" w:rsidRPr="000C55F9" w:rsidRDefault="00815E4A" w:rsidP="000C55F9">
      <w:pPr>
        <w:pStyle w:val="Body"/>
        <w:numPr>
          <w:ilvl w:val="0"/>
          <w:numId w:val="90"/>
        </w:numPr>
        <w:spacing w:before="240"/>
        <w:rPr>
          <w:ins w:id="1175" w:author="Kilgour, Allison" w:date="2024-03-12T15:53:00Z"/>
          <w:iCs/>
          <w:szCs w:val="24"/>
          <w:lang w:val="en-US"/>
        </w:rPr>
      </w:pPr>
      <w:ins w:id="1176" w:author="Kilgour, Allison" w:date="2024-03-12T15:53:00Z">
        <w:r w:rsidRPr="000C55F9">
          <w:rPr>
            <w:iCs/>
            <w:szCs w:val="24"/>
            <w:lang w:val="en-US"/>
          </w:rPr>
          <w:t xml:space="preserve">Any transaction in which a </w:t>
        </w:r>
      </w:ins>
      <w:ins w:id="1177" w:author="Kilgour, Allison" w:date="2024-03-12T15:55:00Z">
        <w:r w:rsidR="00C90ED1">
          <w:rPr>
            <w:iCs/>
            <w:szCs w:val="24"/>
            <w:lang w:val="en-US"/>
          </w:rPr>
          <w:t xml:space="preserve">Director </w:t>
        </w:r>
      </w:ins>
      <w:ins w:id="1178" w:author="Kilgour, Allison" w:date="2024-03-12T15:53:00Z">
        <w:r w:rsidRPr="000C55F9">
          <w:rPr>
            <w:iCs/>
            <w:szCs w:val="24"/>
            <w:lang w:val="en-US"/>
          </w:rPr>
          <w:t xml:space="preserve">has a financial or personal interest shall be duly approved by members of the </w:t>
        </w:r>
      </w:ins>
      <w:ins w:id="1179" w:author="Kilgour, Allison" w:date="2024-03-12T15:56:00Z">
        <w:r w:rsidR="00C90ED1">
          <w:rPr>
            <w:iCs/>
            <w:szCs w:val="24"/>
            <w:lang w:val="en-US"/>
          </w:rPr>
          <w:t>Board</w:t>
        </w:r>
      </w:ins>
      <w:ins w:id="1180" w:author="Kilgour, Allison" w:date="2024-03-12T15:53:00Z">
        <w:r w:rsidRPr="000C55F9">
          <w:rPr>
            <w:iCs/>
            <w:szCs w:val="24"/>
            <w:lang w:val="en-US"/>
          </w:rPr>
          <w:t xml:space="preserve"> not so interested or connected as being in the best interests of the </w:t>
        </w:r>
      </w:ins>
      <w:ins w:id="1181" w:author="Kilgour, Allison" w:date="2024-03-12T15:55:00Z">
        <w:r w:rsidR="00C90ED1">
          <w:rPr>
            <w:iCs/>
            <w:szCs w:val="24"/>
            <w:lang w:val="en-US"/>
          </w:rPr>
          <w:t>Corporation</w:t>
        </w:r>
      </w:ins>
      <w:ins w:id="1182" w:author="Kilgour, Allison" w:date="2024-03-12T15:56:00Z">
        <w:r w:rsidR="00C90ED1">
          <w:rPr>
            <w:iCs/>
            <w:szCs w:val="24"/>
            <w:lang w:val="en-US"/>
          </w:rPr>
          <w:t>;</w:t>
        </w:r>
      </w:ins>
    </w:p>
    <w:p w14:paraId="7B928D99" w14:textId="1DFC4B37" w:rsidR="000C55F9" w:rsidRPr="000C55F9" w:rsidRDefault="00815E4A" w:rsidP="000C55F9">
      <w:pPr>
        <w:pStyle w:val="Body"/>
        <w:numPr>
          <w:ilvl w:val="0"/>
          <w:numId w:val="90"/>
        </w:numPr>
        <w:spacing w:before="240"/>
        <w:rPr>
          <w:ins w:id="1183" w:author="Kilgour, Allison" w:date="2024-03-12T15:53:00Z"/>
          <w:iCs/>
          <w:szCs w:val="24"/>
          <w:lang w:val="en-US"/>
        </w:rPr>
      </w:pPr>
      <w:ins w:id="1184" w:author="Kilgour, Allison" w:date="2024-03-12T15:53:00Z">
        <w:r w:rsidRPr="000C55F9">
          <w:rPr>
            <w:iCs/>
            <w:szCs w:val="24"/>
            <w:lang w:val="en-US"/>
          </w:rPr>
          <w:t xml:space="preserve">Payments to the interested </w:t>
        </w:r>
      </w:ins>
      <w:ins w:id="1185" w:author="Kilgour, Allison" w:date="2024-03-12T15:56:00Z">
        <w:r w:rsidR="00C90ED1">
          <w:rPr>
            <w:iCs/>
            <w:szCs w:val="24"/>
            <w:lang w:val="en-US"/>
          </w:rPr>
          <w:t>Director</w:t>
        </w:r>
      </w:ins>
      <w:ins w:id="1186" w:author="Kilgour, Allison" w:date="2024-03-12T15:53:00Z">
        <w:r w:rsidRPr="000C55F9">
          <w:rPr>
            <w:iCs/>
            <w:szCs w:val="24"/>
            <w:lang w:val="en-US"/>
          </w:rPr>
          <w:t xml:space="preserve"> shall be reasonable and shall not exceed fair market value</w:t>
        </w:r>
      </w:ins>
      <w:ins w:id="1187" w:author="Kilgour, Allison" w:date="2024-03-12T15:56:00Z">
        <w:r w:rsidR="00C90ED1">
          <w:rPr>
            <w:iCs/>
            <w:szCs w:val="24"/>
            <w:lang w:val="en-US"/>
          </w:rPr>
          <w:t>; and</w:t>
        </w:r>
      </w:ins>
    </w:p>
    <w:p w14:paraId="7DCC4DF6" w14:textId="69BA7F30" w:rsidR="000C55F9" w:rsidRPr="00C90ED1" w:rsidRDefault="00815E4A" w:rsidP="00403A07">
      <w:pPr>
        <w:pStyle w:val="Body"/>
        <w:numPr>
          <w:ilvl w:val="0"/>
          <w:numId w:val="90"/>
        </w:numPr>
        <w:spacing w:before="240"/>
        <w:rPr>
          <w:ins w:id="1188" w:author="Kilgour, Allison" w:date="2024-03-12T15:53:00Z"/>
          <w:i/>
          <w:iCs/>
          <w:szCs w:val="24"/>
          <w:lang w:val="en-US"/>
        </w:rPr>
      </w:pPr>
      <w:ins w:id="1189" w:author="Kilgour, Allison" w:date="2024-03-12T15:53:00Z">
        <w:r w:rsidRPr="000C55F9">
          <w:rPr>
            <w:iCs/>
            <w:szCs w:val="24"/>
            <w:lang w:val="en-US"/>
          </w:rPr>
          <w:lastRenderedPageBreak/>
          <w:t>The minutes of meetings at which such votes are taken shall record such disclosure, abstention, and rationale for approval.</w:t>
        </w:r>
      </w:ins>
    </w:p>
    <w:p w14:paraId="195A95CD" w14:textId="63FD0C43" w:rsidR="00464596" w:rsidRPr="005E6641" w:rsidRDefault="00815E4A" w:rsidP="00403A07">
      <w:pPr>
        <w:pStyle w:val="Body"/>
        <w:spacing w:before="240"/>
        <w:rPr>
          <w:szCs w:val="24"/>
        </w:rPr>
      </w:pPr>
      <w:del w:id="1190" w:author="Kilgour, Allison" w:date="2024-03-12T15:52:00Z">
        <w:r w:rsidRPr="005E6641">
          <w:rPr>
            <w:szCs w:val="24"/>
          </w:rPr>
          <w:delText xml:space="preserve">A director or officer who is party to, or who is a director or officer of, or has a material interest in the </w:delText>
        </w:r>
      </w:del>
      <w:ins w:id="1191" w:author="Jurczak, Jamie" w:date="2024-03-10T10:48:00Z">
        <w:del w:id="1192" w:author="Kilgour, Allison" w:date="2024-03-12T15:52:00Z">
          <w:r w:rsidR="0021653F" w:rsidRPr="005E6641">
            <w:rPr>
              <w:szCs w:val="24"/>
            </w:rPr>
            <w:delText xml:space="preserve">a </w:delText>
          </w:r>
        </w:del>
      </w:ins>
      <w:del w:id="1193" w:author="Kilgour, Allison" w:date="2024-03-12T15:52:00Z">
        <w:r w:rsidRPr="005E6641">
          <w:rPr>
            <w:szCs w:val="24"/>
          </w:rPr>
          <w:delText>person</w:delText>
        </w:r>
      </w:del>
      <w:ins w:id="1194" w:author="Jurczak, Jamie" w:date="2024-03-10T10:48:00Z">
        <w:del w:id="1195" w:author="Kilgour, Allison" w:date="2024-03-12T15:52:00Z">
          <w:r w:rsidR="0021653F" w:rsidRPr="005E6641">
            <w:rPr>
              <w:szCs w:val="24"/>
            </w:rPr>
            <w:delText xml:space="preserve"> or business</w:delText>
          </w:r>
        </w:del>
      </w:ins>
      <w:del w:id="1196" w:author="Kilgour, Allison" w:date="2024-03-12T15:52:00Z">
        <w:r w:rsidRPr="005E6641">
          <w:rPr>
            <w:szCs w:val="24"/>
          </w:rPr>
          <w:delText xml:space="preserve">, who is party to a material contract or proposed material contract with the Corporation, shall disclose the nature and extent of that interest at the time and in the manner provided by the Act. Any such contract or proposed contract shall be referred to the Board, or members, for approval, even if such contract is one that, in the ordinary course of the Corporation's business, would not require approval by the Board, and a director interested in a contract so referred to the Board, shall not vote on any resolution to approve same, except </w:delText>
        </w:r>
        <w:r w:rsidRPr="005E6641">
          <w:rPr>
            <w:szCs w:val="24"/>
            <w:lang w:val="en-US"/>
          </w:rPr>
          <w:delText>as provided by the Act.</w:delText>
        </w:r>
      </w:del>
    </w:p>
    <w:p w14:paraId="433191D2" w14:textId="75566169" w:rsidR="00502278" w:rsidRPr="00403A07" w:rsidRDefault="00815E4A" w:rsidP="00403A07">
      <w:pPr>
        <w:pStyle w:val="Heading2"/>
        <w:spacing w:before="240"/>
        <w:rPr>
          <w:bCs/>
          <w:u w:val="none"/>
        </w:rPr>
      </w:pPr>
      <w:bookmarkStart w:id="1197" w:name="_Toc161845263"/>
      <w:ins w:id="1198" w:author="Kilgour, Allison" w:date="2024-03-12T11:17:00Z">
        <w:r>
          <w:rPr>
            <w:bCs/>
            <w:u w:val="none"/>
          </w:rPr>
          <w:t>7</w:t>
        </w:r>
      </w:ins>
      <w:del w:id="1199" w:author="Kilgour, Allison" w:date="2024-03-12T11:17:00Z">
        <w:r w:rsidRPr="00403A07">
          <w:rPr>
            <w:bCs/>
            <w:u w:val="none"/>
          </w:rPr>
          <w:delText>6</w:delText>
        </w:r>
      </w:del>
      <w:r w:rsidRPr="00403A07">
        <w:rPr>
          <w:bCs/>
          <w:u w:val="none"/>
        </w:rPr>
        <w:t>.1</w:t>
      </w:r>
      <w:ins w:id="1200" w:author="Kilgour, Allison" w:date="2024-03-12T18:14:00Z">
        <w:r w:rsidR="007F35F6">
          <w:rPr>
            <w:bCs/>
            <w:u w:val="none"/>
          </w:rPr>
          <w:t>7</w:t>
        </w:r>
      </w:ins>
      <w:del w:id="1201" w:author="Kilgour, Allison" w:date="2024-03-12T18:14:00Z">
        <w:r w:rsidRPr="00403A07">
          <w:rPr>
            <w:bCs/>
            <w:u w:val="none"/>
          </w:rPr>
          <w:delText>9</w:delText>
        </w:r>
      </w:del>
      <w:r w:rsidRPr="00403A07">
        <w:rPr>
          <w:bCs/>
          <w:u w:val="none"/>
        </w:rPr>
        <w:tab/>
      </w:r>
      <w:r w:rsidR="00464596" w:rsidRPr="00403A07">
        <w:rPr>
          <w:bCs/>
          <w:u w:val="none"/>
        </w:rPr>
        <w:t>Remuneration and Compensation</w:t>
      </w:r>
      <w:bookmarkEnd w:id="1197"/>
    </w:p>
    <w:p w14:paraId="5FB3EF8B" w14:textId="32BE3E90" w:rsidR="00464596" w:rsidRPr="005E6641" w:rsidRDefault="00815E4A" w:rsidP="00403A07">
      <w:pPr>
        <w:pStyle w:val="Body"/>
        <w:spacing w:before="240"/>
        <w:rPr>
          <w:szCs w:val="24"/>
        </w:rPr>
      </w:pPr>
      <w:r w:rsidRPr="005E6641">
        <w:rPr>
          <w:szCs w:val="24"/>
        </w:rPr>
        <w:t xml:space="preserve">The Directors shall receive no remuneration or compensation for their services as </w:t>
      </w:r>
      <w:del w:id="1202" w:author="Kilgour, Allison" w:date="2024-03-07T19:11:00Z">
        <w:r w:rsidRPr="005E6641">
          <w:rPr>
            <w:szCs w:val="24"/>
          </w:rPr>
          <w:delText xml:space="preserve">directors </w:delText>
        </w:r>
      </w:del>
      <w:ins w:id="1203" w:author="Kilgour, Allison" w:date="2024-03-07T19:11:00Z">
        <w:r w:rsidR="001D0761" w:rsidRPr="005E6641">
          <w:rPr>
            <w:szCs w:val="24"/>
          </w:rPr>
          <w:t xml:space="preserve">Directors </w:t>
        </w:r>
      </w:ins>
      <w:r w:rsidRPr="005E6641">
        <w:rPr>
          <w:szCs w:val="24"/>
          <w:lang w:val="en-US"/>
        </w:rPr>
        <w:t>and no Director shall directly or indirectly receive any profit from the position.</w:t>
      </w:r>
    </w:p>
    <w:p w14:paraId="14F98190" w14:textId="25C907C1" w:rsidR="00985232" w:rsidRPr="005E6641" w:rsidRDefault="00815E4A" w:rsidP="00403A07">
      <w:pPr>
        <w:pStyle w:val="Heading1"/>
        <w:rPr>
          <w:lang w:val="en-CA"/>
        </w:rPr>
      </w:pPr>
      <w:bookmarkStart w:id="1204" w:name="_Toc161845264"/>
      <w:commentRangeStart w:id="1205"/>
      <w:r w:rsidRPr="005E6641">
        <w:rPr>
          <w:lang w:val="en-CA"/>
        </w:rPr>
        <w:t xml:space="preserve">ARTICLE </w:t>
      </w:r>
      <w:ins w:id="1206" w:author="Kilgour, Allison" w:date="2024-03-12T11:17:00Z">
        <w:r w:rsidR="00403A07">
          <w:rPr>
            <w:lang w:val="en-CA"/>
          </w:rPr>
          <w:t>8</w:t>
        </w:r>
      </w:ins>
      <w:del w:id="1207" w:author="Kilgour, Allison" w:date="2024-03-12T11:17:00Z">
        <w:r w:rsidRPr="005E6641">
          <w:rPr>
            <w:lang w:val="en-CA"/>
          </w:rPr>
          <w:delText>7</w:delText>
        </w:r>
      </w:del>
      <w:r w:rsidRPr="005E6641">
        <w:rPr>
          <w:lang w:val="en-CA"/>
        </w:rPr>
        <w:t xml:space="preserve"> – OFFICERS</w:t>
      </w:r>
      <w:ins w:id="1208" w:author="Kilgour, Allison" w:date="2024-03-07T19:12:00Z">
        <w:r w:rsidR="001D0761" w:rsidRPr="005E6641">
          <w:rPr>
            <w:lang w:val="en-CA"/>
          </w:rPr>
          <w:t xml:space="preserve"> OF THE CORPORATION</w:t>
        </w:r>
      </w:ins>
      <w:commentRangeEnd w:id="1205"/>
      <w:ins w:id="1209" w:author="Kilgour, Allison" w:date="2024-03-20T15:34:00Z">
        <w:r w:rsidR="00CA5B59">
          <w:rPr>
            <w:rStyle w:val="CommentReference"/>
            <w:rFonts w:ascii="Cambria" w:hAnsi="Cambria"/>
            <w:b w:val="0"/>
            <w:u w:val="none"/>
            <w:lang w:val="en-CA"/>
          </w:rPr>
          <w:commentReference w:id="1205"/>
        </w:r>
      </w:ins>
      <w:bookmarkEnd w:id="1204"/>
    </w:p>
    <w:p w14:paraId="026E7BDD" w14:textId="56F6422B" w:rsidR="001D0761" w:rsidRPr="00403A07" w:rsidRDefault="00815E4A" w:rsidP="00403A07">
      <w:pPr>
        <w:pStyle w:val="Heading2"/>
        <w:spacing w:before="240"/>
        <w:rPr>
          <w:ins w:id="1210" w:author="Kilgour, Allison" w:date="2024-03-07T19:13:00Z"/>
          <w:bCs/>
          <w:u w:val="none"/>
        </w:rPr>
      </w:pPr>
      <w:bookmarkStart w:id="1211" w:name="_Toc161845265"/>
      <w:ins w:id="1212" w:author="Kilgour, Allison" w:date="2024-03-12T11:17:00Z">
        <w:r>
          <w:rPr>
            <w:bCs/>
            <w:u w:val="none"/>
          </w:rPr>
          <w:t>8</w:t>
        </w:r>
      </w:ins>
      <w:ins w:id="1213" w:author="Kilgour, Allison" w:date="2024-03-07T19:13:00Z">
        <w:r w:rsidRPr="00403A07">
          <w:rPr>
            <w:bCs/>
            <w:u w:val="none"/>
          </w:rPr>
          <w:t>.01</w:t>
        </w:r>
        <w:r w:rsidRPr="00403A07">
          <w:rPr>
            <w:bCs/>
            <w:u w:val="none"/>
          </w:rPr>
          <w:tab/>
          <w:t>Office</w:t>
        </w:r>
      </w:ins>
      <w:ins w:id="1214" w:author="Kilgour, Allison" w:date="2024-03-19T12:12:00Z">
        <w:r w:rsidR="00904ED7">
          <w:rPr>
            <w:bCs/>
            <w:u w:val="none"/>
          </w:rPr>
          <w:t>r</w:t>
        </w:r>
      </w:ins>
      <w:ins w:id="1215" w:author="Kilgour, Allison" w:date="2024-03-07T19:13:00Z">
        <w:r w:rsidRPr="00403A07">
          <w:rPr>
            <w:bCs/>
            <w:u w:val="none"/>
          </w:rPr>
          <w:t>s</w:t>
        </w:r>
        <w:bookmarkEnd w:id="1211"/>
      </w:ins>
    </w:p>
    <w:p w14:paraId="1BC7B43F" w14:textId="685CD343" w:rsidR="001D0761" w:rsidRPr="005E6641" w:rsidRDefault="00815E4A" w:rsidP="00403A07">
      <w:pPr>
        <w:pStyle w:val="Body"/>
        <w:widowControl/>
        <w:spacing w:before="240"/>
        <w:ind w:left="720" w:hanging="720"/>
        <w:rPr>
          <w:ins w:id="1216" w:author="Kilgour, Allison" w:date="2024-03-07T19:14:00Z"/>
          <w:szCs w:val="24"/>
        </w:rPr>
      </w:pPr>
      <w:ins w:id="1217" w:author="Kilgour, Allison" w:date="2024-03-07T19:14:00Z">
        <w:r w:rsidRPr="005E6641">
          <w:rPr>
            <w:szCs w:val="24"/>
          </w:rPr>
          <w:t xml:space="preserve">The Corporation </w:t>
        </w:r>
        <w:r w:rsidR="00904ED7">
          <w:rPr>
            <w:szCs w:val="24"/>
          </w:rPr>
          <w:t xml:space="preserve">shall consist of the following </w:t>
        </w:r>
      </w:ins>
      <w:ins w:id="1218" w:author="Kilgour, Allison" w:date="2024-03-19T12:12:00Z">
        <w:r w:rsidR="00904ED7">
          <w:rPr>
            <w:szCs w:val="24"/>
          </w:rPr>
          <w:t>O</w:t>
        </w:r>
      </w:ins>
      <w:ins w:id="1219" w:author="Kilgour, Allison" w:date="2024-03-07T19:14:00Z">
        <w:r w:rsidRPr="005E6641">
          <w:rPr>
            <w:szCs w:val="24"/>
          </w:rPr>
          <w:t>ffice</w:t>
        </w:r>
      </w:ins>
      <w:ins w:id="1220" w:author="Kilgour, Allison" w:date="2024-03-19T12:12:00Z">
        <w:r w:rsidR="00904ED7">
          <w:rPr>
            <w:szCs w:val="24"/>
          </w:rPr>
          <w:t>r</w:t>
        </w:r>
      </w:ins>
      <w:ins w:id="1221" w:author="Kilgour, Allison" w:date="2024-03-07T19:14:00Z">
        <w:r w:rsidRPr="005E6641">
          <w:rPr>
            <w:szCs w:val="24"/>
          </w:rPr>
          <w:t>s:</w:t>
        </w:r>
      </w:ins>
    </w:p>
    <w:p w14:paraId="6E5E95DC" w14:textId="01161A70" w:rsidR="001D0761" w:rsidRPr="005E6641" w:rsidRDefault="00815E4A" w:rsidP="00403A07">
      <w:pPr>
        <w:pStyle w:val="Body"/>
        <w:widowControl/>
        <w:numPr>
          <w:ilvl w:val="0"/>
          <w:numId w:val="83"/>
        </w:numPr>
        <w:spacing w:before="240"/>
        <w:rPr>
          <w:ins w:id="1222" w:author="Kilgour, Allison" w:date="2024-03-07T19:14:00Z"/>
          <w:szCs w:val="24"/>
        </w:rPr>
      </w:pPr>
      <w:ins w:id="1223" w:author="Kilgour, Allison" w:date="2024-03-07T19:14:00Z">
        <w:r w:rsidRPr="005E6641">
          <w:rPr>
            <w:szCs w:val="24"/>
          </w:rPr>
          <w:t xml:space="preserve">President; </w:t>
        </w:r>
      </w:ins>
    </w:p>
    <w:p w14:paraId="0528C163" w14:textId="03A19300" w:rsidR="001D0761" w:rsidRPr="005E6641" w:rsidRDefault="00815E4A" w:rsidP="00403A07">
      <w:pPr>
        <w:pStyle w:val="Body"/>
        <w:widowControl/>
        <w:numPr>
          <w:ilvl w:val="0"/>
          <w:numId w:val="83"/>
        </w:numPr>
        <w:spacing w:before="240"/>
        <w:rPr>
          <w:ins w:id="1224" w:author="Kilgour, Allison" w:date="2024-03-09T17:37:00Z"/>
          <w:szCs w:val="24"/>
        </w:rPr>
      </w:pPr>
      <w:ins w:id="1225" w:author="Kilgour, Allison" w:date="2024-03-07T19:14:00Z">
        <w:r w:rsidRPr="005E6641">
          <w:rPr>
            <w:szCs w:val="24"/>
          </w:rPr>
          <w:t>Vice President</w:t>
        </w:r>
      </w:ins>
      <w:ins w:id="1226" w:author="Kilgour, Allison" w:date="2024-03-09T17:37:00Z">
        <w:r w:rsidR="00A8106C" w:rsidRPr="005E6641">
          <w:rPr>
            <w:szCs w:val="24"/>
          </w:rPr>
          <w:t xml:space="preserve">; </w:t>
        </w:r>
      </w:ins>
    </w:p>
    <w:p w14:paraId="68911C0C" w14:textId="32902C30" w:rsidR="00A8106C" w:rsidRPr="005E6641" w:rsidRDefault="00815E4A" w:rsidP="00403A07">
      <w:pPr>
        <w:pStyle w:val="Body"/>
        <w:widowControl/>
        <w:numPr>
          <w:ilvl w:val="0"/>
          <w:numId w:val="83"/>
        </w:numPr>
        <w:spacing w:before="240"/>
        <w:rPr>
          <w:ins w:id="1227" w:author="Kilgour, Allison" w:date="2024-03-07T19:14:00Z"/>
          <w:szCs w:val="24"/>
        </w:rPr>
      </w:pPr>
      <w:ins w:id="1228" w:author="Kilgour, Allison" w:date="2024-03-09T17:37:00Z">
        <w:r w:rsidRPr="005E6641">
          <w:rPr>
            <w:szCs w:val="24"/>
          </w:rPr>
          <w:t>Past President</w:t>
        </w:r>
      </w:ins>
    </w:p>
    <w:p w14:paraId="6C7F98E6" w14:textId="46BF14B6" w:rsidR="001D0761" w:rsidRPr="005E6641" w:rsidRDefault="00815E4A" w:rsidP="00403A07">
      <w:pPr>
        <w:pStyle w:val="Body"/>
        <w:widowControl/>
        <w:numPr>
          <w:ilvl w:val="0"/>
          <w:numId w:val="83"/>
        </w:numPr>
        <w:spacing w:before="240"/>
        <w:rPr>
          <w:ins w:id="1229" w:author="Kilgour, Allison" w:date="2024-03-07T19:14:00Z"/>
          <w:szCs w:val="24"/>
        </w:rPr>
      </w:pPr>
      <w:ins w:id="1230" w:author="Kilgour, Allison" w:date="2024-03-07T19:14:00Z">
        <w:r w:rsidRPr="005E6641">
          <w:rPr>
            <w:szCs w:val="24"/>
          </w:rPr>
          <w:t xml:space="preserve">Treasurer; </w:t>
        </w:r>
      </w:ins>
      <w:ins w:id="1231" w:author="Kilgour, Allison" w:date="2024-03-09T17:37:00Z">
        <w:r w:rsidR="00A8106C" w:rsidRPr="005E6641">
          <w:rPr>
            <w:szCs w:val="24"/>
          </w:rPr>
          <w:t>and</w:t>
        </w:r>
      </w:ins>
    </w:p>
    <w:p w14:paraId="41C1FDCC" w14:textId="4DA08467" w:rsidR="00A8106C" w:rsidRPr="005E6641" w:rsidRDefault="00815E4A" w:rsidP="00403A07">
      <w:pPr>
        <w:pStyle w:val="Body"/>
        <w:widowControl/>
        <w:numPr>
          <w:ilvl w:val="0"/>
          <w:numId w:val="83"/>
        </w:numPr>
        <w:spacing w:before="240"/>
        <w:rPr>
          <w:ins w:id="1232" w:author="Kilgour, Allison" w:date="2024-03-07T19:14:00Z"/>
          <w:szCs w:val="24"/>
        </w:rPr>
      </w:pPr>
      <w:ins w:id="1233" w:author="Kilgour, Allison" w:date="2024-03-07T19:14:00Z">
        <w:r w:rsidRPr="005E6641">
          <w:rPr>
            <w:szCs w:val="24"/>
          </w:rPr>
          <w:t>Secretary</w:t>
        </w:r>
      </w:ins>
      <w:ins w:id="1234" w:author="Kilgour, Allison" w:date="2024-03-09T17:37:00Z">
        <w:r w:rsidRPr="005E6641">
          <w:rPr>
            <w:szCs w:val="24"/>
          </w:rPr>
          <w:t>.</w:t>
        </w:r>
      </w:ins>
    </w:p>
    <w:p w14:paraId="5C9B1091" w14:textId="02EBBAA9" w:rsidR="006833FF" w:rsidRDefault="00815E4A" w:rsidP="00403A07">
      <w:pPr>
        <w:pStyle w:val="Heading2"/>
        <w:spacing w:before="240"/>
        <w:rPr>
          <w:ins w:id="1235" w:author="Kilgour, Allison" w:date="2024-03-19T10:45:00Z"/>
          <w:bCs/>
          <w:u w:val="none"/>
        </w:rPr>
      </w:pPr>
      <w:bookmarkStart w:id="1236" w:name="_Toc161845266"/>
      <w:ins w:id="1237" w:author="Kilgour, Allison" w:date="2024-03-19T10:45:00Z">
        <w:r>
          <w:rPr>
            <w:bCs/>
            <w:u w:val="none"/>
          </w:rPr>
          <w:t>8.02</w:t>
        </w:r>
        <w:r>
          <w:rPr>
            <w:bCs/>
            <w:u w:val="none"/>
          </w:rPr>
          <w:tab/>
          <w:t>Past President</w:t>
        </w:r>
        <w:bookmarkEnd w:id="1236"/>
      </w:ins>
    </w:p>
    <w:p w14:paraId="286493A1" w14:textId="780755B1" w:rsidR="006833FF" w:rsidRPr="006833FF" w:rsidRDefault="00815E4A" w:rsidP="006833FF">
      <w:pPr>
        <w:pStyle w:val="B1BlockParagraph"/>
        <w:rPr>
          <w:ins w:id="1238" w:author="Kilgour, Allison" w:date="2024-03-19T10:45:00Z"/>
        </w:rPr>
      </w:pPr>
      <w:ins w:id="1239" w:author="Kilgour, Allison" w:date="2024-03-19T10:46:00Z">
        <w:r w:rsidRPr="006833FF">
          <w:rPr>
            <w:sz w:val="24"/>
          </w:rPr>
          <w:t xml:space="preserve">The Past President shall be an ex-officio position, and the most recent President of RTAM, upon ending their term of President, shall automatically assume the </w:t>
        </w:r>
      </w:ins>
      <w:ins w:id="1240" w:author="Kilgour, Allison" w:date="2024-03-19T12:13:00Z">
        <w:r w:rsidR="00904ED7">
          <w:rPr>
            <w:sz w:val="24"/>
          </w:rPr>
          <w:t>position</w:t>
        </w:r>
      </w:ins>
      <w:ins w:id="1241" w:author="Kilgour, Allison" w:date="2024-03-19T10:46:00Z">
        <w:r w:rsidRPr="006833FF">
          <w:rPr>
            <w:sz w:val="24"/>
          </w:rPr>
          <w:t xml:space="preserve"> of Past President, and shall hold that </w:t>
        </w:r>
      </w:ins>
      <w:ins w:id="1242" w:author="Kilgour, Allison" w:date="2024-03-19T12:13:00Z">
        <w:r w:rsidR="00904ED7">
          <w:rPr>
            <w:sz w:val="24"/>
          </w:rPr>
          <w:t>position</w:t>
        </w:r>
      </w:ins>
      <w:ins w:id="1243" w:author="Kilgour, Allison" w:date="2024-03-19T10:46:00Z">
        <w:r w:rsidRPr="006833FF">
          <w:rPr>
            <w:sz w:val="24"/>
          </w:rPr>
          <w:t xml:space="preserve"> for a period of two (2) years until the successor President's term ends.</w:t>
        </w:r>
      </w:ins>
    </w:p>
    <w:p w14:paraId="2460EDE7" w14:textId="5BB58E72" w:rsidR="001D0761" w:rsidRPr="00403A07" w:rsidRDefault="00815E4A" w:rsidP="00403A07">
      <w:pPr>
        <w:pStyle w:val="Heading2"/>
        <w:spacing w:before="240"/>
        <w:rPr>
          <w:ins w:id="1244" w:author="Kilgour, Allison" w:date="2024-03-07T19:14:00Z"/>
          <w:bCs/>
          <w:u w:val="none"/>
        </w:rPr>
      </w:pPr>
      <w:bookmarkStart w:id="1245" w:name="_Toc161845267"/>
      <w:ins w:id="1246" w:author="Kilgour, Allison" w:date="2024-03-12T11:17:00Z">
        <w:r>
          <w:rPr>
            <w:bCs/>
            <w:u w:val="none"/>
          </w:rPr>
          <w:t>8</w:t>
        </w:r>
      </w:ins>
      <w:ins w:id="1247" w:author="Kilgour, Allison" w:date="2024-03-07T19:14:00Z">
        <w:r w:rsidR="0029035C">
          <w:rPr>
            <w:bCs/>
            <w:u w:val="none"/>
          </w:rPr>
          <w:t>.0</w:t>
        </w:r>
      </w:ins>
      <w:ins w:id="1248" w:author="Kilgour, Allison" w:date="2024-03-19T10:51:00Z">
        <w:r w:rsidR="0029035C">
          <w:rPr>
            <w:bCs/>
            <w:u w:val="none"/>
          </w:rPr>
          <w:t>3</w:t>
        </w:r>
      </w:ins>
      <w:ins w:id="1249" w:author="Kilgour, Allison" w:date="2024-03-07T19:14:00Z">
        <w:r w:rsidRPr="00403A07">
          <w:rPr>
            <w:bCs/>
            <w:u w:val="none"/>
          </w:rPr>
          <w:tab/>
          <w:t>Duties of Officers</w:t>
        </w:r>
        <w:bookmarkEnd w:id="1245"/>
      </w:ins>
    </w:p>
    <w:p w14:paraId="6046E5C1" w14:textId="2F111468" w:rsidR="007F35F6" w:rsidRPr="005E6641" w:rsidRDefault="00815E4A" w:rsidP="00403A07">
      <w:pPr>
        <w:pStyle w:val="Body"/>
        <w:widowControl/>
        <w:spacing w:before="240"/>
        <w:rPr>
          <w:ins w:id="1250" w:author="Kilgour, Allison" w:date="2024-03-07T19:13:00Z"/>
          <w:szCs w:val="24"/>
        </w:rPr>
      </w:pPr>
      <w:ins w:id="1251" w:author="Kilgour, Allison" w:date="2024-03-12T18:15:00Z">
        <w:r>
          <w:rPr>
            <w:szCs w:val="24"/>
          </w:rPr>
          <w:t>Each Officer</w:t>
        </w:r>
      </w:ins>
      <w:ins w:id="1252" w:author="Kilgour, Allison" w:date="2024-03-19T10:46:00Z">
        <w:r w:rsidR="006833FF">
          <w:rPr>
            <w:szCs w:val="24"/>
          </w:rPr>
          <w:t>, except for the Past President,</w:t>
        </w:r>
      </w:ins>
      <w:ins w:id="1253" w:author="Kilgour, Allison" w:date="2024-03-12T18:15:00Z">
        <w:r>
          <w:rPr>
            <w:szCs w:val="24"/>
          </w:rPr>
          <w:t xml:space="preserve"> shall be a member of the </w:t>
        </w:r>
      </w:ins>
      <w:ins w:id="1254" w:author="Kilgour, Allison" w:date="2024-03-12T18:16:00Z">
        <w:r>
          <w:rPr>
            <w:szCs w:val="24"/>
          </w:rPr>
          <w:t>Board.</w:t>
        </w:r>
      </w:ins>
      <w:ins w:id="1255" w:author="Kilgour, Allison" w:date="2024-03-12T18:17:00Z">
        <w:r>
          <w:rPr>
            <w:szCs w:val="24"/>
          </w:rPr>
          <w:t xml:space="preserve"> </w:t>
        </w:r>
        <w:r w:rsidRPr="005E6641">
          <w:rPr>
            <w:szCs w:val="24"/>
          </w:rPr>
          <w:t>The duties of each officer shall be set out in the Policy Manual of the Corporation.</w:t>
        </w:r>
        <w:r>
          <w:rPr>
            <w:szCs w:val="24"/>
          </w:rPr>
          <w:t xml:space="preserve"> </w:t>
        </w:r>
      </w:ins>
    </w:p>
    <w:p w14:paraId="42EC3187" w14:textId="0E90B29D" w:rsidR="00464596" w:rsidRPr="005E6641" w:rsidRDefault="00815E4A" w:rsidP="00403A07">
      <w:pPr>
        <w:pStyle w:val="Body"/>
        <w:widowControl/>
        <w:spacing w:before="240"/>
        <w:ind w:left="720" w:hanging="720"/>
        <w:rPr>
          <w:del w:id="1256" w:author="Kilgour, Allison" w:date="2024-03-07T19:19:00Z"/>
          <w:szCs w:val="24"/>
        </w:rPr>
      </w:pPr>
      <w:del w:id="1257" w:author="Kilgour, Allison" w:date="2024-03-07T19:19:00Z">
        <w:r w:rsidRPr="005E6641">
          <w:rPr>
            <w:b/>
            <w:szCs w:val="24"/>
          </w:rPr>
          <w:delText>7.01</w:delText>
        </w:r>
        <w:r w:rsidRPr="005E6641">
          <w:rPr>
            <w:b/>
            <w:szCs w:val="24"/>
          </w:rPr>
          <w:tab/>
          <w:delText>President</w:delText>
        </w:r>
      </w:del>
    </w:p>
    <w:p w14:paraId="7A34D511" w14:textId="275CCDDC" w:rsidR="00464596" w:rsidRPr="005E6641" w:rsidRDefault="00815E4A" w:rsidP="00403A07">
      <w:pPr>
        <w:pStyle w:val="Body"/>
        <w:numPr>
          <w:ilvl w:val="0"/>
          <w:numId w:val="82"/>
        </w:numPr>
        <w:spacing w:before="240"/>
        <w:rPr>
          <w:del w:id="1258" w:author="Kilgour, Allison" w:date="2024-03-07T19:19:00Z"/>
          <w:szCs w:val="24"/>
        </w:rPr>
      </w:pPr>
      <w:del w:id="1259" w:author="Kilgour, Allison" w:date="2024-03-07T19:19:00Z">
        <w:r w:rsidRPr="005E6641">
          <w:rPr>
            <w:szCs w:val="24"/>
          </w:rPr>
          <w:lastRenderedPageBreak/>
          <w:delText>Subject to the authority of the Board, the President shall</w:delText>
        </w:r>
      </w:del>
      <w:del w:id="1260" w:author="Kilgour, Allison" w:date="2024-03-07T19:12:00Z">
        <w:r w:rsidRPr="005E6641">
          <w:rPr>
            <w:szCs w:val="24"/>
          </w:rPr>
          <w:delText xml:space="preserve"> </w:delText>
        </w:r>
      </w:del>
      <w:del w:id="1261" w:author="Kilgour, Allison" w:date="2024-03-07T19:19:00Z">
        <w:r w:rsidRPr="005E6641">
          <w:rPr>
            <w:szCs w:val="24"/>
          </w:rPr>
          <w:delText>have general supervision of the business of the Corporation; and shall have such other powers and duties as the Board may specify. The President or President Designate shall be the spokesperson for the Corporation.</w:delText>
        </w:r>
      </w:del>
    </w:p>
    <w:p w14:paraId="57DEE2E3" w14:textId="261F0B9C" w:rsidR="00464596" w:rsidRPr="005E6641" w:rsidRDefault="00815E4A" w:rsidP="00403A07">
      <w:pPr>
        <w:pStyle w:val="Body"/>
        <w:widowControl/>
        <w:spacing w:before="240"/>
        <w:ind w:left="720" w:hanging="720"/>
        <w:rPr>
          <w:del w:id="1262" w:author="Kilgour, Allison" w:date="2024-03-07T19:19:00Z"/>
          <w:szCs w:val="24"/>
        </w:rPr>
      </w:pPr>
      <w:del w:id="1263" w:author="Kilgour, Allison" w:date="2024-03-07T19:19:00Z">
        <w:r w:rsidRPr="005E6641">
          <w:rPr>
            <w:b/>
            <w:szCs w:val="24"/>
          </w:rPr>
          <w:delText>7.02</w:delText>
        </w:r>
        <w:r w:rsidRPr="005E6641">
          <w:rPr>
            <w:b/>
            <w:szCs w:val="24"/>
          </w:rPr>
          <w:tab/>
          <w:delText>Vice President</w:delText>
        </w:r>
      </w:del>
    </w:p>
    <w:p w14:paraId="1CB30618" w14:textId="3DDDB07B" w:rsidR="00464596" w:rsidRPr="005E6641" w:rsidRDefault="00815E4A" w:rsidP="00403A07">
      <w:pPr>
        <w:pStyle w:val="Body"/>
        <w:spacing w:before="240"/>
        <w:ind w:left="720" w:hanging="720"/>
        <w:rPr>
          <w:szCs w:val="24"/>
        </w:rPr>
      </w:pPr>
      <w:del w:id="1264" w:author="Kilgour, Allison" w:date="2024-03-07T19:19:00Z">
        <w:r w:rsidRPr="005E6641">
          <w:rPr>
            <w:szCs w:val="24"/>
          </w:rPr>
          <w:delText>The Vice President shall have such powers and duties as the Board, or the President may</w:delText>
        </w:r>
        <w:r w:rsidR="004750BC" w:rsidRPr="005E6641">
          <w:rPr>
            <w:szCs w:val="24"/>
          </w:rPr>
          <w:delText xml:space="preserve"> </w:delText>
        </w:r>
        <w:r w:rsidRPr="005E6641">
          <w:rPr>
            <w:szCs w:val="24"/>
            <w:lang w:val="en-US"/>
          </w:rPr>
          <w:delText>specify.</w:delText>
        </w:r>
      </w:del>
    </w:p>
    <w:p w14:paraId="1AFD8237" w14:textId="0D993175" w:rsidR="004750BC" w:rsidRPr="005E6641" w:rsidRDefault="00815E4A" w:rsidP="00403A07">
      <w:pPr>
        <w:pStyle w:val="Body"/>
        <w:spacing w:before="240"/>
        <w:ind w:left="720" w:hanging="720"/>
        <w:rPr>
          <w:del w:id="1265" w:author="Kilgour, Allison" w:date="2024-03-07T19:19:00Z"/>
          <w:b/>
          <w:szCs w:val="24"/>
        </w:rPr>
      </w:pPr>
      <w:del w:id="1266" w:author="Kilgour, Allison" w:date="2024-03-07T19:19:00Z">
        <w:r w:rsidRPr="005E6641">
          <w:rPr>
            <w:b/>
            <w:szCs w:val="24"/>
          </w:rPr>
          <w:delText>7.03</w:delText>
        </w:r>
        <w:r w:rsidRPr="005E6641">
          <w:rPr>
            <w:b/>
            <w:szCs w:val="24"/>
          </w:rPr>
          <w:tab/>
          <w:delText>Immediate Past President</w:delText>
        </w:r>
      </w:del>
    </w:p>
    <w:p w14:paraId="66CCAA6E" w14:textId="18B2FFFE" w:rsidR="004750BC" w:rsidRPr="005E6641" w:rsidRDefault="00815E4A" w:rsidP="00403A07">
      <w:pPr>
        <w:pStyle w:val="Body"/>
        <w:numPr>
          <w:ilvl w:val="0"/>
          <w:numId w:val="46"/>
        </w:numPr>
        <w:spacing w:before="240"/>
        <w:rPr>
          <w:del w:id="1267" w:author="Kilgour, Allison" w:date="2024-03-07T19:19:00Z"/>
          <w:szCs w:val="24"/>
        </w:rPr>
      </w:pPr>
      <w:del w:id="1268" w:author="Kilgour, Allison" w:date="2024-03-07T19:19:00Z">
        <w:r w:rsidRPr="005E6641">
          <w:rPr>
            <w:szCs w:val="24"/>
          </w:rPr>
          <w:delText>The immediate Past President shall chair the Elections Committee and shall be responsible for conducting the election of directors at the Annual General Meeting of members; shall assist with the transition to a new Board; and shall have such powers and duties as the Board or the President may specify.</w:delText>
        </w:r>
      </w:del>
    </w:p>
    <w:p w14:paraId="54B33446" w14:textId="0C787E3D" w:rsidR="00464596" w:rsidRPr="005E6641" w:rsidRDefault="00815E4A" w:rsidP="00CA5B59">
      <w:pPr>
        <w:pStyle w:val="Body"/>
        <w:spacing w:before="240"/>
        <w:ind w:left="720"/>
        <w:rPr>
          <w:szCs w:val="24"/>
        </w:rPr>
      </w:pPr>
      <w:del w:id="1269" w:author="Kilgour, Allison" w:date="2024-03-07T19:19:00Z">
        <w:r w:rsidRPr="005E6641">
          <w:rPr>
            <w:szCs w:val="24"/>
          </w:rPr>
          <w:delText>In the event that the immediate Past President cannot complete a term of office, the Board may appoint a member of RTAM to assume all the</w:delText>
        </w:r>
        <w:r w:rsidR="000B16F5" w:rsidRPr="005E6641">
          <w:rPr>
            <w:szCs w:val="24"/>
          </w:rPr>
          <w:delText xml:space="preserve"> </w:delText>
        </w:r>
        <w:r w:rsidRPr="005E6641">
          <w:rPr>
            <w:szCs w:val="24"/>
          </w:rPr>
          <w:delText>responsibilities of the position for the remainder of the term. If no such appointment is made the Board shall appoint a Director to the chair of the Elections Committee.</w:delText>
        </w:r>
      </w:del>
    </w:p>
    <w:p w14:paraId="79E933FF" w14:textId="31361FA2" w:rsidR="00464596" w:rsidRPr="005E6641" w:rsidRDefault="00815E4A" w:rsidP="00403A07">
      <w:pPr>
        <w:pStyle w:val="Body"/>
        <w:widowControl/>
        <w:spacing w:before="240"/>
        <w:ind w:left="720" w:hanging="720"/>
        <w:rPr>
          <w:del w:id="1270" w:author="Kilgour, Allison" w:date="2024-03-07T19:20:00Z"/>
          <w:b/>
          <w:szCs w:val="24"/>
        </w:rPr>
      </w:pPr>
      <w:del w:id="1271" w:author="Kilgour, Allison" w:date="2024-03-07T19:20:00Z">
        <w:r w:rsidRPr="005E6641">
          <w:rPr>
            <w:b/>
            <w:szCs w:val="24"/>
          </w:rPr>
          <w:delText>7.04</w:delText>
        </w:r>
        <w:r w:rsidRPr="005E6641">
          <w:rPr>
            <w:b/>
            <w:szCs w:val="24"/>
          </w:rPr>
          <w:tab/>
        </w:r>
        <w:r w:rsidR="004750BC" w:rsidRPr="005E6641">
          <w:rPr>
            <w:b/>
            <w:szCs w:val="24"/>
          </w:rPr>
          <w:delText>Secretary</w:delText>
        </w:r>
      </w:del>
    </w:p>
    <w:p w14:paraId="027CC449" w14:textId="7EFDE7DE" w:rsidR="004750BC" w:rsidRPr="005E6641" w:rsidRDefault="00815E4A" w:rsidP="00403A07">
      <w:pPr>
        <w:pStyle w:val="Body"/>
        <w:spacing w:before="240"/>
        <w:ind w:left="720" w:hanging="720"/>
        <w:rPr>
          <w:del w:id="1272" w:author="Kilgour, Allison" w:date="2024-03-07T19:20:00Z"/>
          <w:szCs w:val="24"/>
        </w:rPr>
      </w:pPr>
      <w:del w:id="1273" w:author="Kilgour, Allison" w:date="2024-03-07T19:20:00Z">
        <w:r w:rsidRPr="005E6641">
          <w:rPr>
            <w:szCs w:val="24"/>
          </w:rPr>
          <w:delText xml:space="preserve">At meetings of the Board and meetings of the members, the Secretary shall enter, or cause to be entered, in records kept for that purpose, minutes of all proceedings. The Secretary shall give, or cause to be given, as and when instructed, all notices to members, directors, officers and auditors. The Secretary shall be responsible for the filing of the annual report to Government. The Secretary shall be the custodian of the stamp or mechanical device generally used for affixing the corporate seal of the Corporation, and of all books, papers, records, documents and instruments belonging to the Corporation, except when some other officer or agent has been appointed for that purpose, and shall have such powers and duties </w:delText>
        </w:r>
        <w:r w:rsidRPr="005E6641">
          <w:rPr>
            <w:szCs w:val="24"/>
            <w:lang w:val="en-US"/>
          </w:rPr>
          <w:delText>as the Board or the President may specify.</w:delText>
        </w:r>
      </w:del>
    </w:p>
    <w:p w14:paraId="0782E7BC" w14:textId="2ADAC7AC" w:rsidR="00464596" w:rsidRPr="005E6641" w:rsidRDefault="00815E4A" w:rsidP="00403A07">
      <w:pPr>
        <w:pStyle w:val="Body"/>
        <w:widowControl/>
        <w:spacing w:before="240"/>
        <w:ind w:left="720" w:hanging="720"/>
        <w:rPr>
          <w:del w:id="1274" w:author="Kilgour, Allison" w:date="2024-03-07T19:20:00Z"/>
          <w:szCs w:val="24"/>
        </w:rPr>
      </w:pPr>
      <w:del w:id="1275" w:author="Kilgour, Allison" w:date="2024-03-07T19:20:00Z">
        <w:r w:rsidRPr="005E6641">
          <w:rPr>
            <w:b/>
            <w:szCs w:val="24"/>
          </w:rPr>
          <w:delText>7.05</w:delText>
        </w:r>
        <w:r w:rsidRPr="005E6641">
          <w:rPr>
            <w:b/>
            <w:szCs w:val="24"/>
          </w:rPr>
          <w:tab/>
        </w:r>
        <w:r w:rsidR="004750BC" w:rsidRPr="005E6641">
          <w:rPr>
            <w:b/>
            <w:szCs w:val="24"/>
          </w:rPr>
          <w:delText>Treasurer</w:delText>
        </w:r>
      </w:del>
    </w:p>
    <w:p w14:paraId="4400C827" w14:textId="570E66C6" w:rsidR="004750BC" w:rsidRPr="005E6641" w:rsidRDefault="00815E4A" w:rsidP="00403A07">
      <w:pPr>
        <w:pStyle w:val="Body"/>
        <w:spacing w:before="240"/>
        <w:ind w:left="720" w:hanging="720"/>
        <w:rPr>
          <w:szCs w:val="24"/>
        </w:rPr>
      </w:pPr>
      <w:del w:id="1276" w:author="Kilgour, Allison" w:date="2024-03-07T19:20:00Z">
        <w:r w:rsidRPr="005E6641">
          <w:rPr>
            <w:szCs w:val="24"/>
          </w:rPr>
          <w:delText>The Treasurer shall keep proper accounting records in compliance with the Act and shall be responsible for the deposit of money, the safekeeping of securities and the disbursement of the funds of the Corporation and shall have other powers and duties as the Board or the President may specify.</w:delText>
        </w:r>
      </w:del>
    </w:p>
    <w:p w14:paraId="6D0B5B1E" w14:textId="103F8CB6" w:rsidR="00464596" w:rsidRPr="005E6641" w:rsidRDefault="00815E4A" w:rsidP="00403A07">
      <w:pPr>
        <w:pStyle w:val="Body"/>
        <w:widowControl/>
        <w:spacing w:before="240"/>
        <w:ind w:left="720" w:hanging="720"/>
        <w:rPr>
          <w:del w:id="1277" w:author="Kilgour, Allison" w:date="2024-03-07T19:20:00Z"/>
          <w:szCs w:val="24"/>
        </w:rPr>
      </w:pPr>
      <w:del w:id="1278" w:author="Kilgour, Allison" w:date="2024-03-07T19:20:00Z">
        <w:r w:rsidRPr="005E6641">
          <w:rPr>
            <w:b/>
            <w:szCs w:val="24"/>
          </w:rPr>
          <w:delText>7.06</w:delText>
        </w:r>
        <w:r w:rsidRPr="005E6641">
          <w:rPr>
            <w:b/>
            <w:szCs w:val="24"/>
          </w:rPr>
          <w:tab/>
        </w:r>
        <w:r w:rsidR="004750BC" w:rsidRPr="005E6641">
          <w:rPr>
            <w:b/>
            <w:szCs w:val="24"/>
          </w:rPr>
          <w:delText>Powers and Duties of Other Officers</w:delText>
        </w:r>
      </w:del>
    </w:p>
    <w:p w14:paraId="67B39272" w14:textId="77B4259C" w:rsidR="004750BC" w:rsidRPr="005E6641" w:rsidRDefault="00815E4A" w:rsidP="00403A07">
      <w:pPr>
        <w:pStyle w:val="Body"/>
        <w:spacing w:before="240"/>
        <w:ind w:left="720" w:hanging="720"/>
        <w:rPr>
          <w:szCs w:val="24"/>
        </w:rPr>
      </w:pPr>
      <w:del w:id="1279" w:author="Kilgour, Allison" w:date="2024-03-07T19:20:00Z">
        <w:r w:rsidRPr="005E6641">
          <w:rPr>
            <w:szCs w:val="24"/>
          </w:rPr>
          <w:delText xml:space="preserve">The powers and duties of all other officers shall be such as the Board or the </w:delText>
        </w:r>
        <w:r w:rsidRPr="005E6641">
          <w:rPr>
            <w:szCs w:val="24"/>
          </w:rPr>
          <w:lastRenderedPageBreak/>
          <w:delText xml:space="preserve">President may specify. Any of the powers and duties of an officer to whom an assistant has been appointed may be exercised and performed by such assistant, unless the Board or President otherwise </w:delText>
        </w:r>
        <w:r w:rsidRPr="005E6641">
          <w:rPr>
            <w:szCs w:val="24"/>
            <w:lang w:val="en-US"/>
          </w:rPr>
          <w:delText>directs.</w:delText>
        </w:r>
      </w:del>
    </w:p>
    <w:p w14:paraId="6F0605B0" w14:textId="3C578BD7" w:rsidR="00464596" w:rsidRPr="00403A07" w:rsidRDefault="00815E4A" w:rsidP="00403A07">
      <w:pPr>
        <w:pStyle w:val="Heading2"/>
        <w:spacing w:before="240"/>
        <w:rPr>
          <w:del w:id="1280" w:author="Kilgour, Allison" w:date="2024-03-12T18:15:00Z"/>
          <w:bCs/>
          <w:u w:val="none"/>
        </w:rPr>
      </w:pPr>
      <w:del w:id="1281" w:author="Kilgour, Allison" w:date="2024-03-12T11:18:00Z">
        <w:r w:rsidRPr="00403A07">
          <w:rPr>
            <w:bCs/>
            <w:u w:val="none"/>
          </w:rPr>
          <w:delText>7</w:delText>
        </w:r>
      </w:del>
      <w:del w:id="1282" w:author="Kilgour, Allison" w:date="2024-03-12T18:15:00Z">
        <w:r w:rsidRPr="00403A07">
          <w:rPr>
            <w:bCs/>
            <w:u w:val="none"/>
          </w:rPr>
          <w:delText>.07</w:delText>
        </w:r>
        <w:r w:rsidRPr="00403A07">
          <w:rPr>
            <w:bCs/>
            <w:u w:val="none"/>
          </w:rPr>
          <w:tab/>
        </w:r>
        <w:r w:rsidR="004750BC" w:rsidRPr="00403A07">
          <w:rPr>
            <w:bCs/>
            <w:u w:val="none"/>
          </w:rPr>
          <w:delText>Variation of Powers and Duties</w:delText>
        </w:r>
      </w:del>
    </w:p>
    <w:p w14:paraId="55152ED1" w14:textId="20A4E5D3" w:rsidR="004750BC" w:rsidRPr="005E6641" w:rsidRDefault="00815E4A" w:rsidP="00403A07">
      <w:pPr>
        <w:pStyle w:val="Body"/>
        <w:spacing w:before="240"/>
        <w:rPr>
          <w:szCs w:val="24"/>
        </w:rPr>
      </w:pPr>
      <w:del w:id="1283" w:author="Kilgour, Allison" w:date="2024-03-12T18:15:00Z">
        <w:r w:rsidRPr="005E6641">
          <w:rPr>
            <w:szCs w:val="24"/>
          </w:rPr>
          <w:delText>The Board may, from time to time, and subject to the provisions of the Act, vary, add to or limit the powers and duties of any officer.</w:delText>
        </w:r>
      </w:del>
    </w:p>
    <w:p w14:paraId="28B1E7C3" w14:textId="21E15E92" w:rsidR="00464596" w:rsidRPr="007F35F6" w:rsidRDefault="00815E4A" w:rsidP="00403A07">
      <w:pPr>
        <w:pStyle w:val="Heading2"/>
        <w:spacing w:before="240"/>
        <w:rPr>
          <w:del w:id="1284" w:author="Kilgour, Allison" w:date="2024-03-12T18:15:00Z"/>
          <w:bCs/>
          <w:u w:val="none"/>
        </w:rPr>
      </w:pPr>
      <w:del w:id="1285" w:author="Kilgour, Allison" w:date="2024-03-12T11:18:00Z">
        <w:r w:rsidRPr="007F35F6">
          <w:rPr>
            <w:bCs/>
            <w:u w:val="none"/>
          </w:rPr>
          <w:delText>7</w:delText>
        </w:r>
      </w:del>
      <w:del w:id="1286" w:author="Kilgour, Allison" w:date="2024-03-12T18:15:00Z">
        <w:r w:rsidRPr="007F35F6">
          <w:rPr>
            <w:bCs/>
            <w:u w:val="none"/>
          </w:rPr>
          <w:delText>.08</w:delText>
        </w:r>
        <w:r w:rsidRPr="007F35F6">
          <w:rPr>
            <w:bCs/>
            <w:u w:val="none"/>
          </w:rPr>
          <w:tab/>
        </w:r>
        <w:r w:rsidR="004750BC" w:rsidRPr="007F35F6">
          <w:rPr>
            <w:bCs/>
            <w:u w:val="none"/>
          </w:rPr>
          <w:delText xml:space="preserve">Term of Office </w:delText>
        </w:r>
      </w:del>
    </w:p>
    <w:p w14:paraId="4C14E387" w14:textId="19A6AF97" w:rsidR="004750BC" w:rsidRPr="005E6641" w:rsidRDefault="00815E4A" w:rsidP="00403A07">
      <w:pPr>
        <w:pStyle w:val="Body"/>
        <w:spacing w:before="240"/>
        <w:rPr>
          <w:szCs w:val="24"/>
        </w:rPr>
      </w:pPr>
      <w:del w:id="1287" w:author="Kilgour, Allison" w:date="2024-03-12T18:15:00Z">
        <w:r w:rsidRPr="007F35F6">
          <w:rPr>
            <w:szCs w:val="24"/>
          </w:rPr>
          <w:delText xml:space="preserve">Each officer shall hold office for </w:delText>
        </w:r>
      </w:del>
      <w:del w:id="1288" w:author="Kilgour, Allison" w:date="2024-03-07T19:20:00Z">
        <w:r w:rsidRPr="007F35F6">
          <w:rPr>
            <w:szCs w:val="24"/>
          </w:rPr>
          <w:delText xml:space="preserve">one </w:delText>
        </w:r>
      </w:del>
      <w:del w:id="1289" w:author="Kilgour, Allison" w:date="2024-03-12T18:15:00Z">
        <w:r w:rsidRPr="007F35F6">
          <w:rPr>
            <w:szCs w:val="24"/>
          </w:rPr>
          <w:delText>year. The Board, in its discretion, may remove any officer of the Corporation and appoint a replacement.</w:delText>
        </w:r>
      </w:del>
    </w:p>
    <w:p w14:paraId="58699B04" w14:textId="48988061" w:rsidR="004750BC" w:rsidRPr="005E6641" w:rsidRDefault="00815E4A" w:rsidP="00403A07">
      <w:pPr>
        <w:pStyle w:val="Heading1"/>
      </w:pPr>
      <w:bookmarkStart w:id="1290" w:name="_Toc161845268"/>
      <w:r w:rsidRPr="005E6641">
        <w:t xml:space="preserve">ARTICLE </w:t>
      </w:r>
      <w:ins w:id="1291" w:author="Kilgour, Allison" w:date="2024-03-12T11:18:00Z">
        <w:r w:rsidR="00403A07">
          <w:t>9</w:t>
        </w:r>
      </w:ins>
      <w:del w:id="1292" w:author="Kilgour, Allison" w:date="2024-03-12T11:18:00Z">
        <w:r w:rsidRPr="005E6641">
          <w:delText>8</w:delText>
        </w:r>
      </w:del>
      <w:r w:rsidRPr="005E6641">
        <w:t xml:space="preserve"> – COMMITTEES</w:t>
      </w:r>
      <w:bookmarkEnd w:id="1290"/>
    </w:p>
    <w:p w14:paraId="666CD4A6" w14:textId="34887C67" w:rsidR="004750BC" w:rsidRPr="00403A07" w:rsidRDefault="00815E4A" w:rsidP="00403A07">
      <w:pPr>
        <w:pStyle w:val="Heading2"/>
        <w:spacing w:before="240"/>
        <w:rPr>
          <w:bCs/>
          <w:u w:val="none"/>
        </w:rPr>
      </w:pPr>
      <w:bookmarkStart w:id="1293" w:name="_Toc161845269"/>
      <w:ins w:id="1294" w:author="Kilgour, Allison" w:date="2024-03-12T11:18:00Z">
        <w:r>
          <w:rPr>
            <w:bCs/>
            <w:u w:val="none"/>
          </w:rPr>
          <w:t>9</w:t>
        </w:r>
      </w:ins>
      <w:del w:id="1295" w:author="Kilgour, Allison" w:date="2024-03-12T11:18:00Z">
        <w:r w:rsidRPr="00403A07">
          <w:rPr>
            <w:bCs/>
            <w:u w:val="none"/>
          </w:rPr>
          <w:delText>8</w:delText>
        </w:r>
      </w:del>
      <w:r w:rsidRPr="00403A07">
        <w:rPr>
          <w:bCs/>
          <w:u w:val="none"/>
        </w:rPr>
        <w:t>.01</w:t>
      </w:r>
      <w:r w:rsidRPr="00403A07">
        <w:rPr>
          <w:bCs/>
          <w:u w:val="none"/>
        </w:rPr>
        <w:tab/>
        <w:t>Committees</w:t>
      </w:r>
      <w:bookmarkEnd w:id="1293"/>
    </w:p>
    <w:p w14:paraId="30909E9E" w14:textId="671CECFA" w:rsidR="007E289C" w:rsidRPr="005E6641" w:rsidRDefault="00815E4A" w:rsidP="00403A07">
      <w:pPr>
        <w:pStyle w:val="Body"/>
        <w:spacing w:before="240"/>
        <w:rPr>
          <w:ins w:id="1296" w:author="Kilgour, Allison" w:date="2024-03-07T19:22:00Z"/>
          <w:szCs w:val="24"/>
        </w:rPr>
      </w:pPr>
      <w:r w:rsidRPr="005E6641">
        <w:rPr>
          <w:szCs w:val="24"/>
        </w:rPr>
        <w:t xml:space="preserve">The Board of Directors shall establish the Standing Committees of the Board and </w:t>
      </w:r>
      <w:del w:id="1297" w:author="Kilgour, Allison" w:date="2024-03-07T19:21:00Z">
        <w:r w:rsidRPr="005E6641">
          <w:rPr>
            <w:szCs w:val="24"/>
          </w:rPr>
          <w:delText xml:space="preserve">the </w:delText>
        </w:r>
      </w:del>
      <w:ins w:id="1298" w:author="Kilgour, Allison" w:date="2024-03-07T19:21:00Z">
        <w:r w:rsidRPr="005E6641">
          <w:rPr>
            <w:szCs w:val="24"/>
          </w:rPr>
          <w:t xml:space="preserve">associated </w:t>
        </w:r>
      </w:ins>
      <w:r w:rsidRPr="005E6641">
        <w:rPr>
          <w:szCs w:val="24"/>
        </w:rPr>
        <w:t>Terms of Reference and may, from time to time, establish Ad-hoc Committees with defined Terms of Reference.</w:t>
      </w:r>
    </w:p>
    <w:p w14:paraId="5BBC1FEA" w14:textId="7525B569" w:rsidR="00E50B2D" w:rsidRPr="005E6641" w:rsidRDefault="00815E4A" w:rsidP="00403A07">
      <w:pPr>
        <w:pStyle w:val="Body"/>
        <w:spacing w:before="240"/>
        <w:rPr>
          <w:szCs w:val="24"/>
        </w:rPr>
      </w:pPr>
      <w:ins w:id="1299" w:author="Kilgour, Allison" w:date="2024-03-07T19:22:00Z">
        <w:r w:rsidRPr="005E6641">
          <w:rPr>
            <w:szCs w:val="24"/>
          </w:rPr>
          <w:t>Standing Committees and associated Terms of Reference shall be outlined in the Policy Manual of the Corporation.</w:t>
        </w:r>
      </w:ins>
    </w:p>
    <w:p w14:paraId="0302CFFA" w14:textId="28EECF1D" w:rsidR="004750BC" w:rsidRPr="005E6641" w:rsidRDefault="00815E4A" w:rsidP="00403A07">
      <w:pPr>
        <w:pStyle w:val="Heading1"/>
      </w:pPr>
      <w:bookmarkStart w:id="1300" w:name="_Toc161845270"/>
      <w:commentRangeStart w:id="1301"/>
      <w:r w:rsidRPr="005E6641">
        <w:t xml:space="preserve">ARTICLE </w:t>
      </w:r>
      <w:ins w:id="1302" w:author="Kilgour, Allison" w:date="2024-03-12T11:18:00Z">
        <w:r w:rsidR="00403A07">
          <w:t>10</w:t>
        </w:r>
      </w:ins>
      <w:del w:id="1303" w:author="Kilgour, Allison" w:date="2024-03-12T11:18:00Z">
        <w:r w:rsidRPr="005E6641">
          <w:delText>9</w:delText>
        </w:r>
      </w:del>
      <w:r w:rsidRPr="005E6641">
        <w:t xml:space="preserve"> – CHAPTERS </w:t>
      </w:r>
      <w:r w:rsidR="00F504CC" w:rsidRPr="005E6641">
        <w:t>AND SPECIAL INTEREST GROUPS</w:t>
      </w:r>
      <w:commentRangeEnd w:id="1301"/>
      <w:r w:rsidR="00CA5B59">
        <w:rPr>
          <w:rStyle w:val="CommentReference"/>
          <w:rFonts w:ascii="Cambria" w:hAnsi="Cambria"/>
          <w:b w:val="0"/>
          <w:u w:val="none"/>
          <w:lang w:val="en-CA"/>
        </w:rPr>
        <w:commentReference w:id="1301"/>
      </w:r>
      <w:bookmarkEnd w:id="1300"/>
    </w:p>
    <w:p w14:paraId="1DF160E5" w14:textId="4C7A6C67" w:rsidR="004750BC" w:rsidRPr="00403A07" w:rsidRDefault="00815E4A" w:rsidP="00403A07">
      <w:pPr>
        <w:pStyle w:val="Heading2"/>
        <w:spacing w:before="240"/>
        <w:rPr>
          <w:bCs/>
          <w:u w:val="none"/>
        </w:rPr>
      </w:pPr>
      <w:bookmarkStart w:id="1304" w:name="_Toc161845271"/>
      <w:ins w:id="1305" w:author="Kilgour, Allison" w:date="2024-03-12T11:18:00Z">
        <w:r w:rsidRPr="00403A07">
          <w:rPr>
            <w:bCs/>
            <w:u w:val="none"/>
          </w:rPr>
          <w:t>10</w:t>
        </w:r>
      </w:ins>
      <w:del w:id="1306" w:author="Kilgour, Allison" w:date="2024-03-12T11:18:00Z">
        <w:r w:rsidRPr="00403A07">
          <w:rPr>
            <w:bCs/>
            <w:u w:val="none"/>
          </w:rPr>
          <w:delText>9</w:delText>
        </w:r>
      </w:del>
      <w:r w:rsidRPr="00403A07">
        <w:rPr>
          <w:bCs/>
          <w:u w:val="none"/>
        </w:rPr>
        <w:t>.01</w:t>
      </w:r>
      <w:r w:rsidRPr="00403A07">
        <w:rPr>
          <w:bCs/>
          <w:u w:val="none"/>
        </w:rPr>
        <w:tab/>
        <w:t>Organization</w:t>
      </w:r>
      <w:bookmarkEnd w:id="1304"/>
    </w:p>
    <w:p w14:paraId="025E2FA7" w14:textId="2FE84CB9" w:rsidR="00BC5D83" w:rsidRPr="005E6641" w:rsidRDefault="00815E4A" w:rsidP="00403A07">
      <w:pPr>
        <w:pStyle w:val="Body"/>
        <w:spacing w:before="240"/>
        <w:rPr>
          <w:ins w:id="1307" w:author="Kilgour, Allison" w:date="2024-03-11T15:51:00Z"/>
          <w:szCs w:val="24"/>
        </w:rPr>
      </w:pPr>
      <w:r w:rsidRPr="005E6641">
        <w:rPr>
          <w:szCs w:val="24"/>
        </w:rPr>
        <w:t>Any group of members of the Corporation may</w:t>
      </w:r>
      <w:del w:id="1308" w:author="Kilgour, Allison" w:date="2024-03-11T15:49:00Z">
        <w:r w:rsidRPr="005E6641">
          <w:rPr>
            <w:szCs w:val="24"/>
          </w:rPr>
          <w:delText>, with the consent of the Board of Directors,</w:delText>
        </w:r>
      </w:del>
      <w:del w:id="1309" w:author="Kilgour, Allison" w:date="2024-03-11T15:51:00Z">
        <w:r w:rsidRPr="005E6641">
          <w:rPr>
            <w:szCs w:val="24"/>
          </w:rPr>
          <w:delText xml:space="preserve"> organize and establish a </w:delText>
        </w:r>
        <w:r w:rsidRPr="005E6641">
          <w:rPr>
            <w:strike/>
            <w:color w:val="0070C0"/>
            <w:szCs w:val="24"/>
          </w:rPr>
          <w:delText>local</w:delText>
        </w:r>
        <w:r w:rsidRPr="005E6641">
          <w:rPr>
            <w:color w:val="0070C0"/>
            <w:szCs w:val="24"/>
          </w:rPr>
          <w:delText xml:space="preserve"> </w:delText>
        </w:r>
        <w:r w:rsidRPr="005E6641">
          <w:rPr>
            <w:szCs w:val="24"/>
          </w:rPr>
          <w:delText xml:space="preserve">Chapter </w:delText>
        </w:r>
        <w:r w:rsidR="00F504CC" w:rsidRPr="005E6641">
          <w:rPr>
            <w:color w:val="0070C0"/>
            <w:szCs w:val="24"/>
          </w:rPr>
          <w:delText xml:space="preserve">or Special Interest Group (SIG) </w:delText>
        </w:r>
        <w:r w:rsidRPr="005E6641">
          <w:rPr>
            <w:szCs w:val="24"/>
          </w:rPr>
          <w:delText>for the advancement of the objectives of the Corporation.</w:delText>
        </w:r>
      </w:del>
      <w:ins w:id="1310" w:author="Kilgour, Allison" w:date="2024-03-11T15:51:00Z">
        <w:r w:rsidRPr="005E6641">
          <w:rPr>
            <w:szCs w:val="24"/>
          </w:rPr>
          <w:t xml:space="preserve"> submit a resolution at an AGM </w:t>
        </w:r>
      </w:ins>
      <w:ins w:id="1311" w:author="Kilgour, Allison" w:date="2024-03-20T15:32:00Z">
        <w:r w:rsidR="00CA5B59">
          <w:rPr>
            <w:szCs w:val="24"/>
          </w:rPr>
          <w:t>or special meeting of members</w:t>
        </w:r>
      </w:ins>
      <w:ins w:id="1312" w:author="Kilgour, Allison" w:date="2024-03-20T15:33:00Z">
        <w:r w:rsidR="00CA5B59">
          <w:rPr>
            <w:szCs w:val="24"/>
          </w:rPr>
          <w:t xml:space="preserve"> duly called for that purpose</w:t>
        </w:r>
      </w:ins>
      <w:ins w:id="1313" w:author="Kilgour, Allison" w:date="2024-03-20T15:32:00Z">
        <w:r w:rsidR="00CA5B59">
          <w:rPr>
            <w:szCs w:val="24"/>
          </w:rPr>
          <w:t xml:space="preserve"> </w:t>
        </w:r>
      </w:ins>
      <w:ins w:id="1314" w:author="Kilgour, Allison" w:date="2024-03-11T15:51:00Z">
        <w:r w:rsidRPr="005E6641">
          <w:rPr>
            <w:szCs w:val="24"/>
          </w:rPr>
          <w:t>to organize and establish a Chapter or Special Interest Group for the advancement of the objectives of the Corporation.</w:t>
        </w:r>
      </w:ins>
    </w:p>
    <w:p w14:paraId="4986B0DB" w14:textId="3EC79DE8" w:rsidR="00BC5D83" w:rsidRPr="005E6641" w:rsidRDefault="00815E4A" w:rsidP="00403A07">
      <w:pPr>
        <w:pStyle w:val="Body"/>
        <w:spacing w:before="240"/>
        <w:rPr>
          <w:ins w:id="1315" w:author="Kilgour, Allison" w:date="2024-03-11T16:00:00Z"/>
          <w:szCs w:val="24"/>
        </w:rPr>
      </w:pPr>
      <w:ins w:id="1316" w:author="Kilgour, Allison" w:date="2024-03-11T15:51:00Z">
        <w:r w:rsidRPr="005E6641">
          <w:rPr>
            <w:szCs w:val="24"/>
          </w:rPr>
          <w:t xml:space="preserve">Formation of a Chapter or </w:t>
        </w:r>
      </w:ins>
      <w:ins w:id="1317" w:author="Kilgour, Allison" w:date="2024-03-20T15:48:00Z">
        <w:r w:rsidR="000061F3">
          <w:rPr>
            <w:szCs w:val="24"/>
          </w:rPr>
          <w:t>Special Interest Group</w:t>
        </w:r>
      </w:ins>
      <w:ins w:id="1318" w:author="Kilgour, Allison" w:date="2024-03-11T15:51:00Z">
        <w:r w:rsidRPr="005E6641">
          <w:rPr>
            <w:szCs w:val="24"/>
          </w:rPr>
          <w:t xml:space="preserve"> </w:t>
        </w:r>
      </w:ins>
      <w:ins w:id="1319" w:author="Kilgour, Allison" w:date="2024-03-11T15:52:00Z">
        <w:r w:rsidRPr="005E6641">
          <w:rPr>
            <w:szCs w:val="24"/>
          </w:rPr>
          <w:t>must be voted on by the membership at an AGM</w:t>
        </w:r>
      </w:ins>
      <w:ins w:id="1320" w:author="Kilgour, Allison" w:date="2024-03-20T15:33:00Z">
        <w:r w:rsidR="00CA5B59">
          <w:rPr>
            <w:szCs w:val="24"/>
          </w:rPr>
          <w:t xml:space="preserve"> or special meeting of members duly called for that purpose</w:t>
        </w:r>
      </w:ins>
      <w:ins w:id="1321" w:author="Kilgour, Allison" w:date="2024-03-11T15:52:00Z">
        <w:r w:rsidRPr="005E6641">
          <w:rPr>
            <w:szCs w:val="24"/>
          </w:rPr>
          <w:t xml:space="preserve">, and requires a two-thirds (2/3) majority to pass. Each </w:t>
        </w:r>
      </w:ins>
      <w:ins w:id="1322" w:author="Kilgour, Allison" w:date="2024-03-19T10:52:00Z">
        <w:r w:rsidR="0029035C">
          <w:rPr>
            <w:szCs w:val="24"/>
          </w:rPr>
          <w:t xml:space="preserve">voting </w:t>
        </w:r>
      </w:ins>
      <w:ins w:id="1323" w:author="Kilgour, Allison" w:date="2024-03-11T15:52:00Z">
        <w:r w:rsidRPr="005E6641">
          <w:rPr>
            <w:szCs w:val="24"/>
          </w:rPr>
          <w:t>member</w:t>
        </w:r>
      </w:ins>
      <w:ins w:id="1324" w:author="Kilgour, Allison" w:date="2024-03-20T15:33:00Z">
        <w:r w:rsidR="00CA5B59">
          <w:rPr>
            <w:szCs w:val="24"/>
          </w:rPr>
          <w:t xml:space="preserve"> shall hold</w:t>
        </w:r>
      </w:ins>
      <w:ins w:id="1325" w:author="Kilgour, Allison" w:date="2024-03-11T15:52:00Z">
        <w:r w:rsidRPr="005E6641">
          <w:rPr>
            <w:szCs w:val="24"/>
          </w:rPr>
          <w:t xml:space="preserve"> one </w:t>
        </w:r>
      </w:ins>
      <w:ins w:id="1326" w:author="Kilgour, Allison" w:date="2024-03-11T15:53:00Z">
        <w:r w:rsidRPr="005E6641">
          <w:rPr>
            <w:szCs w:val="24"/>
          </w:rPr>
          <w:t xml:space="preserve">(1) vote on the issue of whether to approve a </w:t>
        </w:r>
        <w:r w:rsidR="00D141D0" w:rsidRPr="005E6641">
          <w:rPr>
            <w:szCs w:val="24"/>
          </w:rPr>
          <w:t xml:space="preserve">particular </w:t>
        </w:r>
        <w:r w:rsidRPr="005E6641">
          <w:rPr>
            <w:szCs w:val="24"/>
          </w:rPr>
          <w:t xml:space="preserve">Chapter or </w:t>
        </w:r>
      </w:ins>
      <w:ins w:id="1327" w:author="Kilgour, Allison" w:date="2024-03-20T15:49:00Z">
        <w:r w:rsidR="000061F3">
          <w:rPr>
            <w:szCs w:val="24"/>
          </w:rPr>
          <w:t>Special Interest Group</w:t>
        </w:r>
      </w:ins>
      <w:ins w:id="1328" w:author="Kilgour, Allison" w:date="2024-03-11T15:53:00Z">
        <w:r w:rsidR="00D141D0" w:rsidRPr="005E6641">
          <w:rPr>
            <w:szCs w:val="24"/>
          </w:rPr>
          <w:t xml:space="preserve">, and no proxy votes </w:t>
        </w:r>
      </w:ins>
      <w:ins w:id="1329" w:author="Kilgour, Allison" w:date="2024-03-20T15:33:00Z">
        <w:r w:rsidR="00CA5B59">
          <w:rPr>
            <w:szCs w:val="24"/>
          </w:rPr>
          <w:t>sha</w:t>
        </w:r>
      </w:ins>
      <w:ins w:id="1330" w:author="Kilgour, Allison" w:date="2024-03-20T15:34:00Z">
        <w:r w:rsidR="00CA5B59">
          <w:rPr>
            <w:szCs w:val="24"/>
          </w:rPr>
          <w:t>ll be</w:t>
        </w:r>
      </w:ins>
      <w:ins w:id="1331" w:author="Kilgour, Allison" w:date="2024-03-11T15:53:00Z">
        <w:r w:rsidR="00D141D0" w:rsidRPr="005E6641">
          <w:rPr>
            <w:szCs w:val="24"/>
          </w:rPr>
          <w:t xml:space="preserve"> permitted.</w:t>
        </w:r>
      </w:ins>
    </w:p>
    <w:p w14:paraId="674D6E57" w14:textId="1C611A00" w:rsidR="002702F2" w:rsidRPr="005E6641" w:rsidRDefault="00815E4A" w:rsidP="00403A07">
      <w:pPr>
        <w:pStyle w:val="Body"/>
        <w:spacing w:before="240"/>
        <w:rPr>
          <w:szCs w:val="24"/>
        </w:rPr>
      </w:pPr>
      <w:ins w:id="1332" w:author="Kilgour, Allison" w:date="2024-03-11T16:00:00Z">
        <w:r w:rsidRPr="005E6641">
          <w:rPr>
            <w:szCs w:val="24"/>
          </w:rPr>
          <w:t xml:space="preserve">Additional rules regarding Chapter and Special Interest Group formation may be provided for in the Policy Manual of the Corporation. </w:t>
        </w:r>
      </w:ins>
    </w:p>
    <w:p w14:paraId="4F1FDB4D" w14:textId="032F8591" w:rsidR="004750BC" w:rsidRPr="005E6641" w:rsidRDefault="00815E4A" w:rsidP="00403A07">
      <w:pPr>
        <w:pStyle w:val="Body"/>
        <w:spacing w:before="240"/>
        <w:rPr>
          <w:b/>
          <w:szCs w:val="24"/>
        </w:rPr>
      </w:pPr>
      <w:del w:id="1333" w:author="Kilgour, Allison" w:date="2024-03-11T17:47:00Z">
        <w:r w:rsidRPr="005E6641">
          <w:rPr>
            <w:b/>
            <w:szCs w:val="24"/>
          </w:rPr>
          <w:delText>9.02</w:delText>
        </w:r>
        <w:r w:rsidRPr="005E6641">
          <w:rPr>
            <w:b/>
            <w:szCs w:val="24"/>
          </w:rPr>
          <w:tab/>
          <w:delText>Meeting of Chapter Presidents</w:delText>
        </w:r>
      </w:del>
    </w:p>
    <w:p w14:paraId="142CF01E" w14:textId="44885AAA" w:rsidR="004750BC" w:rsidRPr="005E6641" w:rsidRDefault="00815E4A" w:rsidP="00403A07">
      <w:pPr>
        <w:pStyle w:val="Body"/>
        <w:spacing w:before="240"/>
        <w:rPr>
          <w:del w:id="1334" w:author="Kilgour, Allison" w:date="2024-03-11T17:47:00Z"/>
          <w:b/>
          <w:szCs w:val="24"/>
        </w:rPr>
      </w:pPr>
      <w:del w:id="1335" w:author="Kilgour, Allison" w:date="2024-03-11T17:47:00Z">
        <w:r w:rsidRPr="005E6641">
          <w:rPr>
            <w:rFonts w:ascii="ArialMT" w:hAnsi="ArialMT" w:cs="ArialMT"/>
            <w:szCs w:val="24"/>
          </w:rPr>
          <w:delText xml:space="preserve">The </w:delText>
        </w:r>
        <w:r w:rsidR="00F504CC" w:rsidRPr="005E6641">
          <w:rPr>
            <w:rFonts w:ascii="ArialMT" w:hAnsi="ArialMT" w:cs="ArialMT"/>
            <w:color w:val="0070C0"/>
            <w:szCs w:val="24"/>
          </w:rPr>
          <w:delText xml:space="preserve">President and the Executive Committee </w:delText>
        </w:r>
        <w:r w:rsidRPr="005E6641">
          <w:rPr>
            <w:rFonts w:ascii="ArialMT" w:hAnsi="ArialMT" w:cs="ArialMT"/>
            <w:strike/>
            <w:color w:val="0070C0"/>
            <w:szCs w:val="24"/>
          </w:rPr>
          <w:delText>Board of Directors</w:delText>
        </w:r>
        <w:r w:rsidRPr="005E6641">
          <w:rPr>
            <w:rFonts w:ascii="ArialMT" w:hAnsi="ArialMT" w:cs="ArialMT"/>
            <w:color w:val="0070C0"/>
            <w:szCs w:val="24"/>
          </w:rPr>
          <w:delText xml:space="preserve"> </w:delText>
        </w:r>
        <w:r w:rsidRPr="005E6641">
          <w:rPr>
            <w:rFonts w:ascii="ArialMT" w:hAnsi="ArialMT" w:cs="ArialMT"/>
            <w:szCs w:val="24"/>
          </w:rPr>
          <w:delText xml:space="preserve">shall convene </w:delText>
        </w:r>
        <w:r w:rsidR="00F504CC" w:rsidRPr="005E6641">
          <w:rPr>
            <w:rFonts w:ascii="ArialMT" w:hAnsi="ArialMT" w:cs="ArialMT"/>
            <w:strike/>
            <w:color w:val="0070C0"/>
            <w:szCs w:val="24"/>
          </w:rPr>
          <w:delText xml:space="preserve">a </w:delText>
        </w:r>
        <w:r w:rsidR="00F504CC" w:rsidRPr="005E6641">
          <w:rPr>
            <w:rFonts w:ascii="ArialMT" w:hAnsi="ArialMT" w:cs="ArialMT"/>
            <w:color w:val="0070C0"/>
            <w:szCs w:val="24"/>
          </w:rPr>
          <w:lastRenderedPageBreak/>
          <w:delText>regular</w:delText>
        </w:r>
        <w:r w:rsidRPr="005E6641">
          <w:rPr>
            <w:rFonts w:ascii="ArialMT" w:hAnsi="ArialMT" w:cs="ArialMT"/>
            <w:szCs w:val="24"/>
          </w:rPr>
          <w:delText xml:space="preserve"> meeting</w:delText>
        </w:r>
        <w:r w:rsidR="00F504CC" w:rsidRPr="005E6641">
          <w:rPr>
            <w:rFonts w:ascii="ArialMT" w:hAnsi="ArialMT" w:cs="ArialMT"/>
            <w:color w:val="0070C0"/>
            <w:szCs w:val="24"/>
          </w:rPr>
          <w:delText>s</w:delText>
        </w:r>
        <w:r w:rsidRPr="005E6641">
          <w:rPr>
            <w:rFonts w:ascii="ArialMT" w:hAnsi="ArialMT" w:cs="ArialMT"/>
            <w:szCs w:val="24"/>
          </w:rPr>
          <w:delText xml:space="preserve"> of the Chapter </w:delText>
        </w:r>
        <w:r w:rsidRPr="005E6641">
          <w:rPr>
            <w:rFonts w:ascii="ArialMT" w:hAnsi="ArialMT" w:cs="ArialMT"/>
            <w:strike/>
            <w:color w:val="0070C0"/>
            <w:szCs w:val="24"/>
          </w:rPr>
          <w:delText>Presidents</w:delText>
        </w:r>
        <w:r w:rsidR="00F504CC" w:rsidRPr="005E6641">
          <w:rPr>
            <w:rFonts w:ascii="ArialMT" w:hAnsi="ArialMT" w:cs="ArialMT"/>
            <w:color w:val="0070C0"/>
            <w:szCs w:val="24"/>
          </w:rPr>
          <w:delText xml:space="preserve"> and Special Interest Group Directors on the first Thursday of every second month. These meetings will take place in June, August, October, December, February and April each year</w:delText>
        </w:r>
      </w:del>
      <w:del w:id="1336" w:author="Kilgour, Allison" w:date="2024-03-07T15:45:00Z">
        <w:r w:rsidR="00F504CC" w:rsidRPr="005E6641">
          <w:rPr>
            <w:rFonts w:ascii="ArialMT" w:hAnsi="ArialMT" w:cs="ArialMT"/>
            <w:color w:val="0070C0"/>
            <w:szCs w:val="24"/>
          </w:rPr>
          <w:delText>, there are no Board meetings or functions during May, July or August</w:delText>
        </w:r>
      </w:del>
      <w:del w:id="1337" w:author="Kilgour, Allison" w:date="2024-03-11T17:47:00Z">
        <w:r w:rsidR="00F504CC" w:rsidRPr="005E6641">
          <w:rPr>
            <w:rFonts w:ascii="ArialMT" w:hAnsi="ArialMT" w:cs="ArialMT"/>
            <w:color w:val="0070C0"/>
            <w:szCs w:val="24"/>
          </w:rPr>
          <w:delText xml:space="preserve">. </w:delText>
        </w:r>
        <w:r w:rsidRPr="005E6641">
          <w:rPr>
            <w:rFonts w:ascii="ArialMT" w:hAnsi="ArialMT" w:cs="ArialMT"/>
            <w:strike/>
            <w:color w:val="0070C0"/>
            <w:szCs w:val="24"/>
          </w:rPr>
          <w:delText>at the Annual General Meeting of members and may convene other meetings at the call of the Board or the written request of a minimum of fifty (50) percent of the Chapter Presidents</w:delText>
        </w:r>
        <w:r w:rsidRPr="005E6641">
          <w:rPr>
            <w:rFonts w:ascii="Arial-BoldMT" w:hAnsi="Arial-BoldMT" w:cs="Arial-BoldMT"/>
            <w:b/>
            <w:bCs/>
            <w:strike/>
            <w:color w:val="0070C0"/>
            <w:szCs w:val="24"/>
          </w:rPr>
          <w:delText>.</w:delText>
        </w:r>
      </w:del>
    </w:p>
    <w:p w14:paraId="1B046BE5" w14:textId="4109BADE" w:rsidR="00836A44" w:rsidRPr="005E6641" w:rsidRDefault="00815E4A" w:rsidP="00403A07">
      <w:pPr>
        <w:pStyle w:val="Heading1"/>
      </w:pPr>
      <w:bookmarkStart w:id="1338" w:name="_Toc161845272"/>
      <w:r w:rsidRPr="005E6641">
        <w:t>ARTICLE 1</w:t>
      </w:r>
      <w:ins w:id="1339" w:author="Kilgour, Allison" w:date="2024-03-12T11:19:00Z">
        <w:r w:rsidR="00403A07">
          <w:t>1</w:t>
        </w:r>
      </w:ins>
      <w:del w:id="1340" w:author="Kilgour, Allison" w:date="2024-03-12T11:19:00Z">
        <w:r w:rsidRPr="005E6641">
          <w:delText>0</w:delText>
        </w:r>
      </w:del>
      <w:r w:rsidRPr="005E6641">
        <w:t xml:space="preserve"> – </w:t>
      </w:r>
      <w:del w:id="1341" w:author="Kilgour, Allison" w:date="2024-03-07T19:23:00Z">
        <w:r w:rsidRPr="005E6641">
          <w:delText xml:space="preserve">CHAPTERS </w:delText>
        </w:r>
      </w:del>
      <w:ins w:id="1342" w:author="Kilgour, Allison" w:date="2024-03-07T19:23:00Z">
        <w:r w:rsidR="00E50B2D" w:rsidRPr="005E6641">
          <w:t xml:space="preserve">BUSINESS </w:t>
        </w:r>
      </w:ins>
      <w:r w:rsidRPr="005E6641">
        <w:t>OF THE CORPORATION</w:t>
      </w:r>
      <w:bookmarkEnd w:id="1338"/>
    </w:p>
    <w:p w14:paraId="13ABDE20" w14:textId="2DA52CFB" w:rsidR="004750BC" w:rsidRPr="00403A07" w:rsidRDefault="00815E4A" w:rsidP="00403A07">
      <w:pPr>
        <w:pStyle w:val="Heading2"/>
        <w:spacing w:before="240"/>
        <w:rPr>
          <w:bCs/>
          <w:u w:val="none"/>
          <w:lang w:val="en-CA"/>
        </w:rPr>
      </w:pPr>
      <w:bookmarkStart w:id="1343" w:name="_Toc161845273"/>
      <w:r w:rsidRPr="00403A07">
        <w:rPr>
          <w:bCs/>
          <w:u w:val="none"/>
          <w:lang w:val="en-CA"/>
        </w:rPr>
        <w:t>1</w:t>
      </w:r>
      <w:ins w:id="1344" w:author="Kilgour, Allison" w:date="2024-03-12T11:19:00Z">
        <w:r w:rsidR="00403A07">
          <w:rPr>
            <w:bCs/>
            <w:u w:val="none"/>
            <w:lang w:val="en-CA"/>
          </w:rPr>
          <w:t>1</w:t>
        </w:r>
      </w:ins>
      <w:del w:id="1345" w:author="Kilgour, Allison" w:date="2024-03-12T11:19:00Z">
        <w:r w:rsidRPr="00403A07">
          <w:rPr>
            <w:bCs/>
            <w:u w:val="none"/>
            <w:lang w:val="en-CA"/>
          </w:rPr>
          <w:delText>0</w:delText>
        </w:r>
      </w:del>
      <w:r w:rsidRPr="00403A07">
        <w:rPr>
          <w:bCs/>
          <w:u w:val="none"/>
          <w:lang w:val="en-CA"/>
        </w:rPr>
        <w:t>.01</w:t>
      </w:r>
      <w:r w:rsidRPr="00403A07">
        <w:rPr>
          <w:bCs/>
          <w:u w:val="none"/>
          <w:lang w:val="en-CA"/>
        </w:rPr>
        <w:tab/>
        <w:t>Registered Office</w:t>
      </w:r>
      <w:bookmarkEnd w:id="1343"/>
    </w:p>
    <w:p w14:paraId="4375325D" w14:textId="77777777" w:rsidR="00836A44" w:rsidRPr="005E6641" w:rsidRDefault="00815E4A" w:rsidP="00403A07">
      <w:pPr>
        <w:autoSpaceDE w:val="0"/>
        <w:autoSpaceDN w:val="0"/>
        <w:adjustRightInd w:val="0"/>
        <w:spacing w:before="240"/>
        <w:rPr>
          <w:rFonts w:ascii="Arial-BoldMT" w:hAnsi="Arial-BoldMT" w:cs="Arial-BoldMT"/>
          <w:bCs/>
          <w:sz w:val="24"/>
          <w:szCs w:val="24"/>
          <w:lang w:val="en-CA"/>
        </w:rPr>
      </w:pPr>
      <w:r w:rsidRPr="005E6641">
        <w:rPr>
          <w:rFonts w:ascii="Arial-BoldMT" w:hAnsi="Arial-BoldMT" w:cs="Arial-BoldMT"/>
          <w:bCs/>
          <w:sz w:val="24"/>
          <w:szCs w:val="24"/>
          <w:lang w:val="en-CA"/>
        </w:rPr>
        <w:t>Until changed in accordance with the Act, the registered office of the Corporation shall be in the City of Winnipeg, in the Province of Manitoba, and at such location therein as the Board may from time to time determine.</w:t>
      </w:r>
    </w:p>
    <w:p w14:paraId="0219F13B" w14:textId="77D2427A" w:rsidR="00836A44" w:rsidRPr="0082553F" w:rsidRDefault="00815E4A" w:rsidP="0082553F">
      <w:pPr>
        <w:pStyle w:val="Heading2"/>
        <w:rPr>
          <w:bCs/>
          <w:u w:val="none"/>
          <w:lang w:val="en-CA"/>
        </w:rPr>
      </w:pPr>
      <w:bookmarkStart w:id="1346" w:name="_Toc161845274"/>
      <w:r w:rsidRPr="0082553F">
        <w:rPr>
          <w:bCs/>
          <w:u w:val="none"/>
          <w:lang w:val="en-CA"/>
        </w:rPr>
        <w:t>10.02</w:t>
      </w:r>
      <w:r w:rsidRPr="0082553F">
        <w:rPr>
          <w:bCs/>
          <w:u w:val="none"/>
          <w:lang w:val="en-CA"/>
        </w:rPr>
        <w:tab/>
        <w:t>Corporate Seal</w:t>
      </w:r>
      <w:bookmarkEnd w:id="1346"/>
    </w:p>
    <w:p w14:paraId="384816F0" w14:textId="55306C14" w:rsidR="00836A44" w:rsidRPr="005E6641" w:rsidRDefault="00815E4A" w:rsidP="00403A07">
      <w:pPr>
        <w:autoSpaceDE w:val="0"/>
        <w:autoSpaceDN w:val="0"/>
        <w:adjustRightInd w:val="0"/>
        <w:spacing w:before="240"/>
        <w:rPr>
          <w:rFonts w:ascii="Arial-BoldMT" w:hAnsi="Arial-BoldMT" w:cs="Arial-BoldMT"/>
          <w:bCs/>
          <w:sz w:val="24"/>
          <w:szCs w:val="24"/>
          <w:lang w:val="en-CA"/>
        </w:rPr>
      </w:pPr>
      <w:r w:rsidRPr="005E6641">
        <w:rPr>
          <w:rFonts w:ascii="Arial-BoldMT" w:hAnsi="Arial-BoldMT" w:cs="Arial-BoldMT"/>
          <w:bCs/>
          <w:sz w:val="24"/>
          <w:szCs w:val="24"/>
          <w:lang w:val="en-CA"/>
        </w:rPr>
        <w:t>Until changed by the Board, the corporate seal of the Corporation shall be in the form impressed.</w:t>
      </w:r>
    </w:p>
    <w:p w14:paraId="40A4B900" w14:textId="51C4E567" w:rsidR="00836A44" w:rsidRPr="00403A07" w:rsidRDefault="00815E4A" w:rsidP="00403A07">
      <w:pPr>
        <w:pStyle w:val="Heading2"/>
        <w:spacing w:before="240"/>
        <w:rPr>
          <w:del w:id="1347" w:author="Kilgour, Allison" w:date="2024-03-12T14:45:00Z"/>
          <w:bCs/>
          <w:u w:val="none"/>
          <w:lang w:val="en-CA"/>
        </w:rPr>
      </w:pPr>
      <w:del w:id="1348" w:author="Kilgour, Allison" w:date="2024-03-12T14:45:00Z">
        <w:r w:rsidRPr="00403A07">
          <w:rPr>
            <w:bCs/>
            <w:u w:val="none"/>
            <w:lang w:val="en-CA"/>
          </w:rPr>
          <w:delText>1</w:delText>
        </w:r>
      </w:del>
      <w:del w:id="1349" w:author="Kilgour, Allison" w:date="2024-03-12T11:19:00Z">
        <w:r w:rsidRPr="00403A07">
          <w:rPr>
            <w:bCs/>
            <w:u w:val="none"/>
            <w:lang w:val="en-CA"/>
          </w:rPr>
          <w:delText>0</w:delText>
        </w:r>
      </w:del>
      <w:del w:id="1350" w:author="Kilgour, Allison" w:date="2024-03-12T14:45:00Z">
        <w:r w:rsidRPr="00403A07">
          <w:rPr>
            <w:bCs/>
            <w:u w:val="none"/>
            <w:lang w:val="en-CA"/>
          </w:rPr>
          <w:delText>.0</w:delText>
        </w:r>
      </w:del>
      <w:del w:id="1351" w:author="Kilgour, Allison" w:date="2024-03-07T19:23:00Z">
        <w:r w:rsidRPr="00403A07">
          <w:rPr>
            <w:bCs/>
            <w:u w:val="none"/>
            <w:lang w:val="en-CA"/>
          </w:rPr>
          <w:delText>3</w:delText>
        </w:r>
      </w:del>
      <w:del w:id="1352" w:author="Kilgour, Allison" w:date="2024-03-12T14:45:00Z">
        <w:r w:rsidRPr="00403A07">
          <w:rPr>
            <w:bCs/>
            <w:u w:val="none"/>
            <w:lang w:val="en-CA"/>
          </w:rPr>
          <w:tab/>
        </w:r>
      </w:del>
      <w:del w:id="1353" w:author="Kilgour, Allison" w:date="2024-03-07T19:23:00Z">
        <w:r w:rsidRPr="00403A07">
          <w:rPr>
            <w:bCs/>
            <w:u w:val="none"/>
            <w:lang w:val="en-CA"/>
          </w:rPr>
          <w:delText xml:space="preserve">Financial </w:delText>
        </w:r>
      </w:del>
      <w:del w:id="1354" w:author="Kilgour, Allison" w:date="2024-03-12T14:45:00Z">
        <w:r w:rsidRPr="00403A07">
          <w:rPr>
            <w:bCs/>
            <w:u w:val="none"/>
            <w:lang w:val="en-CA"/>
          </w:rPr>
          <w:delText>Year</w:delText>
        </w:r>
      </w:del>
    </w:p>
    <w:p w14:paraId="0A5A0E3E" w14:textId="528B6DF1" w:rsidR="00836A44" w:rsidRPr="005E6641" w:rsidRDefault="00815E4A" w:rsidP="00403A07">
      <w:pPr>
        <w:autoSpaceDE w:val="0"/>
        <w:autoSpaceDN w:val="0"/>
        <w:adjustRightInd w:val="0"/>
        <w:spacing w:before="240"/>
        <w:rPr>
          <w:rFonts w:ascii="Arial-BoldMT" w:hAnsi="Arial-BoldMT" w:cs="Arial-BoldMT"/>
          <w:bCs/>
          <w:sz w:val="24"/>
          <w:szCs w:val="24"/>
          <w:lang w:val="en-CA"/>
        </w:rPr>
      </w:pPr>
      <w:del w:id="1355" w:author="Kilgour, Allison" w:date="2024-03-12T14:45:00Z">
        <w:r w:rsidRPr="005E6641">
          <w:rPr>
            <w:rFonts w:ascii="ArialMT" w:hAnsi="ArialMT" w:cs="ArialMT"/>
            <w:sz w:val="24"/>
            <w:szCs w:val="24"/>
            <w:lang w:val="en-CA"/>
          </w:rPr>
          <w:delText xml:space="preserve">The </w:delText>
        </w:r>
      </w:del>
      <w:del w:id="1356" w:author="Kilgour, Allison" w:date="2024-03-07T19:23:00Z">
        <w:r w:rsidRPr="005E6641">
          <w:rPr>
            <w:rFonts w:ascii="ArialMT" w:hAnsi="ArialMT" w:cs="ArialMT"/>
            <w:sz w:val="24"/>
            <w:szCs w:val="24"/>
            <w:lang w:val="en-CA"/>
          </w:rPr>
          <w:delText xml:space="preserve">financial year </w:delText>
        </w:r>
      </w:del>
      <w:del w:id="1357" w:author="Kilgour, Allison" w:date="2024-03-12T14:45:00Z">
        <w:r w:rsidRPr="005E6641">
          <w:rPr>
            <w:rFonts w:ascii="ArialMT" w:hAnsi="ArialMT" w:cs="ArialMT"/>
            <w:sz w:val="24"/>
            <w:szCs w:val="24"/>
            <w:lang w:val="en-CA"/>
          </w:rPr>
          <w:delText>of the Corporation shall end on the last day of June in each year.</w:delText>
        </w:r>
      </w:del>
    </w:p>
    <w:p w14:paraId="3BE120D0" w14:textId="239BDA0D" w:rsidR="00836A44" w:rsidRPr="00403A07" w:rsidRDefault="00815E4A" w:rsidP="00403A07">
      <w:pPr>
        <w:pStyle w:val="Heading2"/>
        <w:spacing w:before="240"/>
        <w:rPr>
          <w:bCs/>
          <w:u w:val="none"/>
          <w:lang w:val="en-CA"/>
        </w:rPr>
      </w:pPr>
      <w:bookmarkStart w:id="1358" w:name="_Toc161845275"/>
      <w:r w:rsidRPr="00403A07">
        <w:rPr>
          <w:bCs/>
          <w:u w:val="none"/>
          <w:lang w:val="en-CA"/>
        </w:rPr>
        <w:t>1</w:t>
      </w:r>
      <w:ins w:id="1359" w:author="Kilgour, Allison" w:date="2024-03-12T11:19:00Z">
        <w:r w:rsidR="00403A07">
          <w:rPr>
            <w:bCs/>
            <w:u w:val="none"/>
            <w:lang w:val="en-CA"/>
          </w:rPr>
          <w:t>1</w:t>
        </w:r>
      </w:ins>
      <w:del w:id="1360" w:author="Kilgour, Allison" w:date="2024-03-12T11:19:00Z">
        <w:r w:rsidRPr="00403A07">
          <w:rPr>
            <w:bCs/>
            <w:u w:val="none"/>
            <w:lang w:val="en-CA"/>
          </w:rPr>
          <w:delText>0</w:delText>
        </w:r>
      </w:del>
      <w:r w:rsidRPr="00403A07">
        <w:rPr>
          <w:bCs/>
          <w:u w:val="none"/>
          <w:lang w:val="en-CA"/>
        </w:rPr>
        <w:t>.0</w:t>
      </w:r>
      <w:ins w:id="1361" w:author="Kilgour, Allison" w:date="2024-03-12T18:42:00Z">
        <w:r w:rsidR="0082553F">
          <w:rPr>
            <w:bCs/>
            <w:u w:val="none"/>
            <w:lang w:val="en-CA"/>
          </w:rPr>
          <w:t>3</w:t>
        </w:r>
      </w:ins>
      <w:del w:id="1362" w:author="Kilgour, Allison" w:date="2024-03-12T18:42:00Z">
        <w:r w:rsidR="0082553F">
          <w:rPr>
            <w:bCs/>
            <w:u w:val="none"/>
            <w:lang w:val="en-CA"/>
          </w:rPr>
          <w:delText>3</w:delText>
        </w:r>
      </w:del>
      <w:del w:id="1363" w:author="Kilgour, Allison" w:date="2024-03-12T11:19:00Z">
        <w:r w:rsidRPr="00403A07">
          <w:rPr>
            <w:bCs/>
            <w:u w:val="none"/>
            <w:lang w:val="en-CA"/>
          </w:rPr>
          <w:delText>4</w:delText>
        </w:r>
      </w:del>
      <w:r w:rsidRPr="00403A07">
        <w:rPr>
          <w:bCs/>
          <w:u w:val="none"/>
          <w:lang w:val="en-CA"/>
        </w:rPr>
        <w:tab/>
      </w:r>
      <w:del w:id="1364" w:author="Kilgour, Allison" w:date="2024-03-07T19:24:00Z">
        <w:r w:rsidRPr="00403A07">
          <w:rPr>
            <w:bCs/>
            <w:u w:val="none"/>
            <w:lang w:val="en-CA"/>
          </w:rPr>
          <w:delText>Execution of Instruments</w:delText>
        </w:r>
      </w:del>
      <w:ins w:id="1365" w:author="Kilgour, Allison" w:date="2024-03-07T19:24:00Z">
        <w:r w:rsidR="00E50B2D" w:rsidRPr="00403A07">
          <w:rPr>
            <w:bCs/>
            <w:u w:val="none"/>
            <w:lang w:val="en-CA"/>
          </w:rPr>
          <w:t>Signing Authority</w:t>
        </w:r>
      </w:ins>
      <w:bookmarkEnd w:id="1358"/>
    </w:p>
    <w:p w14:paraId="46B49F8F" w14:textId="1C87B884" w:rsidR="00836A44" w:rsidRPr="005E6641" w:rsidRDefault="00815E4A" w:rsidP="00403A07">
      <w:pPr>
        <w:autoSpaceDE w:val="0"/>
        <w:autoSpaceDN w:val="0"/>
        <w:adjustRightInd w:val="0"/>
        <w:spacing w:before="240"/>
        <w:rPr>
          <w:rFonts w:ascii="Arial-BoldMT" w:hAnsi="Arial-BoldMT" w:cs="Arial-BoldMT"/>
          <w:bCs/>
          <w:sz w:val="24"/>
          <w:szCs w:val="24"/>
          <w:lang w:val="en-CA"/>
        </w:rPr>
      </w:pPr>
      <w:ins w:id="1366" w:author="Kilgour, Allison" w:date="2024-03-07T19:24:00Z">
        <w:r w:rsidRPr="005E6641">
          <w:rPr>
            <w:rFonts w:ascii="Arial-BoldMT" w:hAnsi="Arial-BoldMT" w:cs="Arial-BoldMT"/>
            <w:bCs/>
            <w:sz w:val="24"/>
            <w:szCs w:val="24"/>
            <w:lang w:val="en-CA"/>
          </w:rPr>
          <w:t xml:space="preserve">The offices of President, Vice President, Secretary and Treasurer are all signing authorities of the Corporation. </w:t>
        </w:r>
      </w:ins>
      <w:del w:id="1367" w:author="Kilgour, Allison" w:date="2024-03-07T19:25:00Z">
        <w:r w:rsidRPr="005E6641">
          <w:rPr>
            <w:rFonts w:ascii="Arial-BoldMT" w:hAnsi="Arial-BoldMT" w:cs="Arial-BoldMT"/>
            <w:bCs/>
            <w:sz w:val="24"/>
            <w:szCs w:val="24"/>
            <w:lang w:val="en-CA"/>
          </w:rPr>
          <w:delText>Any t</w:delText>
        </w:r>
      </w:del>
      <w:ins w:id="1368" w:author="Kilgour, Allison" w:date="2024-03-07T19:25:00Z">
        <w:r w:rsidRPr="005E6641">
          <w:rPr>
            <w:rFonts w:ascii="Arial-BoldMT" w:hAnsi="Arial-BoldMT" w:cs="Arial-BoldMT"/>
            <w:bCs/>
            <w:sz w:val="24"/>
            <w:szCs w:val="24"/>
            <w:lang w:val="en-CA"/>
          </w:rPr>
          <w:t>T</w:t>
        </w:r>
      </w:ins>
      <w:r w:rsidRPr="005E6641">
        <w:rPr>
          <w:rFonts w:ascii="Arial-BoldMT" w:hAnsi="Arial-BoldMT" w:cs="Arial-BoldMT"/>
          <w:bCs/>
          <w:sz w:val="24"/>
          <w:szCs w:val="24"/>
          <w:lang w:val="en-CA"/>
        </w:rPr>
        <w:t xml:space="preserve">wo </w:t>
      </w:r>
      <w:ins w:id="1369" w:author="Kilgour, Allison" w:date="2024-03-07T19:25:00Z">
        <w:r w:rsidRPr="005E6641">
          <w:rPr>
            <w:rFonts w:ascii="Arial-BoldMT" w:hAnsi="Arial-BoldMT" w:cs="Arial-BoldMT"/>
            <w:bCs/>
            <w:sz w:val="24"/>
            <w:szCs w:val="24"/>
            <w:lang w:val="en-CA"/>
          </w:rPr>
          <w:t xml:space="preserve">(2) </w:t>
        </w:r>
      </w:ins>
      <w:del w:id="1370" w:author="Kilgour, Allison" w:date="2024-03-07T19:25:00Z">
        <w:r w:rsidRPr="005E6641">
          <w:rPr>
            <w:rFonts w:ascii="Arial-BoldMT" w:hAnsi="Arial-BoldMT" w:cs="Arial-BoldMT"/>
            <w:bCs/>
            <w:sz w:val="24"/>
            <w:szCs w:val="24"/>
            <w:lang w:val="en-CA"/>
          </w:rPr>
          <w:delText>persons who hold the offices of President, Vice President, Secretary, Treasurer, or any other office created by bylaw or resolution of the Board,</w:delText>
        </w:r>
      </w:del>
      <w:ins w:id="1371" w:author="Kilgour, Allison" w:date="2024-03-07T19:25:00Z">
        <w:r w:rsidRPr="005E6641">
          <w:rPr>
            <w:rFonts w:ascii="Arial-BoldMT" w:hAnsi="Arial-BoldMT" w:cs="Arial-BoldMT"/>
            <w:bCs/>
            <w:sz w:val="24"/>
            <w:szCs w:val="24"/>
            <w:lang w:val="en-CA"/>
          </w:rPr>
          <w:t>signing authorities</w:t>
        </w:r>
      </w:ins>
      <w:r w:rsidRPr="005E6641">
        <w:rPr>
          <w:rFonts w:ascii="Arial-BoldMT" w:hAnsi="Arial-BoldMT" w:cs="Arial-BoldMT"/>
          <w:bCs/>
          <w:sz w:val="24"/>
          <w:szCs w:val="24"/>
          <w:lang w:val="en-CA"/>
        </w:rPr>
        <w:t xml:space="preserve"> </w:t>
      </w:r>
      <w:del w:id="1372" w:author="Kilgour, Allison" w:date="2024-03-07T19:25:00Z">
        <w:r w:rsidRPr="005E6641">
          <w:rPr>
            <w:rFonts w:ascii="Arial-BoldMT" w:hAnsi="Arial-BoldMT" w:cs="Arial-BoldMT"/>
            <w:bCs/>
            <w:sz w:val="24"/>
            <w:szCs w:val="24"/>
            <w:lang w:val="en-CA"/>
          </w:rPr>
          <w:delText xml:space="preserve">may </w:delText>
        </w:r>
      </w:del>
      <w:ins w:id="1373" w:author="Kilgour, Allison" w:date="2024-03-07T19:25:00Z">
        <w:r w:rsidRPr="005E6641">
          <w:rPr>
            <w:rFonts w:ascii="Arial-BoldMT" w:hAnsi="Arial-BoldMT" w:cs="Arial-BoldMT"/>
            <w:bCs/>
            <w:sz w:val="24"/>
            <w:szCs w:val="24"/>
            <w:lang w:val="en-CA"/>
          </w:rPr>
          <w:t xml:space="preserve">are required to </w:t>
        </w:r>
      </w:ins>
      <w:r w:rsidRPr="005E6641">
        <w:rPr>
          <w:rFonts w:ascii="Arial-BoldMT" w:hAnsi="Arial-BoldMT" w:cs="Arial-BoldMT"/>
          <w:bCs/>
          <w:sz w:val="24"/>
          <w:szCs w:val="24"/>
          <w:lang w:val="en-CA"/>
        </w:rPr>
        <w:t xml:space="preserve">sign deeds, transfers, assignments, contracts, obligations, certificates and other instruments on behalf of the Corporation. In addition, the Board may, from time to time, direct the manner in which, and the person or persons by whom, any particular instrument or class of instruments may or shall be signed. </w:t>
      </w:r>
      <w:del w:id="1374" w:author="Kilgour, Allison" w:date="2024-03-07T19:25:00Z">
        <w:r w:rsidRPr="005E6641">
          <w:rPr>
            <w:rFonts w:ascii="Arial-BoldMT" w:hAnsi="Arial-BoldMT" w:cs="Arial-BoldMT"/>
            <w:bCs/>
            <w:sz w:val="24"/>
            <w:szCs w:val="24"/>
            <w:lang w:val="en-CA"/>
          </w:rPr>
          <w:delText>Any signing officer may affix the corporate seal to any instrument requiring the same.</w:delText>
        </w:r>
      </w:del>
    </w:p>
    <w:p w14:paraId="1A59FC2E" w14:textId="5C58091F" w:rsidR="00836A44" w:rsidRPr="00403A07" w:rsidRDefault="00815E4A" w:rsidP="00403A07">
      <w:pPr>
        <w:pStyle w:val="Heading2"/>
        <w:spacing w:before="240"/>
        <w:rPr>
          <w:bCs/>
          <w:u w:val="none"/>
          <w:lang w:val="en-CA"/>
        </w:rPr>
      </w:pPr>
      <w:bookmarkStart w:id="1375" w:name="_Toc161845276"/>
      <w:r w:rsidRPr="00403A07">
        <w:rPr>
          <w:bCs/>
          <w:u w:val="none"/>
          <w:lang w:val="en-CA"/>
        </w:rPr>
        <w:t>1</w:t>
      </w:r>
      <w:ins w:id="1376" w:author="Kilgour, Allison" w:date="2024-03-12T11:19:00Z">
        <w:r w:rsidR="00403A07" w:rsidRPr="00403A07">
          <w:rPr>
            <w:bCs/>
            <w:u w:val="none"/>
            <w:lang w:val="en-CA"/>
          </w:rPr>
          <w:t>1</w:t>
        </w:r>
      </w:ins>
      <w:del w:id="1377" w:author="Kilgour, Allison" w:date="2024-03-12T11:19:00Z">
        <w:r w:rsidRPr="00403A07">
          <w:rPr>
            <w:bCs/>
            <w:u w:val="none"/>
            <w:lang w:val="en-CA"/>
          </w:rPr>
          <w:delText>0</w:delText>
        </w:r>
      </w:del>
      <w:r w:rsidRPr="00403A07">
        <w:rPr>
          <w:bCs/>
          <w:u w:val="none"/>
          <w:lang w:val="en-CA"/>
        </w:rPr>
        <w:t>.0</w:t>
      </w:r>
      <w:del w:id="1378" w:author="Kilgour, Allison" w:date="2024-03-12T11:19:00Z">
        <w:r w:rsidRPr="00403A07">
          <w:rPr>
            <w:bCs/>
            <w:u w:val="none"/>
            <w:lang w:val="en-CA"/>
          </w:rPr>
          <w:delText>5</w:delText>
        </w:r>
      </w:del>
      <w:ins w:id="1379" w:author="Kilgour, Allison" w:date="2024-03-12T18:42:00Z">
        <w:r w:rsidR="0082553F">
          <w:rPr>
            <w:bCs/>
            <w:u w:val="none"/>
            <w:lang w:val="en-CA"/>
          </w:rPr>
          <w:t>4</w:t>
        </w:r>
      </w:ins>
      <w:r w:rsidRPr="00403A07">
        <w:rPr>
          <w:bCs/>
          <w:u w:val="none"/>
          <w:lang w:val="en-CA"/>
        </w:rPr>
        <w:tab/>
        <w:t>Banking Arrangements</w:t>
      </w:r>
      <w:bookmarkEnd w:id="1375"/>
    </w:p>
    <w:p w14:paraId="092C3247" w14:textId="77777777" w:rsidR="00836A44" w:rsidRPr="005E6641" w:rsidRDefault="00815E4A" w:rsidP="00403A07">
      <w:pPr>
        <w:autoSpaceDE w:val="0"/>
        <w:autoSpaceDN w:val="0"/>
        <w:adjustRightInd w:val="0"/>
        <w:spacing w:before="240"/>
        <w:rPr>
          <w:rFonts w:ascii="ArialMT" w:hAnsi="ArialMT" w:cs="ArialMT"/>
          <w:sz w:val="24"/>
          <w:szCs w:val="24"/>
          <w:lang w:val="en-CA"/>
        </w:rPr>
      </w:pPr>
      <w:r w:rsidRPr="005E6641">
        <w:rPr>
          <w:rFonts w:ascii="ArialMT" w:hAnsi="ArialMT" w:cs="ArialMT"/>
          <w:sz w:val="24"/>
          <w:szCs w:val="24"/>
          <w:lang w:val="en-CA"/>
        </w:rPr>
        <w:t>The banking business of the Corporation including, without limitation, the borrowing of money</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and the giving of security therefore, shall be transacted with such banks, trust companies or</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other bodies corporate or organizations as may from time to time be designated by or under</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the authority of the Board. Such banking business, or any part thereof, shall be transacted</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under such agreements, instructions and delegations of powers as the Board may from time to time prescribe or authorize.</w:t>
      </w:r>
    </w:p>
    <w:p w14:paraId="7F917ECB" w14:textId="54C2C7DB" w:rsidR="00836A44" w:rsidRPr="00403A07" w:rsidRDefault="00815E4A" w:rsidP="00403A07">
      <w:pPr>
        <w:pStyle w:val="Heading2"/>
        <w:spacing w:before="240"/>
        <w:rPr>
          <w:bCs/>
          <w:u w:val="none"/>
          <w:lang w:val="en-CA"/>
        </w:rPr>
      </w:pPr>
      <w:bookmarkStart w:id="1380" w:name="_Toc161845277"/>
      <w:r w:rsidRPr="00403A07">
        <w:rPr>
          <w:bCs/>
          <w:u w:val="none"/>
          <w:lang w:val="en-CA"/>
        </w:rPr>
        <w:lastRenderedPageBreak/>
        <w:t>1</w:t>
      </w:r>
      <w:ins w:id="1381" w:author="Kilgour, Allison" w:date="2024-03-12T11:19:00Z">
        <w:r w:rsidR="00403A07">
          <w:rPr>
            <w:bCs/>
            <w:u w:val="none"/>
            <w:lang w:val="en-CA"/>
          </w:rPr>
          <w:t>1</w:t>
        </w:r>
      </w:ins>
      <w:del w:id="1382" w:author="Kilgour, Allison" w:date="2024-03-12T11:19:00Z">
        <w:r w:rsidRPr="00403A07">
          <w:rPr>
            <w:bCs/>
            <w:u w:val="none"/>
            <w:lang w:val="en-CA"/>
          </w:rPr>
          <w:delText>0</w:delText>
        </w:r>
      </w:del>
      <w:r w:rsidRPr="00403A07">
        <w:rPr>
          <w:bCs/>
          <w:u w:val="none"/>
          <w:lang w:val="en-CA"/>
        </w:rPr>
        <w:t>.</w:t>
      </w:r>
      <w:del w:id="1383" w:author="Kilgour, Allison" w:date="2024-03-12T11:20:00Z">
        <w:r w:rsidRPr="00403A07">
          <w:rPr>
            <w:bCs/>
            <w:u w:val="none"/>
            <w:lang w:val="en-CA"/>
          </w:rPr>
          <w:delText>06</w:delText>
        </w:r>
      </w:del>
      <w:ins w:id="1384" w:author="Kilgour, Allison" w:date="2024-03-12T11:20:00Z">
        <w:r w:rsidR="00403A07" w:rsidRPr="00403A07">
          <w:rPr>
            <w:bCs/>
            <w:u w:val="none"/>
            <w:lang w:val="en-CA"/>
          </w:rPr>
          <w:t>0</w:t>
        </w:r>
      </w:ins>
      <w:ins w:id="1385" w:author="Kilgour, Allison" w:date="2024-03-12T18:42:00Z">
        <w:r w:rsidR="0082553F">
          <w:rPr>
            <w:bCs/>
            <w:u w:val="none"/>
            <w:lang w:val="en-CA"/>
          </w:rPr>
          <w:t>5</w:t>
        </w:r>
      </w:ins>
      <w:r w:rsidRPr="00403A07">
        <w:rPr>
          <w:bCs/>
          <w:u w:val="none"/>
          <w:lang w:val="en-CA"/>
        </w:rPr>
        <w:tab/>
        <w:t>Borrowing Power</w:t>
      </w:r>
      <w:bookmarkEnd w:id="1380"/>
    </w:p>
    <w:p w14:paraId="0BBA2A02" w14:textId="77777777" w:rsidR="00836A44" w:rsidRPr="005E6641" w:rsidRDefault="00815E4A" w:rsidP="00403A07">
      <w:pPr>
        <w:autoSpaceDE w:val="0"/>
        <w:autoSpaceDN w:val="0"/>
        <w:adjustRightInd w:val="0"/>
        <w:spacing w:before="240"/>
        <w:rPr>
          <w:rFonts w:ascii="ArialMT" w:hAnsi="ArialMT" w:cs="ArialMT"/>
          <w:sz w:val="24"/>
          <w:szCs w:val="24"/>
          <w:lang w:val="en-CA"/>
        </w:rPr>
      </w:pPr>
      <w:r w:rsidRPr="005E6641">
        <w:rPr>
          <w:rFonts w:ascii="ArialMT" w:hAnsi="ArialMT" w:cs="ArialMT"/>
          <w:sz w:val="24"/>
          <w:szCs w:val="24"/>
          <w:lang w:val="en-CA"/>
        </w:rPr>
        <w:t>Without limiting the borrowing powers of the Corporation as set forth in the Act, the Board</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may from time to time:</w:t>
      </w:r>
    </w:p>
    <w:p w14:paraId="7FEA56BB" w14:textId="77777777" w:rsidR="00836A44" w:rsidRPr="005E6641" w:rsidRDefault="00815E4A" w:rsidP="00403A07">
      <w:pPr>
        <w:pStyle w:val="ListParagraph"/>
        <w:numPr>
          <w:ilvl w:val="0"/>
          <w:numId w:val="47"/>
        </w:numPr>
        <w:autoSpaceDE w:val="0"/>
        <w:autoSpaceDN w:val="0"/>
        <w:adjustRightInd w:val="0"/>
        <w:spacing w:before="240"/>
        <w:contextualSpacing w:val="0"/>
        <w:rPr>
          <w:rFonts w:ascii="ArialMT" w:hAnsi="ArialMT" w:cs="ArialMT"/>
        </w:rPr>
      </w:pPr>
      <w:r w:rsidRPr="005E6641">
        <w:rPr>
          <w:rFonts w:ascii="ArialMT" w:hAnsi="ArialMT" w:cs="ArialMT"/>
        </w:rPr>
        <w:t>Borrow money upon the credit of the Corporation;</w:t>
      </w:r>
    </w:p>
    <w:p w14:paraId="5C0E3320" w14:textId="20319F66" w:rsidR="00836A44" w:rsidRPr="005E6641" w:rsidRDefault="00815E4A" w:rsidP="00403A07">
      <w:pPr>
        <w:pStyle w:val="ListParagraph"/>
        <w:numPr>
          <w:ilvl w:val="0"/>
          <w:numId w:val="47"/>
        </w:numPr>
        <w:autoSpaceDE w:val="0"/>
        <w:autoSpaceDN w:val="0"/>
        <w:adjustRightInd w:val="0"/>
        <w:spacing w:before="240"/>
        <w:contextualSpacing w:val="0"/>
        <w:rPr>
          <w:rFonts w:ascii="ArialMT" w:hAnsi="ArialMT" w:cs="ArialMT"/>
        </w:rPr>
      </w:pPr>
      <w:r w:rsidRPr="005E6641">
        <w:rPr>
          <w:rFonts w:ascii="ArialMT" w:hAnsi="ArialMT" w:cs="ArialMT"/>
        </w:rPr>
        <w:t>Issue, reissue, sell or pledge bonds, debentures, notes or other evidence of indebtedness or guarantee of the Corporation, whether secured or unsecured</w:t>
      </w:r>
      <w:ins w:id="1386" w:author="Kilgour, Allison" w:date="2024-03-07T19:26:00Z">
        <w:r w:rsidR="00E50B2D" w:rsidRPr="005E6641">
          <w:rPr>
            <w:rFonts w:ascii="ArialMT" w:hAnsi="ArialMT" w:cs="ArialMT"/>
          </w:rPr>
          <w:t>;</w:t>
        </w:r>
      </w:ins>
      <w:del w:id="1387" w:author="Kilgour, Allison" w:date="2024-03-07T19:26:00Z">
        <w:r w:rsidRPr="005E6641">
          <w:rPr>
            <w:rFonts w:ascii="ArialMT" w:hAnsi="ArialMT" w:cs="ArialMT"/>
          </w:rPr>
          <w:delText>:</w:delText>
        </w:r>
      </w:del>
      <w:r w:rsidRPr="005E6641">
        <w:rPr>
          <w:rFonts w:ascii="ArialMT" w:hAnsi="ArialMT" w:cs="ArialMT"/>
        </w:rPr>
        <w:t xml:space="preserve"> and</w:t>
      </w:r>
    </w:p>
    <w:p w14:paraId="27CC41BF" w14:textId="77777777" w:rsidR="00836A44" w:rsidRPr="005E6641" w:rsidRDefault="00815E4A" w:rsidP="00403A07">
      <w:pPr>
        <w:pStyle w:val="ListParagraph"/>
        <w:numPr>
          <w:ilvl w:val="0"/>
          <w:numId w:val="47"/>
        </w:numPr>
        <w:autoSpaceDE w:val="0"/>
        <w:autoSpaceDN w:val="0"/>
        <w:adjustRightInd w:val="0"/>
        <w:spacing w:before="240"/>
        <w:contextualSpacing w:val="0"/>
        <w:rPr>
          <w:rFonts w:ascii="ArialMT" w:hAnsi="ArialMT" w:cs="ArialMT"/>
        </w:rPr>
      </w:pPr>
      <w:r w:rsidRPr="005E6641">
        <w:rPr>
          <w:rFonts w:ascii="ArialMT" w:hAnsi="ArialMT" w:cs="ArialMT"/>
        </w:rPr>
        <w:t>Mortgage, hypothecate, pledge or otherwise create an interest in or charge upon all or any property (including the undertaking and rights) of the Corporation owned or subsequently acquired, by way of mortgage, hypothec, pledge or otherwise, to secure payment of any such evidence of indebtedness or guarantee of the Corporation.</w:t>
      </w:r>
    </w:p>
    <w:p w14:paraId="6202FE2C" w14:textId="77777777" w:rsidR="00836A44" w:rsidRPr="005E6641" w:rsidRDefault="00815E4A" w:rsidP="00403A07">
      <w:pPr>
        <w:autoSpaceDE w:val="0"/>
        <w:autoSpaceDN w:val="0"/>
        <w:adjustRightInd w:val="0"/>
        <w:spacing w:before="240"/>
        <w:rPr>
          <w:rFonts w:ascii="ArialMT" w:hAnsi="ArialMT" w:cs="ArialMT"/>
          <w:sz w:val="24"/>
          <w:szCs w:val="24"/>
          <w:lang w:val="en-CA"/>
        </w:rPr>
      </w:pPr>
      <w:r w:rsidRPr="005E6641">
        <w:rPr>
          <w:rFonts w:ascii="ArialMT" w:hAnsi="ArialMT" w:cs="ArialMT"/>
          <w:sz w:val="24"/>
          <w:szCs w:val="24"/>
          <w:lang w:val="en-CA"/>
        </w:rPr>
        <w:t>Nothing in this section limits or restricts the borrowing of money by the Corporation on bills</w:t>
      </w:r>
      <w:r w:rsidR="002457E7" w:rsidRPr="005E6641">
        <w:rPr>
          <w:rFonts w:ascii="ArialMT" w:hAnsi="ArialMT" w:cs="ArialMT"/>
          <w:sz w:val="24"/>
          <w:szCs w:val="24"/>
          <w:lang w:val="en-CA"/>
        </w:rPr>
        <w:t xml:space="preserve"> </w:t>
      </w:r>
      <w:r w:rsidRPr="005E6641">
        <w:rPr>
          <w:rFonts w:ascii="ArialMT" w:hAnsi="ArialMT" w:cs="ArialMT"/>
          <w:sz w:val="24"/>
          <w:szCs w:val="24"/>
          <w:lang w:val="en-CA"/>
        </w:rPr>
        <w:t>of exchange or promissory notes made, drawn, accepted or endorsed by or on behalf of the Corporation.</w:t>
      </w:r>
    </w:p>
    <w:p w14:paraId="27DDCA42" w14:textId="18570209" w:rsidR="00836A44" w:rsidRPr="00403A07" w:rsidRDefault="00815E4A" w:rsidP="00403A07">
      <w:pPr>
        <w:pStyle w:val="Heading2"/>
        <w:spacing w:before="240"/>
        <w:rPr>
          <w:bCs/>
          <w:u w:val="none"/>
          <w:lang w:val="en-CA"/>
        </w:rPr>
      </w:pPr>
      <w:bookmarkStart w:id="1388" w:name="_Toc161845278"/>
      <w:del w:id="1389" w:author="Kilgour, Allison" w:date="2024-03-12T11:20:00Z">
        <w:r w:rsidRPr="00403A07">
          <w:rPr>
            <w:bCs/>
            <w:u w:val="none"/>
            <w:lang w:val="en-CA"/>
          </w:rPr>
          <w:delText>10</w:delText>
        </w:r>
      </w:del>
      <w:ins w:id="1390" w:author="Kilgour, Allison" w:date="2024-03-12T11:20:00Z">
        <w:r w:rsidR="00403A07" w:rsidRPr="00403A07">
          <w:rPr>
            <w:bCs/>
            <w:u w:val="none"/>
            <w:lang w:val="en-CA"/>
          </w:rPr>
          <w:t>1</w:t>
        </w:r>
        <w:r w:rsidR="00403A07">
          <w:rPr>
            <w:bCs/>
            <w:u w:val="none"/>
            <w:lang w:val="en-CA"/>
          </w:rPr>
          <w:t>1</w:t>
        </w:r>
      </w:ins>
      <w:r w:rsidRPr="00403A07">
        <w:rPr>
          <w:bCs/>
          <w:u w:val="none"/>
          <w:lang w:val="en-CA"/>
        </w:rPr>
        <w:t>.</w:t>
      </w:r>
      <w:del w:id="1391" w:author="Kilgour, Allison" w:date="2024-03-12T11:20:00Z">
        <w:r w:rsidRPr="00403A07">
          <w:rPr>
            <w:bCs/>
            <w:u w:val="none"/>
            <w:lang w:val="en-CA"/>
          </w:rPr>
          <w:delText>07</w:delText>
        </w:r>
      </w:del>
      <w:ins w:id="1392" w:author="Kilgour, Allison" w:date="2024-03-12T11:20:00Z">
        <w:r w:rsidR="00403A07" w:rsidRPr="00403A07">
          <w:rPr>
            <w:bCs/>
            <w:u w:val="none"/>
            <w:lang w:val="en-CA"/>
          </w:rPr>
          <w:t>0</w:t>
        </w:r>
      </w:ins>
      <w:ins w:id="1393" w:author="Kilgour, Allison" w:date="2024-03-12T18:42:00Z">
        <w:r w:rsidR="0082553F">
          <w:rPr>
            <w:bCs/>
            <w:u w:val="none"/>
            <w:lang w:val="en-CA"/>
          </w:rPr>
          <w:t>6</w:t>
        </w:r>
      </w:ins>
      <w:r w:rsidRPr="00403A07">
        <w:rPr>
          <w:bCs/>
          <w:u w:val="none"/>
          <w:lang w:val="en-CA"/>
        </w:rPr>
        <w:tab/>
        <w:t>Reserve Fund</w:t>
      </w:r>
      <w:bookmarkEnd w:id="1388"/>
    </w:p>
    <w:p w14:paraId="02A50B84" w14:textId="77777777" w:rsidR="00836A44" w:rsidRPr="005E6641" w:rsidRDefault="00815E4A" w:rsidP="00403A07">
      <w:pPr>
        <w:autoSpaceDE w:val="0"/>
        <w:autoSpaceDN w:val="0"/>
        <w:adjustRightInd w:val="0"/>
        <w:spacing w:before="240"/>
        <w:rPr>
          <w:rFonts w:ascii="Arial-BoldMT" w:hAnsi="Arial-BoldMT" w:cs="Arial-BoldMT"/>
          <w:bCs/>
          <w:sz w:val="24"/>
          <w:szCs w:val="24"/>
          <w:lang w:val="en-CA"/>
        </w:rPr>
      </w:pPr>
      <w:r w:rsidRPr="005E6641">
        <w:rPr>
          <w:rFonts w:ascii="ArialMT" w:hAnsi="ArialMT" w:cs="ArialMT"/>
          <w:sz w:val="24"/>
          <w:szCs w:val="24"/>
          <w:lang w:val="en-CA"/>
        </w:rPr>
        <w:t>The Board may maintain a reserve fund.</w:t>
      </w:r>
    </w:p>
    <w:p w14:paraId="10B769A6" w14:textId="21A43F04" w:rsidR="00836A44" w:rsidRPr="00403A07" w:rsidRDefault="00815E4A" w:rsidP="00403A07">
      <w:pPr>
        <w:pStyle w:val="Heading2"/>
        <w:spacing w:before="240"/>
        <w:rPr>
          <w:bCs/>
          <w:u w:val="none"/>
          <w:lang w:val="en-CA"/>
        </w:rPr>
      </w:pPr>
      <w:bookmarkStart w:id="1394" w:name="_Toc161845279"/>
      <w:r w:rsidRPr="00403A07">
        <w:rPr>
          <w:bCs/>
          <w:u w:val="none"/>
          <w:lang w:val="en-CA"/>
        </w:rPr>
        <w:t>1</w:t>
      </w:r>
      <w:ins w:id="1395" w:author="Kilgour, Allison" w:date="2024-03-12T11:20:00Z">
        <w:r w:rsidR="00403A07">
          <w:rPr>
            <w:bCs/>
            <w:u w:val="none"/>
            <w:lang w:val="en-CA"/>
          </w:rPr>
          <w:t>1</w:t>
        </w:r>
      </w:ins>
      <w:del w:id="1396" w:author="Kilgour, Allison" w:date="2024-03-12T11:20:00Z">
        <w:r w:rsidRPr="00403A07">
          <w:rPr>
            <w:bCs/>
            <w:u w:val="none"/>
            <w:lang w:val="en-CA"/>
          </w:rPr>
          <w:delText>0</w:delText>
        </w:r>
      </w:del>
      <w:r w:rsidRPr="00403A07">
        <w:rPr>
          <w:bCs/>
          <w:u w:val="none"/>
          <w:lang w:val="en-CA"/>
        </w:rPr>
        <w:t>.</w:t>
      </w:r>
      <w:del w:id="1397" w:author="Kilgour, Allison" w:date="2024-03-12T11:20:00Z">
        <w:r w:rsidRPr="00403A07">
          <w:rPr>
            <w:bCs/>
            <w:u w:val="none"/>
            <w:lang w:val="en-CA"/>
          </w:rPr>
          <w:delText>08</w:delText>
        </w:r>
      </w:del>
      <w:ins w:id="1398" w:author="Kilgour, Allison" w:date="2024-03-12T11:20:00Z">
        <w:r w:rsidR="00403A07" w:rsidRPr="00403A07">
          <w:rPr>
            <w:bCs/>
            <w:u w:val="none"/>
            <w:lang w:val="en-CA"/>
          </w:rPr>
          <w:t>0</w:t>
        </w:r>
      </w:ins>
      <w:ins w:id="1399" w:author="Kilgour, Allison" w:date="2024-03-12T18:42:00Z">
        <w:r w:rsidR="0082553F">
          <w:rPr>
            <w:bCs/>
            <w:u w:val="none"/>
            <w:lang w:val="en-CA"/>
          </w:rPr>
          <w:t>7</w:t>
        </w:r>
      </w:ins>
      <w:r w:rsidRPr="00403A07">
        <w:rPr>
          <w:bCs/>
          <w:u w:val="none"/>
          <w:lang w:val="en-CA"/>
        </w:rPr>
        <w:tab/>
        <w:t>Delegation</w:t>
      </w:r>
      <w:bookmarkEnd w:id="1394"/>
    </w:p>
    <w:p w14:paraId="675CBC9A" w14:textId="008CB36D" w:rsidR="00836A44" w:rsidRPr="005E6641" w:rsidRDefault="00815E4A" w:rsidP="00403A07">
      <w:pPr>
        <w:autoSpaceDE w:val="0"/>
        <w:autoSpaceDN w:val="0"/>
        <w:adjustRightInd w:val="0"/>
        <w:spacing w:before="240"/>
        <w:rPr>
          <w:rFonts w:ascii="ArialMT" w:hAnsi="ArialMT" w:cs="ArialMT"/>
          <w:sz w:val="24"/>
          <w:szCs w:val="24"/>
          <w:lang w:val="en-CA"/>
        </w:rPr>
      </w:pPr>
      <w:r w:rsidRPr="005E6641">
        <w:rPr>
          <w:rFonts w:ascii="ArialMT" w:hAnsi="ArialMT" w:cs="ArialMT"/>
          <w:sz w:val="24"/>
          <w:szCs w:val="24"/>
          <w:lang w:val="en-CA"/>
        </w:rPr>
        <w:t xml:space="preserve">The Board may, from time to time, delegate to such one or more of the </w:t>
      </w:r>
      <w:del w:id="1400" w:author="Kilgour, Allison" w:date="2024-03-07T19:26:00Z">
        <w:r w:rsidRPr="005E6641">
          <w:rPr>
            <w:rFonts w:ascii="ArialMT" w:hAnsi="ArialMT" w:cs="ArialMT"/>
            <w:sz w:val="24"/>
            <w:szCs w:val="24"/>
            <w:lang w:val="en-CA"/>
          </w:rPr>
          <w:delText xml:space="preserve">directors </w:delText>
        </w:r>
      </w:del>
      <w:ins w:id="1401" w:author="Kilgour, Allison" w:date="2024-03-07T19:26:00Z">
        <w:r w:rsidR="00C433F0" w:rsidRPr="005E6641">
          <w:rPr>
            <w:rFonts w:ascii="ArialMT" w:hAnsi="ArialMT" w:cs="ArialMT"/>
            <w:sz w:val="24"/>
            <w:szCs w:val="24"/>
            <w:lang w:val="en-CA"/>
          </w:rPr>
          <w:t xml:space="preserve">Directors </w:t>
        </w:r>
      </w:ins>
      <w:r w:rsidRPr="005E6641">
        <w:rPr>
          <w:rFonts w:ascii="ArialMT" w:hAnsi="ArialMT" w:cs="ArialMT"/>
          <w:sz w:val="24"/>
          <w:szCs w:val="24"/>
          <w:lang w:val="en-CA"/>
        </w:rPr>
        <w:t xml:space="preserve">and </w:t>
      </w:r>
      <w:del w:id="1402" w:author="Kilgour, Allison" w:date="2024-03-07T19:26:00Z">
        <w:r w:rsidRPr="005E6641">
          <w:rPr>
            <w:rFonts w:ascii="ArialMT" w:hAnsi="ArialMT" w:cs="ArialMT"/>
            <w:sz w:val="24"/>
            <w:szCs w:val="24"/>
            <w:lang w:val="en-CA"/>
          </w:rPr>
          <w:delText xml:space="preserve">officers </w:delText>
        </w:r>
      </w:del>
      <w:ins w:id="1403" w:author="Kilgour, Allison" w:date="2024-03-07T19:26:00Z">
        <w:r w:rsidR="00C433F0" w:rsidRPr="005E6641">
          <w:rPr>
            <w:rFonts w:ascii="ArialMT" w:hAnsi="ArialMT" w:cs="ArialMT"/>
            <w:sz w:val="24"/>
            <w:szCs w:val="24"/>
            <w:lang w:val="en-CA"/>
          </w:rPr>
          <w:t xml:space="preserve">Officers </w:t>
        </w:r>
      </w:ins>
      <w:r w:rsidRPr="005E6641">
        <w:rPr>
          <w:rFonts w:ascii="ArialMT" w:hAnsi="ArialMT" w:cs="ArialMT"/>
          <w:sz w:val="24"/>
          <w:szCs w:val="24"/>
          <w:lang w:val="en-CA"/>
        </w:rPr>
        <w:t>of the Corporation as may be designated by the Board</w:t>
      </w:r>
      <w:ins w:id="1404" w:author="Kilgour, Allison" w:date="2024-03-07T19:26:00Z">
        <w:r w:rsidR="00C433F0" w:rsidRPr="005E6641">
          <w:rPr>
            <w:rFonts w:ascii="ArialMT" w:hAnsi="ArialMT" w:cs="ArialMT"/>
            <w:sz w:val="24"/>
            <w:szCs w:val="24"/>
            <w:lang w:val="en-CA"/>
          </w:rPr>
          <w:t>,</w:t>
        </w:r>
      </w:ins>
      <w:r w:rsidRPr="005E6641">
        <w:rPr>
          <w:rFonts w:ascii="ArialMT" w:hAnsi="ArialMT" w:cs="ArialMT"/>
          <w:sz w:val="24"/>
          <w:szCs w:val="24"/>
          <w:lang w:val="en-CA"/>
        </w:rPr>
        <w:t xml:space="preserve"> all or any of the powers conferred on the Board by </w:t>
      </w:r>
      <w:r w:rsidRPr="005E6641">
        <w:rPr>
          <w:rFonts w:ascii="ArialMT" w:hAnsi="ArialMT" w:cs="ArialMT"/>
          <w:sz w:val="24"/>
          <w:szCs w:val="24"/>
          <w:highlight w:val="cyan"/>
          <w:lang w:val="en-CA"/>
        </w:rPr>
        <w:t xml:space="preserve">Article </w:t>
      </w:r>
      <w:del w:id="1405" w:author="Kilgour, Allison" w:date="2024-03-12T18:20:00Z">
        <w:r w:rsidRPr="005E6641">
          <w:rPr>
            <w:rFonts w:ascii="ArialMT" w:hAnsi="ArialMT" w:cs="ArialMT"/>
            <w:sz w:val="24"/>
            <w:szCs w:val="24"/>
            <w:highlight w:val="cyan"/>
            <w:lang w:val="en-CA"/>
          </w:rPr>
          <w:delText>6.09</w:delText>
        </w:r>
      </w:del>
      <w:ins w:id="1406" w:author="Kilgour, Allison" w:date="2024-03-12T18:20:00Z">
        <w:r w:rsidR="00A520FE">
          <w:rPr>
            <w:rFonts w:ascii="ArialMT" w:hAnsi="ArialMT" w:cs="ArialMT"/>
            <w:sz w:val="24"/>
            <w:szCs w:val="24"/>
            <w:lang w:val="en-CA"/>
          </w:rPr>
          <w:t>7</w:t>
        </w:r>
      </w:ins>
      <w:r w:rsidRPr="005E6641">
        <w:rPr>
          <w:rFonts w:ascii="ArialMT" w:hAnsi="ArialMT" w:cs="ArialMT"/>
          <w:sz w:val="24"/>
          <w:szCs w:val="24"/>
          <w:lang w:val="en-CA"/>
        </w:rPr>
        <w:t xml:space="preserve"> or by the Act to such extent and in such manner as the Board shall determine at the time of each such delegation.</w:t>
      </w:r>
    </w:p>
    <w:p w14:paraId="6BBC52BC" w14:textId="0F596BD5" w:rsidR="00836A44" w:rsidRPr="00403A07" w:rsidRDefault="00815E4A" w:rsidP="00403A07">
      <w:pPr>
        <w:pStyle w:val="Heading2"/>
        <w:spacing w:before="240"/>
        <w:rPr>
          <w:bCs/>
          <w:u w:val="none"/>
          <w:lang w:val="en-CA"/>
        </w:rPr>
      </w:pPr>
      <w:bookmarkStart w:id="1407" w:name="_Toc161845280"/>
      <w:r w:rsidRPr="00403A07">
        <w:rPr>
          <w:bCs/>
          <w:u w:val="none"/>
          <w:lang w:val="en-CA"/>
        </w:rPr>
        <w:t>1</w:t>
      </w:r>
      <w:ins w:id="1408" w:author="Kilgour, Allison" w:date="2024-03-12T11:20:00Z">
        <w:r w:rsidR="00403A07">
          <w:rPr>
            <w:bCs/>
            <w:u w:val="none"/>
            <w:lang w:val="en-CA"/>
          </w:rPr>
          <w:t>1</w:t>
        </w:r>
      </w:ins>
      <w:del w:id="1409" w:author="Kilgour, Allison" w:date="2024-03-12T11:20:00Z">
        <w:r w:rsidRPr="00403A07">
          <w:rPr>
            <w:bCs/>
            <w:u w:val="none"/>
            <w:lang w:val="en-CA"/>
          </w:rPr>
          <w:delText>0</w:delText>
        </w:r>
      </w:del>
      <w:r w:rsidRPr="00403A07">
        <w:rPr>
          <w:bCs/>
          <w:u w:val="none"/>
          <w:lang w:val="en-CA"/>
        </w:rPr>
        <w:t>.</w:t>
      </w:r>
      <w:del w:id="1410" w:author="Kilgour, Allison" w:date="2024-03-12T11:20:00Z">
        <w:r w:rsidRPr="00403A07">
          <w:rPr>
            <w:bCs/>
            <w:u w:val="none"/>
            <w:lang w:val="en-CA"/>
          </w:rPr>
          <w:delText>09</w:delText>
        </w:r>
      </w:del>
      <w:ins w:id="1411" w:author="Kilgour, Allison" w:date="2024-03-12T11:20:00Z">
        <w:r w:rsidR="00403A07" w:rsidRPr="00403A07">
          <w:rPr>
            <w:bCs/>
            <w:u w:val="none"/>
            <w:lang w:val="en-CA"/>
          </w:rPr>
          <w:t>0</w:t>
        </w:r>
      </w:ins>
      <w:ins w:id="1412" w:author="Kilgour, Allison" w:date="2024-03-12T18:42:00Z">
        <w:r w:rsidR="0082553F">
          <w:rPr>
            <w:bCs/>
            <w:u w:val="none"/>
            <w:lang w:val="en-CA"/>
          </w:rPr>
          <w:t>8</w:t>
        </w:r>
      </w:ins>
      <w:r w:rsidRPr="00403A07">
        <w:rPr>
          <w:bCs/>
          <w:u w:val="none"/>
          <w:lang w:val="en-CA"/>
        </w:rPr>
        <w:tab/>
        <w:t>Financial Reports</w:t>
      </w:r>
      <w:bookmarkEnd w:id="1407"/>
    </w:p>
    <w:p w14:paraId="5792E468" w14:textId="20C97ADF" w:rsidR="006D485C" w:rsidRPr="005E6641" w:rsidRDefault="00815E4A" w:rsidP="00403A07">
      <w:pPr>
        <w:autoSpaceDE w:val="0"/>
        <w:autoSpaceDN w:val="0"/>
        <w:adjustRightInd w:val="0"/>
        <w:spacing w:before="240"/>
        <w:rPr>
          <w:rFonts w:ascii="ArialMT" w:hAnsi="ArialMT" w:cs="ArialMT"/>
          <w:sz w:val="24"/>
          <w:szCs w:val="24"/>
          <w:lang w:val="en-CA"/>
        </w:rPr>
      </w:pPr>
      <w:r w:rsidRPr="005E6641">
        <w:rPr>
          <w:rFonts w:ascii="ArialMT" w:hAnsi="ArialMT" w:cs="ArialMT"/>
          <w:sz w:val="24"/>
          <w:szCs w:val="24"/>
          <w:lang w:val="en-CA"/>
        </w:rPr>
        <w:t>The auditor or accountant shall be supplied with a copy of the financial reports and it shall be the duty of that person to examine it with the accounts and vouchers relating thereto. The auditor or accountant, at all reasonable times, shall have access to all the books and accounts of the Corporation.</w:t>
      </w:r>
    </w:p>
    <w:p w14:paraId="5ED60E5B" w14:textId="67EE3056" w:rsidR="00836A44" w:rsidRPr="005E6641" w:rsidRDefault="00815E4A" w:rsidP="00403A07">
      <w:pPr>
        <w:pStyle w:val="Heading1"/>
        <w:rPr>
          <w:lang w:val="en-CA"/>
        </w:rPr>
      </w:pPr>
      <w:bookmarkStart w:id="1413" w:name="_Toc161845281"/>
      <w:commentRangeStart w:id="1414"/>
      <w:r w:rsidRPr="005E6641">
        <w:rPr>
          <w:lang w:val="en-CA"/>
        </w:rPr>
        <w:t xml:space="preserve">ARTICLE </w:t>
      </w:r>
      <w:del w:id="1415" w:author="Kilgour, Allison" w:date="2024-03-12T11:20:00Z">
        <w:r w:rsidRPr="005E6641">
          <w:rPr>
            <w:lang w:val="en-CA"/>
          </w:rPr>
          <w:delText xml:space="preserve">11 </w:delText>
        </w:r>
      </w:del>
      <w:ins w:id="1416" w:author="Kilgour, Allison" w:date="2024-03-12T11:20:00Z">
        <w:r w:rsidR="00403A07" w:rsidRPr="005E6641">
          <w:rPr>
            <w:lang w:val="en-CA"/>
          </w:rPr>
          <w:t>1</w:t>
        </w:r>
        <w:r w:rsidR="00403A07">
          <w:rPr>
            <w:lang w:val="en-CA"/>
          </w:rPr>
          <w:t>2</w:t>
        </w:r>
        <w:r w:rsidR="00403A07" w:rsidRPr="005E6641">
          <w:rPr>
            <w:lang w:val="en-CA"/>
          </w:rPr>
          <w:t xml:space="preserve"> </w:t>
        </w:r>
      </w:ins>
      <w:r w:rsidRPr="005E6641">
        <w:rPr>
          <w:lang w:val="en-CA"/>
        </w:rPr>
        <w:t>– RULES OF ORDER</w:t>
      </w:r>
      <w:commentRangeEnd w:id="1414"/>
      <w:r w:rsidR="00843680">
        <w:rPr>
          <w:rStyle w:val="CommentReference"/>
          <w:rFonts w:ascii="Cambria" w:hAnsi="Cambria"/>
          <w:b w:val="0"/>
          <w:u w:val="none"/>
          <w:lang w:val="en-CA"/>
        </w:rPr>
        <w:commentReference w:id="1414"/>
      </w:r>
      <w:bookmarkEnd w:id="1413"/>
    </w:p>
    <w:p w14:paraId="54F197EB" w14:textId="147A2EB1" w:rsidR="00956133" w:rsidRPr="00403A07" w:rsidRDefault="00815E4A" w:rsidP="00403A07">
      <w:pPr>
        <w:pStyle w:val="Heading2"/>
        <w:spacing w:before="240"/>
        <w:rPr>
          <w:bCs/>
          <w:u w:val="none"/>
          <w:lang w:val="en-GB"/>
        </w:rPr>
      </w:pPr>
      <w:bookmarkStart w:id="1417" w:name="_Toc161845282"/>
      <w:r w:rsidRPr="00403A07">
        <w:rPr>
          <w:rFonts w:cs="ArialMT"/>
          <w:bCs/>
          <w:u w:val="none"/>
          <w:lang w:val="en-CA"/>
        </w:rPr>
        <w:t>1</w:t>
      </w:r>
      <w:ins w:id="1418" w:author="Kilgour, Allison" w:date="2024-03-12T11:20:00Z">
        <w:r w:rsidR="00403A07">
          <w:rPr>
            <w:rFonts w:cs="ArialMT"/>
            <w:bCs/>
            <w:u w:val="none"/>
            <w:lang w:val="en-CA"/>
          </w:rPr>
          <w:t>2</w:t>
        </w:r>
      </w:ins>
      <w:del w:id="1419" w:author="Kilgour, Allison" w:date="2024-03-12T11:20:00Z">
        <w:r w:rsidRPr="00403A07">
          <w:rPr>
            <w:rFonts w:cs="ArialMT"/>
            <w:bCs/>
            <w:u w:val="none"/>
            <w:lang w:val="en-CA"/>
          </w:rPr>
          <w:delText>1</w:delText>
        </w:r>
      </w:del>
      <w:r w:rsidRPr="00403A07">
        <w:rPr>
          <w:rFonts w:cs="ArialMT"/>
          <w:bCs/>
          <w:u w:val="none"/>
          <w:lang w:val="en-CA"/>
        </w:rPr>
        <w:t>.01</w:t>
      </w:r>
      <w:r w:rsidRPr="00403A07">
        <w:rPr>
          <w:rFonts w:cs="ArialMT"/>
          <w:bCs/>
          <w:u w:val="none"/>
          <w:lang w:val="en-CA"/>
        </w:rPr>
        <w:tab/>
      </w:r>
      <w:r w:rsidRPr="00403A07">
        <w:rPr>
          <w:bCs/>
          <w:u w:val="none"/>
          <w:lang w:val="en-GB"/>
        </w:rPr>
        <w:t>Rules of Order</w:t>
      </w:r>
      <w:bookmarkEnd w:id="1417"/>
    </w:p>
    <w:p w14:paraId="535DEA90" w14:textId="6D09F0B1" w:rsidR="00836A44" w:rsidRDefault="00815E4A" w:rsidP="00403A07">
      <w:pPr>
        <w:autoSpaceDE w:val="0"/>
        <w:autoSpaceDN w:val="0"/>
        <w:adjustRightInd w:val="0"/>
        <w:spacing w:before="240"/>
        <w:rPr>
          <w:rFonts w:cs="Arial"/>
          <w:color w:val="000000"/>
          <w:sz w:val="24"/>
          <w:szCs w:val="24"/>
        </w:rPr>
      </w:pPr>
      <w:r w:rsidRPr="005E6641">
        <w:rPr>
          <w:rFonts w:cs="Arial"/>
          <w:color w:val="000000"/>
          <w:sz w:val="24"/>
          <w:szCs w:val="24"/>
        </w:rPr>
        <w:t xml:space="preserve">Where specific procedures are not already denoted in policy, the rules of procedure governing all meetings of the Corporation shall be the most recent edition of </w:t>
      </w:r>
      <w:r w:rsidRPr="005E6641">
        <w:rPr>
          <w:rFonts w:cs="Arial"/>
          <w:color w:val="000000"/>
          <w:sz w:val="24"/>
          <w:szCs w:val="24"/>
          <w:u w:val="single"/>
        </w:rPr>
        <w:t>Robert’s Rules of Order</w:t>
      </w:r>
      <w:ins w:id="1420" w:author="Kilgour, Allison" w:date="2024-03-07T19:27:00Z">
        <w:r w:rsidR="00C433F0" w:rsidRPr="005E6641">
          <w:rPr>
            <w:rFonts w:cs="Arial"/>
            <w:color w:val="000000"/>
            <w:sz w:val="24"/>
            <w:szCs w:val="24"/>
          </w:rPr>
          <w:t>.</w:t>
        </w:r>
      </w:ins>
      <w:del w:id="1421" w:author="Kilgour, Allison" w:date="2024-03-07T19:27:00Z">
        <w:r w:rsidRPr="005E6641">
          <w:rPr>
            <w:rFonts w:cs="Arial"/>
            <w:color w:val="000000"/>
            <w:sz w:val="24"/>
            <w:szCs w:val="24"/>
          </w:rPr>
          <w:delText>,</w:delText>
        </w:r>
      </w:del>
      <w:r w:rsidRPr="005E6641">
        <w:rPr>
          <w:rFonts w:cs="Arial"/>
          <w:color w:val="000000"/>
          <w:sz w:val="24"/>
          <w:szCs w:val="24"/>
        </w:rPr>
        <w:t xml:space="preserve"> </w:t>
      </w:r>
      <w:ins w:id="1422" w:author="Kilgour, Allison" w:date="2024-03-07T19:27:00Z">
        <w:r w:rsidR="00C433F0" w:rsidRPr="005E6641">
          <w:rPr>
            <w:rFonts w:cs="Arial"/>
            <w:color w:val="000000"/>
            <w:sz w:val="24"/>
            <w:szCs w:val="24"/>
          </w:rPr>
          <w:t>W</w:t>
        </w:r>
      </w:ins>
      <w:del w:id="1423" w:author="Kilgour, Allison" w:date="2024-03-07T19:27:00Z">
        <w:r w:rsidRPr="005E6641">
          <w:rPr>
            <w:rFonts w:cs="Arial"/>
            <w:color w:val="000000"/>
            <w:sz w:val="24"/>
            <w:szCs w:val="24"/>
          </w:rPr>
          <w:delText>w</w:delText>
        </w:r>
      </w:del>
      <w:r w:rsidRPr="005E6641">
        <w:rPr>
          <w:rFonts w:cs="Arial"/>
          <w:color w:val="000000"/>
          <w:sz w:val="24"/>
          <w:szCs w:val="24"/>
        </w:rPr>
        <w:t xml:space="preserve">here these rules </w:t>
      </w:r>
      <w:del w:id="1424" w:author="Kilgour, Allison" w:date="2024-03-07T19:27:00Z">
        <w:r w:rsidRPr="005E6641">
          <w:rPr>
            <w:rFonts w:cs="Arial"/>
            <w:color w:val="000000"/>
            <w:sz w:val="24"/>
            <w:szCs w:val="24"/>
          </w:rPr>
          <w:delText xml:space="preserve">and policy </w:delText>
        </w:r>
      </w:del>
      <w:r w:rsidRPr="005E6641">
        <w:rPr>
          <w:rFonts w:cs="Arial"/>
          <w:color w:val="000000"/>
          <w:sz w:val="24"/>
          <w:szCs w:val="24"/>
        </w:rPr>
        <w:t xml:space="preserve">are silent, </w:t>
      </w:r>
      <w:del w:id="1425" w:author="Kilgour, Allison" w:date="2024-03-07T19:27:00Z">
        <w:r w:rsidRPr="005E6641">
          <w:rPr>
            <w:rFonts w:cs="Arial"/>
            <w:color w:val="000000"/>
            <w:sz w:val="24"/>
            <w:szCs w:val="24"/>
          </w:rPr>
          <w:delText>the will of the majority shall prevail</w:delText>
        </w:r>
      </w:del>
      <w:ins w:id="1426" w:author="Kilgour, Allison" w:date="2024-03-07T19:27:00Z">
        <w:r w:rsidR="00C433F0" w:rsidRPr="005E6641">
          <w:rPr>
            <w:rFonts w:cs="Arial"/>
            <w:color w:val="000000"/>
            <w:sz w:val="24"/>
            <w:szCs w:val="24"/>
          </w:rPr>
          <w:t>the Chairperson of the meeting shall decide</w:t>
        </w:r>
      </w:ins>
      <w:r w:rsidRPr="005E6641">
        <w:rPr>
          <w:rFonts w:cs="Arial"/>
          <w:color w:val="000000"/>
          <w:sz w:val="24"/>
          <w:szCs w:val="24"/>
        </w:rPr>
        <w:t>.</w:t>
      </w:r>
    </w:p>
    <w:p w14:paraId="38BFD07B" w14:textId="77777777" w:rsidR="003F0846" w:rsidRPr="003F0846" w:rsidRDefault="00815E4A" w:rsidP="003F0846">
      <w:pPr>
        <w:pStyle w:val="Heading2"/>
        <w:spacing w:before="240"/>
        <w:rPr>
          <w:ins w:id="1427" w:author="Kilgour, Allison" w:date="2024-03-12T19:36:00Z"/>
          <w:rFonts w:cs="Arial"/>
          <w:szCs w:val="24"/>
        </w:rPr>
      </w:pPr>
      <w:bookmarkStart w:id="1428" w:name="_Toc489363299"/>
      <w:bookmarkStart w:id="1429" w:name="_Toc161130718"/>
      <w:bookmarkStart w:id="1430" w:name="_Toc161845283"/>
      <w:ins w:id="1431" w:author="Kilgour, Allison" w:date="2024-03-12T19:36:00Z">
        <w:r w:rsidRPr="003F0846">
          <w:rPr>
            <w:rFonts w:cs="Arial"/>
            <w:szCs w:val="24"/>
          </w:rPr>
          <w:lastRenderedPageBreak/>
          <w:t>12.02</w:t>
        </w:r>
        <w:r w:rsidRPr="003F0846">
          <w:rPr>
            <w:rFonts w:cs="Arial"/>
            <w:szCs w:val="24"/>
          </w:rPr>
          <w:tab/>
          <w:t xml:space="preserve">Meetings using </w:t>
        </w:r>
        <w:bookmarkEnd w:id="1428"/>
        <w:r w:rsidRPr="003F0846">
          <w:rPr>
            <w:rFonts w:cs="Arial"/>
            <w:szCs w:val="24"/>
          </w:rPr>
          <w:t>Distance Technology</w:t>
        </w:r>
        <w:bookmarkEnd w:id="1429"/>
        <w:bookmarkEnd w:id="1430"/>
      </w:ins>
    </w:p>
    <w:p w14:paraId="31ADDC92" w14:textId="77777777" w:rsidR="003F0846" w:rsidRPr="005F0E6D" w:rsidRDefault="00815E4A" w:rsidP="003F0846">
      <w:pPr>
        <w:pStyle w:val="ListParagraph"/>
        <w:numPr>
          <w:ilvl w:val="0"/>
          <w:numId w:val="92"/>
        </w:numPr>
        <w:spacing w:before="240"/>
        <w:contextualSpacing w:val="0"/>
        <w:rPr>
          <w:ins w:id="1432" w:author="Kilgour, Allison" w:date="2024-03-12T19:36:00Z"/>
          <w:rFonts w:ascii="Arial" w:hAnsi="Arial" w:cs="Arial"/>
        </w:rPr>
      </w:pPr>
      <w:ins w:id="1433" w:author="Kilgour, Allison" w:date="2024-03-12T19:36:00Z">
        <w:r w:rsidRPr="005F0E6D">
          <w:rPr>
            <w:rFonts w:ascii="Arial" w:hAnsi="Arial" w:cs="Arial"/>
          </w:rPr>
          <w:t xml:space="preserve">When meetings are held using distance technology, all available members entitled to attend and vote shall have the opportunity to participate in discussions and be aware of the viewpoints of other members before voting occurs. </w:t>
        </w:r>
      </w:ins>
    </w:p>
    <w:p w14:paraId="75F3975D" w14:textId="77777777" w:rsidR="003F0846" w:rsidRPr="005F0E6D" w:rsidRDefault="00815E4A" w:rsidP="003F0846">
      <w:pPr>
        <w:pStyle w:val="ListParagraph"/>
        <w:numPr>
          <w:ilvl w:val="0"/>
          <w:numId w:val="92"/>
        </w:numPr>
        <w:spacing w:before="240"/>
        <w:contextualSpacing w:val="0"/>
        <w:rPr>
          <w:ins w:id="1434" w:author="Kilgour, Allison" w:date="2024-03-12T19:36:00Z"/>
          <w:rFonts w:ascii="Arial" w:hAnsi="Arial" w:cs="Arial"/>
        </w:rPr>
      </w:pPr>
      <w:ins w:id="1435" w:author="Kilgour, Allison" w:date="2024-03-12T19:36:00Z">
        <w:r w:rsidRPr="005F0E6D">
          <w:rPr>
            <w:rFonts w:ascii="Arial" w:hAnsi="Arial" w:cs="Arial"/>
          </w:rPr>
          <w:t xml:space="preserve">When such a meeting occurs, voting shall be made in a manner in which all members entitled to vote are informed of the votes of the other members before the result is valid. </w:t>
        </w:r>
      </w:ins>
    </w:p>
    <w:p w14:paraId="1D02D22F" w14:textId="77777777" w:rsidR="003F0846" w:rsidRPr="00843680" w:rsidRDefault="00815E4A" w:rsidP="003F0846">
      <w:pPr>
        <w:pStyle w:val="Heading2"/>
        <w:spacing w:before="240"/>
        <w:rPr>
          <w:ins w:id="1436" w:author="Kilgour, Allison" w:date="2024-03-12T19:36:00Z"/>
          <w:rFonts w:cs="Arial"/>
          <w:szCs w:val="24"/>
        </w:rPr>
      </w:pPr>
      <w:bookmarkStart w:id="1437" w:name="_Toc489363300"/>
      <w:bookmarkStart w:id="1438" w:name="_Toc161130719"/>
      <w:bookmarkStart w:id="1439" w:name="_Toc161845284"/>
      <w:ins w:id="1440" w:author="Kilgour, Allison" w:date="2024-03-12T19:36:00Z">
        <w:r w:rsidRPr="003F0846">
          <w:rPr>
            <w:rFonts w:cs="Arial"/>
            <w:szCs w:val="24"/>
          </w:rPr>
          <w:t>12.0</w:t>
        </w:r>
        <w:r w:rsidRPr="00843680">
          <w:rPr>
            <w:rFonts w:cs="Arial"/>
            <w:szCs w:val="24"/>
          </w:rPr>
          <w:t>3</w:t>
        </w:r>
        <w:r w:rsidRPr="00843680">
          <w:rPr>
            <w:rFonts w:cs="Arial"/>
            <w:szCs w:val="24"/>
          </w:rPr>
          <w:tab/>
          <w:t>In Camera Meetings</w:t>
        </w:r>
        <w:bookmarkEnd w:id="1437"/>
        <w:bookmarkEnd w:id="1438"/>
        <w:bookmarkEnd w:id="1439"/>
      </w:ins>
    </w:p>
    <w:p w14:paraId="1046113F" w14:textId="42435CB4" w:rsidR="003F0846" w:rsidRPr="00843680" w:rsidRDefault="00815E4A" w:rsidP="003F0846">
      <w:pPr>
        <w:pStyle w:val="ListParagraph"/>
        <w:numPr>
          <w:ilvl w:val="0"/>
          <w:numId w:val="93"/>
        </w:numPr>
        <w:spacing w:before="240"/>
        <w:contextualSpacing w:val="0"/>
        <w:rPr>
          <w:ins w:id="1441" w:author="Kilgour, Allison" w:date="2024-03-12T19:36:00Z"/>
          <w:rFonts w:ascii="Arial" w:hAnsi="Arial" w:cs="Arial"/>
        </w:rPr>
      </w:pPr>
      <w:ins w:id="1442" w:author="Kilgour, Allison" w:date="2024-03-12T19:36:00Z">
        <w:r w:rsidRPr="00843680">
          <w:rPr>
            <w:rFonts w:ascii="Arial" w:hAnsi="Arial" w:cs="Arial"/>
          </w:rPr>
          <w:t xml:space="preserve">The use of in camera meetings should be sparing and limited to those occasions outlined in </w:t>
        </w:r>
      </w:ins>
      <w:ins w:id="1443" w:author="Kilgour, Allison" w:date="2024-03-20T15:42:00Z">
        <w:r w:rsidR="00843680">
          <w:rPr>
            <w:rFonts w:ascii="Arial" w:hAnsi="Arial" w:cs="Arial"/>
            <w:highlight w:val="cyan"/>
          </w:rPr>
          <w:t>Article</w:t>
        </w:r>
      </w:ins>
      <w:ins w:id="1444" w:author="Kilgour, Allison" w:date="2024-03-12T19:36:00Z">
        <w:r w:rsidRPr="00843680">
          <w:rPr>
            <w:rFonts w:ascii="Arial" w:hAnsi="Arial" w:cs="Arial"/>
            <w:highlight w:val="cyan"/>
          </w:rPr>
          <w:t xml:space="preserve"> 12</w:t>
        </w:r>
      </w:ins>
      <w:ins w:id="1445" w:author="Kilgour, Allison" w:date="2024-03-20T15:42:00Z">
        <w:r w:rsidR="00843680">
          <w:rPr>
            <w:rFonts w:ascii="Arial" w:hAnsi="Arial" w:cs="Arial"/>
            <w:highlight w:val="cyan"/>
          </w:rPr>
          <w:t>.03</w:t>
        </w:r>
      </w:ins>
      <w:ins w:id="1446" w:author="Kilgour, Allison" w:date="2024-03-12T19:36:00Z">
        <w:r w:rsidRPr="00843680">
          <w:rPr>
            <w:rFonts w:ascii="Arial" w:hAnsi="Arial" w:cs="Arial"/>
            <w:highlight w:val="cyan"/>
          </w:rPr>
          <w:t>(c)</w:t>
        </w:r>
        <w:r w:rsidRPr="00843680">
          <w:rPr>
            <w:rFonts w:ascii="Arial" w:hAnsi="Arial" w:cs="Arial"/>
          </w:rPr>
          <w:t>.</w:t>
        </w:r>
      </w:ins>
    </w:p>
    <w:p w14:paraId="6B104BE4" w14:textId="77777777" w:rsidR="003F0846" w:rsidRPr="005F0E6D" w:rsidRDefault="00815E4A" w:rsidP="003F0846">
      <w:pPr>
        <w:pStyle w:val="ListParagraph"/>
        <w:numPr>
          <w:ilvl w:val="0"/>
          <w:numId w:val="93"/>
        </w:numPr>
        <w:spacing w:before="240"/>
        <w:contextualSpacing w:val="0"/>
        <w:rPr>
          <w:ins w:id="1447" w:author="Kilgour, Allison" w:date="2024-03-12T19:36:00Z"/>
          <w:rFonts w:ascii="Arial" w:hAnsi="Arial" w:cs="Arial"/>
        </w:rPr>
      </w:pPr>
      <w:ins w:id="1448" w:author="Kilgour, Allison" w:date="2024-03-12T19:36:00Z">
        <w:r w:rsidRPr="00843680">
          <w:rPr>
            <w:rFonts w:ascii="Arial" w:hAnsi="Arial" w:cs="Arial"/>
          </w:rPr>
          <w:t xml:space="preserve">Minutes of an </w:t>
        </w:r>
        <w:proofErr w:type="gramStart"/>
        <w:r w:rsidRPr="00843680">
          <w:rPr>
            <w:rFonts w:ascii="Arial" w:hAnsi="Arial" w:cs="Arial"/>
          </w:rPr>
          <w:t>in camera</w:t>
        </w:r>
        <w:proofErr w:type="gramEnd"/>
        <w:r w:rsidRPr="00843680">
          <w:rPr>
            <w:rFonts w:ascii="Arial" w:hAnsi="Arial" w:cs="Arial"/>
          </w:rPr>
          <w:t xml:space="preserve"> meeting will be placed in a s</w:t>
        </w:r>
        <w:r w:rsidRPr="005F0E6D">
          <w:rPr>
            <w:rFonts w:ascii="Arial" w:hAnsi="Arial" w:cs="Arial"/>
          </w:rPr>
          <w:t>ealed file. Motions passed in camera may be, by motion passed while in camera, published in the subsequent minutes of a regular meeting.</w:t>
        </w:r>
      </w:ins>
    </w:p>
    <w:p w14:paraId="6B3C57E5" w14:textId="77777777" w:rsidR="003F0846" w:rsidRPr="005F0E6D" w:rsidRDefault="00815E4A" w:rsidP="003F0846">
      <w:pPr>
        <w:pStyle w:val="ListParagraph"/>
        <w:numPr>
          <w:ilvl w:val="0"/>
          <w:numId w:val="93"/>
        </w:numPr>
        <w:spacing w:before="240"/>
        <w:contextualSpacing w:val="0"/>
        <w:rPr>
          <w:ins w:id="1449" w:author="Kilgour, Allison" w:date="2024-03-12T19:36:00Z"/>
          <w:rFonts w:ascii="Arial" w:hAnsi="Arial" w:cs="Arial"/>
        </w:rPr>
      </w:pPr>
      <w:ins w:id="1450" w:author="Kilgour, Allison" w:date="2024-03-12T19:36:00Z">
        <w:r w:rsidRPr="005F0E6D">
          <w:rPr>
            <w:rFonts w:ascii="Arial" w:hAnsi="Arial" w:cs="Arial"/>
          </w:rPr>
          <w:t>In camera meetings should be considered where the following subject matter is to be discussed:</w:t>
        </w:r>
      </w:ins>
    </w:p>
    <w:p w14:paraId="0504E5F4" w14:textId="77777777" w:rsidR="003F0846" w:rsidRPr="005F0E6D" w:rsidRDefault="00815E4A" w:rsidP="003F0846">
      <w:pPr>
        <w:pStyle w:val="ListParagraph"/>
        <w:numPr>
          <w:ilvl w:val="1"/>
          <w:numId w:val="93"/>
        </w:numPr>
        <w:spacing w:before="240"/>
        <w:contextualSpacing w:val="0"/>
        <w:rPr>
          <w:ins w:id="1451" w:author="Kilgour, Allison" w:date="2024-03-12T19:36:00Z"/>
          <w:rFonts w:ascii="Arial" w:hAnsi="Arial" w:cs="Arial"/>
        </w:rPr>
      </w:pPr>
      <w:ins w:id="1452" w:author="Kilgour, Allison" w:date="2024-03-12T19:36:00Z">
        <w:r w:rsidRPr="005F0E6D">
          <w:rPr>
            <w:rFonts w:ascii="Arial" w:hAnsi="Arial" w:cs="Arial"/>
          </w:rPr>
          <w:t>The security of the assets, personnel or property of RTAM;</w:t>
        </w:r>
      </w:ins>
    </w:p>
    <w:p w14:paraId="27F67B90" w14:textId="77777777" w:rsidR="003F0846" w:rsidRPr="005F0E6D" w:rsidRDefault="00815E4A" w:rsidP="003F0846">
      <w:pPr>
        <w:pStyle w:val="ListParagraph"/>
        <w:numPr>
          <w:ilvl w:val="1"/>
          <w:numId w:val="93"/>
        </w:numPr>
        <w:spacing w:before="240"/>
        <w:contextualSpacing w:val="0"/>
        <w:rPr>
          <w:ins w:id="1453" w:author="Kilgour, Allison" w:date="2024-03-12T19:36:00Z"/>
          <w:rFonts w:ascii="Arial" w:hAnsi="Arial" w:cs="Arial"/>
        </w:rPr>
      </w:pPr>
      <w:ins w:id="1454" w:author="Kilgour, Allison" w:date="2024-03-12T19:36:00Z">
        <w:r w:rsidRPr="005F0E6D">
          <w:rPr>
            <w:rFonts w:ascii="Arial" w:hAnsi="Arial" w:cs="Arial"/>
          </w:rPr>
          <w:t>Personal matters about any identifiable individual, including any Director, employee or member of RTAM;</w:t>
        </w:r>
      </w:ins>
    </w:p>
    <w:p w14:paraId="35EF0673" w14:textId="77777777" w:rsidR="003F0846" w:rsidRPr="005F0E6D" w:rsidRDefault="00815E4A" w:rsidP="003F0846">
      <w:pPr>
        <w:pStyle w:val="ListParagraph"/>
        <w:numPr>
          <w:ilvl w:val="1"/>
          <w:numId w:val="93"/>
        </w:numPr>
        <w:spacing w:before="240"/>
        <w:contextualSpacing w:val="0"/>
        <w:rPr>
          <w:ins w:id="1455" w:author="Kilgour, Allison" w:date="2024-03-12T19:36:00Z"/>
          <w:rFonts w:ascii="Arial" w:hAnsi="Arial" w:cs="Arial"/>
        </w:rPr>
      </w:pPr>
      <w:ins w:id="1456" w:author="Kilgour, Allison" w:date="2024-03-12T19:36:00Z">
        <w:r w:rsidRPr="005F0E6D">
          <w:rPr>
            <w:rFonts w:ascii="Arial" w:hAnsi="Arial" w:cs="Arial"/>
          </w:rPr>
          <w:t>A proposed or pending financial transaction of RTAM or related entities;</w:t>
        </w:r>
      </w:ins>
    </w:p>
    <w:p w14:paraId="2DD73A07" w14:textId="77777777" w:rsidR="003F0846" w:rsidRPr="005F0E6D" w:rsidRDefault="00815E4A" w:rsidP="003F0846">
      <w:pPr>
        <w:pStyle w:val="ListParagraph"/>
        <w:numPr>
          <w:ilvl w:val="1"/>
          <w:numId w:val="93"/>
        </w:numPr>
        <w:spacing w:before="240"/>
        <w:contextualSpacing w:val="0"/>
        <w:rPr>
          <w:ins w:id="1457" w:author="Kilgour, Allison" w:date="2024-03-12T19:36:00Z"/>
          <w:rFonts w:ascii="Arial" w:hAnsi="Arial" w:cs="Arial"/>
        </w:rPr>
      </w:pPr>
      <w:ins w:id="1458" w:author="Kilgour, Allison" w:date="2024-03-12T19:36:00Z">
        <w:r w:rsidRPr="005F0E6D">
          <w:rPr>
            <w:rFonts w:ascii="Arial" w:hAnsi="Arial" w:cs="Arial"/>
          </w:rPr>
          <w:t>Commercially sensitive business matters, including subject to confidentiality agreements with third parties;</w:t>
        </w:r>
      </w:ins>
    </w:p>
    <w:p w14:paraId="34D9E6A0" w14:textId="77777777" w:rsidR="003F0846" w:rsidRPr="005F0E6D" w:rsidRDefault="00815E4A" w:rsidP="003F0846">
      <w:pPr>
        <w:pStyle w:val="ListParagraph"/>
        <w:numPr>
          <w:ilvl w:val="1"/>
          <w:numId w:val="93"/>
        </w:numPr>
        <w:spacing w:before="240"/>
        <w:contextualSpacing w:val="0"/>
        <w:rPr>
          <w:ins w:id="1459" w:author="Kilgour, Allison" w:date="2024-03-12T19:36:00Z"/>
          <w:rFonts w:ascii="Arial" w:hAnsi="Arial" w:cs="Arial"/>
        </w:rPr>
      </w:pPr>
      <w:ins w:id="1460" w:author="Kilgour, Allison" w:date="2024-03-12T19:36:00Z">
        <w:r w:rsidRPr="005F0E6D">
          <w:rPr>
            <w:rFonts w:ascii="Arial" w:hAnsi="Arial" w:cs="Arial"/>
          </w:rPr>
          <w:t>Labour relations, personnel matters and employee compensation;</w:t>
        </w:r>
      </w:ins>
    </w:p>
    <w:p w14:paraId="267157ED" w14:textId="77777777" w:rsidR="003F0846" w:rsidRPr="005F0E6D" w:rsidRDefault="00815E4A" w:rsidP="003F0846">
      <w:pPr>
        <w:pStyle w:val="ListParagraph"/>
        <w:numPr>
          <w:ilvl w:val="1"/>
          <w:numId w:val="93"/>
        </w:numPr>
        <w:spacing w:before="240"/>
        <w:contextualSpacing w:val="0"/>
        <w:rPr>
          <w:ins w:id="1461" w:author="Kilgour, Allison" w:date="2024-03-12T19:36:00Z"/>
          <w:rFonts w:ascii="Arial" w:hAnsi="Arial" w:cs="Arial"/>
        </w:rPr>
      </w:pPr>
      <w:ins w:id="1462" w:author="Kilgour, Allison" w:date="2024-03-12T19:36:00Z">
        <w:r w:rsidRPr="005F0E6D">
          <w:rPr>
            <w:rFonts w:ascii="Arial" w:hAnsi="Arial" w:cs="Arial"/>
          </w:rPr>
          <w:t>Litigation or potential litigation including, without limitation to, matters before administrative tribunals affecting RTAM;</w:t>
        </w:r>
      </w:ins>
    </w:p>
    <w:p w14:paraId="6546E3BB" w14:textId="77777777" w:rsidR="003F0846" w:rsidRPr="005F0E6D" w:rsidRDefault="00815E4A" w:rsidP="003F0846">
      <w:pPr>
        <w:pStyle w:val="ListParagraph"/>
        <w:numPr>
          <w:ilvl w:val="1"/>
          <w:numId w:val="93"/>
        </w:numPr>
        <w:spacing w:before="240"/>
        <w:contextualSpacing w:val="0"/>
        <w:rPr>
          <w:ins w:id="1463" w:author="Kilgour, Allison" w:date="2024-03-12T19:36:00Z"/>
          <w:rFonts w:ascii="Arial" w:hAnsi="Arial" w:cs="Arial"/>
        </w:rPr>
      </w:pPr>
      <w:ins w:id="1464" w:author="Kilgour, Allison" w:date="2024-03-12T19:36:00Z">
        <w:r w:rsidRPr="005F0E6D">
          <w:rPr>
            <w:rFonts w:ascii="Arial" w:hAnsi="Arial" w:cs="Arial"/>
          </w:rPr>
          <w:t>The receiving of advice that is subject to privilege, including communications necessary for that purpose;</w:t>
        </w:r>
      </w:ins>
    </w:p>
    <w:p w14:paraId="6B9B6575" w14:textId="142BA451" w:rsidR="003F0846" w:rsidRPr="005F0E6D" w:rsidRDefault="00815E4A" w:rsidP="003F0846">
      <w:pPr>
        <w:pStyle w:val="ListParagraph"/>
        <w:numPr>
          <w:ilvl w:val="1"/>
          <w:numId w:val="93"/>
        </w:numPr>
        <w:spacing w:before="240"/>
        <w:contextualSpacing w:val="0"/>
        <w:rPr>
          <w:ins w:id="1465" w:author="Kilgour, Allison" w:date="2024-03-12T19:36:00Z"/>
          <w:rFonts w:ascii="Arial" w:hAnsi="Arial" w:cs="Arial"/>
        </w:rPr>
      </w:pPr>
      <w:ins w:id="1466" w:author="Kilgour, Allison" w:date="2024-03-12T19:36:00Z">
        <w:r w:rsidRPr="005F0E6D">
          <w:rPr>
            <w:rFonts w:ascii="Arial" w:hAnsi="Arial" w:cs="Arial"/>
          </w:rPr>
          <w:t xml:space="preserve">Matters that are in the developmental stage and not ready for broader discussion throughout the </w:t>
        </w:r>
      </w:ins>
      <w:ins w:id="1467" w:author="Kilgour, Allison" w:date="2024-03-20T15:46:00Z">
        <w:r w:rsidR="000061F3">
          <w:rPr>
            <w:rFonts w:ascii="Arial" w:hAnsi="Arial" w:cs="Arial"/>
          </w:rPr>
          <w:t>Corporation</w:t>
        </w:r>
      </w:ins>
      <w:ins w:id="1468" w:author="Kilgour, Allison" w:date="2024-03-12T19:36:00Z">
        <w:r w:rsidRPr="005F0E6D">
          <w:rPr>
            <w:rFonts w:ascii="Arial" w:hAnsi="Arial" w:cs="Arial"/>
          </w:rPr>
          <w:t>; and</w:t>
        </w:r>
      </w:ins>
    </w:p>
    <w:p w14:paraId="3163B4A2" w14:textId="43902241" w:rsidR="003F0846" w:rsidRPr="005E6641" w:rsidRDefault="00815E4A" w:rsidP="003F0846">
      <w:pPr>
        <w:autoSpaceDE w:val="0"/>
        <w:autoSpaceDN w:val="0"/>
        <w:adjustRightInd w:val="0"/>
        <w:spacing w:before="240"/>
        <w:rPr>
          <w:rFonts w:ascii="ArialMT" w:hAnsi="ArialMT" w:cs="ArialMT"/>
          <w:b/>
          <w:sz w:val="24"/>
          <w:szCs w:val="24"/>
          <w:lang w:val="en-CA"/>
        </w:rPr>
      </w:pPr>
      <w:ins w:id="1469" w:author="Kilgour, Allison" w:date="2024-03-12T19:36:00Z">
        <w:r w:rsidRPr="005F0E6D">
          <w:rPr>
            <w:rFonts w:cs="Arial"/>
            <w:sz w:val="24"/>
            <w:szCs w:val="24"/>
          </w:rPr>
          <w:t>Any matter that, if in the public domain, could be detrimental to RTAM or its members.</w:t>
        </w:r>
      </w:ins>
    </w:p>
    <w:p w14:paraId="54FC6822" w14:textId="1CE289BE" w:rsidR="00836A44" w:rsidRPr="005E6641" w:rsidRDefault="00815E4A" w:rsidP="00403A07">
      <w:pPr>
        <w:pStyle w:val="Heading1"/>
        <w:rPr>
          <w:lang w:val="en-CA"/>
        </w:rPr>
      </w:pPr>
      <w:bookmarkStart w:id="1470" w:name="_Toc161845285"/>
      <w:commentRangeStart w:id="1471"/>
      <w:r w:rsidRPr="005E6641">
        <w:rPr>
          <w:lang w:val="en-CA"/>
        </w:rPr>
        <w:lastRenderedPageBreak/>
        <w:t xml:space="preserve">ARTICLE </w:t>
      </w:r>
      <w:del w:id="1472" w:author="Kilgour, Allison" w:date="2024-03-12T11:20:00Z">
        <w:r w:rsidRPr="005E6641">
          <w:rPr>
            <w:lang w:val="en-CA"/>
          </w:rPr>
          <w:delText xml:space="preserve">12 </w:delText>
        </w:r>
      </w:del>
      <w:ins w:id="1473" w:author="Kilgour, Allison" w:date="2024-03-12T11:20:00Z">
        <w:r w:rsidR="00403A07" w:rsidRPr="005E6641">
          <w:rPr>
            <w:lang w:val="en-CA"/>
          </w:rPr>
          <w:t>1</w:t>
        </w:r>
        <w:r w:rsidR="00403A07">
          <w:rPr>
            <w:lang w:val="en-CA"/>
          </w:rPr>
          <w:t>3</w:t>
        </w:r>
        <w:r w:rsidR="00403A07" w:rsidRPr="005E6641">
          <w:rPr>
            <w:lang w:val="en-CA"/>
          </w:rPr>
          <w:t xml:space="preserve"> </w:t>
        </w:r>
      </w:ins>
      <w:r w:rsidRPr="005E6641">
        <w:rPr>
          <w:lang w:val="en-CA"/>
        </w:rPr>
        <w:t>– NOTICES</w:t>
      </w:r>
      <w:commentRangeEnd w:id="1471"/>
      <w:r w:rsidR="00843680">
        <w:rPr>
          <w:rStyle w:val="CommentReference"/>
          <w:rFonts w:ascii="Cambria" w:hAnsi="Cambria"/>
          <w:b w:val="0"/>
          <w:u w:val="none"/>
          <w:lang w:val="en-CA"/>
        </w:rPr>
        <w:commentReference w:id="1471"/>
      </w:r>
      <w:bookmarkEnd w:id="1470"/>
    </w:p>
    <w:p w14:paraId="5C23F8E8" w14:textId="34134411" w:rsidR="009E1D44" w:rsidRPr="00A520FE" w:rsidRDefault="00815E4A" w:rsidP="00A520FE">
      <w:pPr>
        <w:pStyle w:val="Heading2"/>
        <w:spacing w:before="240"/>
        <w:rPr>
          <w:bCs/>
          <w:u w:val="none"/>
        </w:rPr>
      </w:pPr>
      <w:bookmarkStart w:id="1474" w:name="_Toc161845286"/>
      <w:r w:rsidRPr="00403A07">
        <w:rPr>
          <w:bCs/>
          <w:u w:val="none"/>
        </w:rPr>
        <w:t>1</w:t>
      </w:r>
      <w:ins w:id="1475" w:author="Kilgour, Allison" w:date="2024-03-12T11:20:00Z">
        <w:r w:rsidR="00403A07" w:rsidRPr="00403A07">
          <w:rPr>
            <w:bCs/>
            <w:u w:val="none"/>
          </w:rPr>
          <w:t>3</w:t>
        </w:r>
      </w:ins>
      <w:del w:id="1476" w:author="Kilgour, Allison" w:date="2024-03-12T11:20:00Z">
        <w:r w:rsidRPr="00403A07">
          <w:rPr>
            <w:bCs/>
            <w:u w:val="none"/>
          </w:rPr>
          <w:delText>2</w:delText>
        </w:r>
      </w:del>
      <w:r w:rsidRPr="00403A07">
        <w:rPr>
          <w:bCs/>
          <w:u w:val="none"/>
        </w:rPr>
        <w:t>.01</w:t>
      </w:r>
      <w:r w:rsidRPr="00403A07">
        <w:rPr>
          <w:bCs/>
          <w:u w:val="none"/>
        </w:rPr>
        <w:tab/>
        <w:t>Method of Giving Notices</w:t>
      </w:r>
      <w:bookmarkEnd w:id="1474"/>
    </w:p>
    <w:p w14:paraId="0FFE3AEB" w14:textId="738CF023" w:rsidR="00C433F0" w:rsidRPr="005E6641" w:rsidRDefault="00815E4A" w:rsidP="00403A07">
      <w:pPr>
        <w:pStyle w:val="Body"/>
        <w:spacing w:before="240"/>
        <w:rPr>
          <w:ins w:id="1477" w:author="Kilgour, Allison" w:date="2024-03-07T19:29:00Z"/>
          <w:szCs w:val="24"/>
        </w:rPr>
      </w:pPr>
      <w:r w:rsidRPr="005E6641">
        <w:rPr>
          <w:szCs w:val="24"/>
        </w:rPr>
        <w:t xml:space="preserve">Any notice (which </w:t>
      </w:r>
      <w:del w:id="1478" w:author="Kilgour, Allison" w:date="2024-03-07T19:28:00Z">
        <w:r w:rsidRPr="005E6641">
          <w:rPr>
            <w:szCs w:val="24"/>
          </w:rPr>
          <w:delText xml:space="preserve">term </w:delText>
        </w:r>
      </w:del>
      <w:r w:rsidRPr="005E6641">
        <w:rPr>
          <w:szCs w:val="24"/>
        </w:rPr>
        <w:t xml:space="preserve">includes any communication or document) to be given (which term includes sent, delivered or served) pursuant to the Act, </w:t>
      </w:r>
      <w:del w:id="1479" w:author="Kilgour, Allison" w:date="2024-03-07T19:28:00Z">
        <w:r w:rsidRPr="005E6641">
          <w:rPr>
            <w:szCs w:val="24"/>
          </w:rPr>
          <w:delText xml:space="preserve">the regulations hereunder, </w:delText>
        </w:r>
      </w:del>
      <w:r w:rsidRPr="005E6641">
        <w:rPr>
          <w:szCs w:val="24"/>
        </w:rPr>
        <w:t xml:space="preserve">the </w:t>
      </w:r>
      <w:del w:id="1480" w:author="Kilgour, Allison" w:date="2024-03-07T19:28:00Z">
        <w:r w:rsidRPr="005E6641">
          <w:rPr>
            <w:szCs w:val="24"/>
          </w:rPr>
          <w:delText>articles</w:delText>
        </w:r>
      </w:del>
      <w:ins w:id="1481" w:author="Kilgour, Allison" w:date="2024-03-07T19:28:00Z">
        <w:r w:rsidRPr="005E6641">
          <w:rPr>
            <w:szCs w:val="24"/>
          </w:rPr>
          <w:t>Articles</w:t>
        </w:r>
      </w:ins>
      <w:r w:rsidRPr="005E6641">
        <w:rPr>
          <w:szCs w:val="24"/>
        </w:rPr>
        <w:t xml:space="preserve">, </w:t>
      </w:r>
      <w:ins w:id="1482" w:author="Kilgour, Allison" w:date="2024-03-07T19:28:00Z">
        <w:r w:rsidRPr="005E6641">
          <w:rPr>
            <w:szCs w:val="24"/>
          </w:rPr>
          <w:t>the B</w:t>
        </w:r>
      </w:ins>
      <w:del w:id="1483" w:author="Kilgour, Allison" w:date="2024-03-07T19:28:00Z">
        <w:r w:rsidRPr="005E6641">
          <w:rPr>
            <w:szCs w:val="24"/>
          </w:rPr>
          <w:delText>b</w:delText>
        </w:r>
      </w:del>
      <w:r w:rsidRPr="005E6641">
        <w:rPr>
          <w:szCs w:val="24"/>
        </w:rPr>
        <w:t xml:space="preserve">ylaws or otherwise, to </w:t>
      </w:r>
      <w:del w:id="1484" w:author="Kilgour, Allison" w:date="2024-03-07T19:29:00Z">
        <w:r w:rsidRPr="005E6641">
          <w:rPr>
            <w:szCs w:val="24"/>
          </w:rPr>
          <w:delText>member</w:delText>
        </w:r>
      </w:del>
      <w:ins w:id="1485" w:author="Kilgour, Allison" w:date="2024-03-07T19:29:00Z">
        <w:r w:rsidRPr="005E6641">
          <w:rPr>
            <w:szCs w:val="24"/>
          </w:rPr>
          <w:t>Members</w:t>
        </w:r>
      </w:ins>
      <w:r w:rsidRPr="005E6641">
        <w:rPr>
          <w:szCs w:val="24"/>
        </w:rPr>
        <w:t xml:space="preserve">, </w:t>
      </w:r>
      <w:del w:id="1486" w:author="Kilgour, Allison" w:date="2024-03-07T19:29:00Z">
        <w:r w:rsidRPr="005E6641">
          <w:rPr>
            <w:szCs w:val="24"/>
          </w:rPr>
          <w:delText>director</w:delText>
        </w:r>
      </w:del>
      <w:ins w:id="1487" w:author="Kilgour, Allison" w:date="2024-03-07T19:29:00Z">
        <w:r w:rsidRPr="005E6641">
          <w:rPr>
            <w:szCs w:val="24"/>
          </w:rPr>
          <w:t>Directors</w:t>
        </w:r>
      </w:ins>
      <w:r w:rsidRPr="005E6641">
        <w:rPr>
          <w:szCs w:val="24"/>
        </w:rPr>
        <w:t xml:space="preserve">, </w:t>
      </w:r>
      <w:del w:id="1488" w:author="Kilgour, Allison" w:date="2024-03-07T19:29:00Z">
        <w:r w:rsidRPr="005E6641">
          <w:rPr>
            <w:szCs w:val="24"/>
          </w:rPr>
          <w:delText>officer</w:delText>
        </w:r>
      </w:del>
      <w:ins w:id="1489" w:author="Kilgour, Allison" w:date="2024-03-07T19:29:00Z">
        <w:r w:rsidRPr="005E6641">
          <w:rPr>
            <w:szCs w:val="24"/>
          </w:rPr>
          <w:t>Officers</w:t>
        </w:r>
      </w:ins>
      <w:r w:rsidRPr="005E6641">
        <w:rPr>
          <w:szCs w:val="24"/>
        </w:rPr>
        <w:t xml:space="preserve">, </w:t>
      </w:r>
      <w:ins w:id="1490" w:author="Kilgour, Allison" w:date="2024-03-07T19:29:00Z">
        <w:r w:rsidRPr="005E6641">
          <w:rPr>
            <w:szCs w:val="24"/>
          </w:rPr>
          <w:t xml:space="preserve">the </w:t>
        </w:r>
      </w:ins>
      <w:r w:rsidRPr="005E6641">
        <w:rPr>
          <w:szCs w:val="24"/>
        </w:rPr>
        <w:t>auditor or member</w:t>
      </w:r>
      <w:ins w:id="1491" w:author="Kilgour, Allison" w:date="2024-03-07T19:29:00Z">
        <w:r w:rsidRPr="005E6641">
          <w:rPr>
            <w:szCs w:val="24"/>
          </w:rPr>
          <w:t>s</w:t>
        </w:r>
      </w:ins>
      <w:r w:rsidRPr="005E6641">
        <w:rPr>
          <w:szCs w:val="24"/>
        </w:rPr>
        <w:t xml:space="preserve"> of committee</w:t>
      </w:r>
      <w:ins w:id="1492" w:author="Kilgour, Allison" w:date="2024-03-07T19:29:00Z">
        <w:r w:rsidRPr="005E6641">
          <w:rPr>
            <w:szCs w:val="24"/>
          </w:rPr>
          <w:t>s</w:t>
        </w:r>
      </w:ins>
      <w:r w:rsidRPr="005E6641">
        <w:rPr>
          <w:szCs w:val="24"/>
        </w:rPr>
        <w:t xml:space="preserve"> of the Board, shall be sufficiently </w:t>
      </w:r>
      <w:ins w:id="1493" w:author="Kilgour, Allison" w:date="2024-03-07T19:32:00Z">
        <w:r w:rsidR="00D70470" w:rsidRPr="005E6641">
          <w:rPr>
            <w:szCs w:val="24"/>
          </w:rPr>
          <w:t xml:space="preserve">deemed </w:t>
        </w:r>
      </w:ins>
      <w:r w:rsidRPr="005E6641">
        <w:rPr>
          <w:szCs w:val="24"/>
        </w:rPr>
        <w:t>given</w:t>
      </w:r>
      <w:del w:id="1494" w:author="Kilgour, Allison" w:date="2024-03-07T19:30:00Z">
        <w:r w:rsidRPr="005E6641">
          <w:rPr>
            <w:szCs w:val="24"/>
          </w:rPr>
          <w:delText xml:space="preserve"> if</w:delText>
        </w:r>
      </w:del>
      <w:ins w:id="1495" w:author="Kilgour, Allison" w:date="2024-03-07T19:29:00Z">
        <w:r w:rsidRPr="005E6641">
          <w:rPr>
            <w:szCs w:val="24"/>
          </w:rPr>
          <w:t>:</w:t>
        </w:r>
      </w:ins>
    </w:p>
    <w:p w14:paraId="5E968877" w14:textId="59C00677" w:rsidR="00C433F0" w:rsidRPr="005E6641" w:rsidRDefault="00815E4A" w:rsidP="00403A07">
      <w:pPr>
        <w:pStyle w:val="Body"/>
        <w:numPr>
          <w:ilvl w:val="0"/>
          <w:numId w:val="84"/>
        </w:numPr>
        <w:spacing w:before="240"/>
        <w:rPr>
          <w:ins w:id="1496" w:author="Kilgour, Allison" w:date="2024-03-07T19:29:00Z"/>
          <w:szCs w:val="24"/>
        </w:rPr>
      </w:pPr>
      <w:del w:id="1497" w:author="Kilgour, Allison" w:date="2024-03-07T19:29:00Z">
        <w:r w:rsidRPr="005E6641">
          <w:rPr>
            <w:szCs w:val="24"/>
          </w:rPr>
          <w:delText xml:space="preserve"> </w:delText>
        </w:r>
      </w:del>
      <w:ins w:id="1498" w:author="Kilgour, Allison" w:date="2024-03-07T19:30:00Z">
        <w:r w:rsidR="00D70470" w:rsidRPr="005E6641">
          <w:rPr>
            <w:szCs w:val="24"/>
          </w:rPr>
          <w:t xml:space="preserve">immediately when </w:t>
        </w:r>
      </w:ins>
      <w:r w:rsidRPr="005E6641">
        <w:rPr>
          <w:szCs w:val="24"/>
        </w:rPr>
        <w:t>delivered personally to the person to whom it is to be given</w:t>
      </w:r>
      <w:ins w:id="1499" w:author="Kilgour, Allison" w:date="2024-03-07T19:29:00Z">
        <w:r w:rsidRPr="005E6641">
          <w:rPr>
            <w:szCs w:val="24"/>
          </w:rPr>
          <w:t xml:space="preserve">; </w:t>
        </w:r>
      </w:ins>
      <w:del w:id="1500" w:author="Kilgour, Allison" w:date="2024-03-07T19:29:00Z">
        <w:r w:rsidRPr="005E6641">
          <w:rPr>
            <w:szCs w:val="24"/>
          </w:rPr>
          <w:delText xml:space="preserve">, or if </w:delText>
        </w:r>
      </w:del>
    </w:p>
    <w:p w14:paraId="688190A8" w14:textId="25F475E3" w:rsidR="00C433F0" w:rsidRPr="005E6641" w:rsidRDefault="00815E4A" w:rsidP="00403A07">
      <w:pPr>
        <w:pStyle w:val="Body"/>
        <w:numPr>
          <w:ilvl w:val="0"/>
          <w:numId w:val="84"/>
        </w:numPr>
        <w:spacing w:before="240"/>
        <w:rPr>
          <w:ins w:id="1501" w:author="Kilgour, Allison" w:date="2024-03-07T19:30:00Z"/>
          <w:szCs w:val="24"/>
        </w:rPr>
      </w:pPr>
      <w:ins w:id="1502" w:author="Kilgour, Allison" w:date="2024-03-07T19:32:00Z">
        <w:r w:rsidRPr="005E6641">
          <w:rPr>
            <w:szCs w:val="24"/>
          </w:rPr>
          <w:t xml:space="preserve">immediately </w:t>
        </w:r>
      </w:ins>
      <w:ins w:id="1503" w:author="Kilgour, Allison" w:date="2024-03-07T19:30:00Z">
        <w:r w:rsidRPr="005E6641">
          <w:rPr>
            <w:szCs w:val="24"/>
          </w:rPr>
          <w:t xml:space="preserve">when </w:t>
        </w:r>
      </w:ins>
      <w:r w:rsidR="00836A44" w:rsidRPr="005E6641">
        <w:rPr>
          <w:szCs w:val="24"/>
        </w:rPr>
        <w:t xml:space="preserve">delivered </w:t>
      </w:r>
      <w:ins w:id="1504" w:author="Kilgour, Allison" w:date="2024-03-07T19:30:00Z">
        <w:r w:rsidRPr="005E6641">
          <w:rPr>
            <w:szCs w:val="24"/>
          </w:rPr>
          <w:t xml:space="preserve">personally </w:t>
        </w:r>
      </w:ins>
      <w:r w:rsidR="00836A44" w:rsidRPr="005E6641">
        <w:rPr>
          <w:szCs w:val="24"/>
        </w:rPr>
        <w:t xml:space="preserve">to the </w:t>
      </w:r>
      <w:del w:id="1505" w:author="Kilgour, Allison" w:date="2024-03-12T18:22:00Z">
        <w:r w:rsidR="00836A44" w:rsidRPr="005E6641">
          <w:rPr>
            <w:szCs w:val="24"/>
          </w:rPr>
          <w:delText>recorded address</w:delText>
        </w:r>
      </w:del>
      <w:ins w:id="1506" w:author="Kilgour, Allison" w:date="2024-03-12T18:22:00Z">
        <w:r w:rsidR="00A520FE">
          <w:rPr>
            <w:szCs w:val="24"/>
          </w:rPr>
          <w:t xml:space="preserve">mailing address </w:t>
        </w:r>
      </w:ins>
      <w:ins w:id="1507" w:author="Kilgour, Allison" w:date="2024-03-12T18:23:00Z">
        <w:r w:rsidR="00A520FE">
          <w:rPr>
            <w:szCs w:val="24"/>
          </w:rPr>
          <w:t>most recently provided to RTAM by the member</w:t>
        </w:r>
      </w:ins>
      <w:ins w:id="1508" w:author="Kilgour, Allison" w:date="2024-03-07T19:30:00Z">
        <w:r w:rsidRPr="005E6641">
          <w:rPr>
            <w:szCs w:val="24"/>
          </w:rPr>
          <w:t>;</w:t>
        </w:r>
      </w:ins>
      <w:del w:id="1509" w:author="Kilgour, Allison" w:date="2024-03-07T19:30:00Z">
        <w:r w:rsidR="00836A44" w:rsidRPr="005E6641">
          <w:rPr>
            <w:szCs w:val="24"/>
          </w:rPr>
          <w:delText>,</w:delText>
        </w:r>
      </w:del>
      <w:r w:rsidR="00836A44" w:rsidRPr="005E6641">
        <w:rPr>
          <w:szCs w:val="24"/>
        </w:rPr>
        <w:t xml:space="preserve"> </w:t>
      </w:r>
      <w:del w:id="1510" w:author="Kilgour, Allison" w:date="2024-03-07T19:30:00Z">
        <w:r w:rsidR="00836A44" w:rsidRPr="005E6641">
          <w:rPr>
            <w:szCs w:val="24"/>
          </w:rPr>
          <w:delText xml:space="preserve">or if </w:delText>
        </w:r>
      </w:del>
    </w:p>
    <w:p w14:paraId="79CDC882" w14:textId="0FC19154" w:rsidR="00C433F0" w:rsidRPr="005E6641" w:rsidRDefault="00815E4A" w:rsidP="00403A07">
      <w:pPr>
        <w:pStyle w:val="Body"/>
        <w:numPr>
          <w:ilvl w:val="0"/>
          <w:numId w:val="84"/>
        </w:numPr>
        <w:spacing w:before="240"/>
        <w:rPr>
          <w:ins w:id="1511" w:author="Kilgour, Allison" w:date="2024-03-07T19:30:00Z"/>
          <w:szCs w:val="24"/>
        </w:rPr>
      </w:pPr>
      <w:ins w:id="1512" w:author="Kilgour, Allison" w:date="2024-03-07T19:33:00Z">
        <w:r w:rsidRPr="005E6641">
          <w:rPr>
            <w:szCs w:val="24"/>
          </w:rPr>
          <w:t>at the time it would have been delivered in the ordinary course of mail when</w:t>
        </w:r>
      </w:ins>
      <w:ins w:id="1513" w:author="Kilgour, Allison" w:date="2024-03-07T19:30:00Z">
        <w:r w:rsidRPr="005E6641">
          <w:rPr>
            <w:szCs w:val="24"/>
          </w:rPr>
          <w:t xml:space="preserve"> </w:t>
        </w:r>
      </w:ins>
      <w:r w:rsidR="00836A44" w:rsidRPr="005E6641">
        <w:rPr>
          <w:szCs w:val="24"/>
        </w:rPr>
        <w:t>mailed</w:t>
      </w:r>
      <w:ins w:id="1514" w:author="Kilgour, Allison" w:date="2024-03-12T18:23:00Z">
        <w:r w:rsidR="00A520FE">
          <w:rPr>
            <w:szCs w:val="24"/>
          </w:rPr>
          <w:t xml:space="preserve">, </w:t>
        </w:r>
        <w:r w:rsidR="00A520FE" w:rsidRPr="005E6641">
          <w:rPr>
            <w:szCs w:val="24"/>
          </w:rPr>
          <w:t>by prepaid post or airmail</w:t>
        </w:r>
        <w:r w:rsidR="00A520FE">
          <w:rPr>
            <w:szCs w:val="24"/>
          </w:rPr>
          <w:t>,</w:t>
        </w:r>
      </w:ins>
      <w:r w:rsidR="00836A44" w:rsidRPr="005E6641">
        <w:rPr>
          <w:szCs w:val="24"/>
        </w:rPr>
        <w:t xml:space="preserve"> to t</w:t>
      </w:r>
      <w:ins w:id="1515" w:author="Kilgour, Allison" w:date="2024-03-12T18:23:00Z">
        <w:r w:rsidR="00A520FE">
          <w:rPr>
            <w:szCs w:val="24"/>
          </w:rPr>
          <w:t>he mailing address most recently provided to RTAM by the member</w:t>
        </w:r>
      </w:ins>
      <w:del w:id="1516" w:author="Kilgour, Allison" w:date="2024-03-12T18:23:00Z">
        <w:r w:rsidR="00836A44" w:rsidRPr="005E6641">
          <w:rPr>
            <w:szCs w:val="24"/>
          </w:rPr>
          <w:delText>he recorded address</w:delText>
        </w:r>
      </w:del>
      <w:r w:rsidR="00836A44" w:rsidRPr="005E6641">
        <w:rPr>
          <w:szCs w:val="24"/>
        </w:rPr>
        <w:t xml:space="preserve"> </w:t>
      </w:r>
      <w:del w:id="1517" w:author="Kilgour, Allison" w:date="2024-03-12T18:23:00Z">
        <w:r w:rsidR="00836A44" w:rsidRPr="005E6641">
          <w:rPr>
            <w:szCs w:val="24"/>
          </w:rPr>
          <w:delText>by prepaid post or airmail</w:delText>
        </w:r>
      </w:del>
      <w:ins w:id="1518" w:author="Kilgour, Allison" w:date="2024-03-07T19:30:00Z">
        <w:r w:rsidRPr="005E6641">
          <w:rPr>
            <w:szCs w:val="24"/>
          </w:rPr>
          <w:t xml:space="preserve">; or </w:t>
        </w:r>
      </w:ins>
      <w:del w:id="1519" w:author="Kilgour, Allison" w:date="2024-03-07T19:30:00Z">
        <w:r w:rsidR="00836A44" w:rsidRPr="005E6641">
          <w:rPr>
            <w:szCs w:val="24"/>
          </w:rPr>
          <w:delText xml:space="preserve"> or if </w:delText>
        </w:r>
      </w:del>
    </w:p>
    <w:p w14:paraId="6E5B4867" w14:textId="5CF2E238" w:rsidR="00C433F0" w:rsidRPr="005E6641" w:rsidRDefault="00815E4A" w:rsidP="00403A07">
      <w:pPr>
        <w:pStyle w:val="Body"/>
        <w:numPr>
          <w:ilvl w:val="0"/>
          <w:numId w:val="84"/>
        </w:numPr>
        <w:spacing w:before="240"/>
        <w:rPr>
          <w:szCs w:val="24"/>
        </w:rPr>
      </w:pPr>
      <w:ins w:id="1520" w:author="Kilgour, Allison" w:date="2024-03-07T19:33:00Z">
        <w:r w:rsidRPr="005E6641">
          <w:rPr>
            <w:szCs w:val="24"/>
          </w:rPr>
          <w:t xml:space="preserve">immediately upon receipt when </w:t>
        </w:r>
      </w:ins>
      <w:r w:rsidR="00836A44" w:rsidRPr="005E6641">
        <w:rPr>
          <w:szCs w:val="24"/>
        </w:rPr>
        <w:t xml:space="preserve">sent </w:t>
      </w:r>
      <w:del w:id="1521" w:author="Kilgour, Allison" w:date="2024-03-12T18:24:00Z">
        <w:r w:rsidR="00836A44" w:rsidRPr="005E6641">
          <w:rPr>
            <w:szCs w:val="24"/>
          </w:rPr>
          <w:delText>to the recorded address</w:delText>
        </w:r>
      </w:del>
      <w:r w:rsidR="00836A44" w:rsidRPr="005E6641">
        <w:rPr>
          <w:szCs w:val="24"/>
        </w:rPr>
        <w:t xml:space="preserve"> </w:t>
      </w:r>
      <w:del w:id="1522" w:author="Kilgour, Allison" w:date="2024-03-12T18:24:00Z">
        <w:r w:rsidR="00836A44" w:rsidRPr="005E6641">
          <w:rPr>
            <w:szCs w:val="24"/>
          </w:rPr>
          <w:delText>by any means of prepaid transmitted or recorded communication</w:delText>
        </w:r>
        <w:r w:rsidR="00A520FE">
          <w:rPr>
            <w:szCs w:val="24"/>
          </w:rPr>
          <w:delText xml:space="preserve">, </w:delText>
        </w:r>
      </w:del>
      <w:ins w:id="1523" w:author="Kilgour, Allison" w:date="2024-03-12T18:24:00Z">
        <w:r w:rsidR="00A520FE">
          <w:rPr>
            <w:szCs w:val="24"/>
          </w:rPr>
          <w:t>to the email address most recently provided to RTAM by the member</w:t>
        </w:r>
      </w:ins>
      <w:r w:rsidR="00836A44" w:rsidRPr="005E6641">
        <w:rPr>
          <w:szCs w:val="24"/>
        </w:rPr>
        <w:t xml:space="preserve">. </w:t>
      </w:r>
    </w:p>
    <w:p w14:paraId="47802432" w14:textId="2CD8F56E" w:rsidR="00836A44" w:rsidRPr="005E6641" w:rsidRDefault="00815E4A" w:rsidP="00403A07">
      <w:pPr>
        <w:pStyle w:val="Body"/>
        <w:spacing w:before="240"/>
        <w:rPr>
          <w:szCs w:val="24"/>
        </w:rPr>
      </w:pPr>
      <w:del w:id="1524" w:author="Kilgour, Allison" w:date="2024-03-07T19:34:00Z">
        <w:r w:rsidRPr="005E6641">
          <w:rPr>
            <w:szCs w:val="24"/>
          </w:rPr>
          <w:delText>A notice so delivered shall be deemed to have been given when</w:delText>
        </w:r>
        <w:r w:rsidR="00D70470" w:rsidRPr="005E6641">
          <w:rPr>
            <w:szCs w:val="24"/>
          </w:rPr>
          <w:delText>:</w:delText>
        </w:r>
        <w:r w:rsidRPr="005E6641">
          <w:rPr>
            <w:szCs w:val="24"/>
          </w:rPr>
          <w:delText xml:space="preserve"> it is delivered personally or to the recorded address as aforesaid; a notice so mailed shall be deemed to have been received at the time it would have been delivered in the ordinary course of mail. </w:delText>
        </w:r>
      </w:del>
      <w:r w:rsidRPr="005E6641">
        <w:rPr>
          <w:szCs w:val="24"/>
        </w:rPr>
        <w:t xml:space="preserve">The </w:t>
      </w:r>
      <w:del w:id="1525" w:author="Kilgour, Allison" w:date="2024-03-07T19:34:00Z">
        <w:r w:rsidRPr="005E6641">
          <w:rPr>
            <w:szCs w:val="24"/>
          </w:rPr>
          <w:delText xml:space="preserve">secretary </w:delText>
        </w:r>
      </w:del>
      <w:ins w:id="1526" w:author="Kilgour, Allison" w:date="2024-03-07T19:34:00Z">
        <w:r w:rsidR="00D70470" w:rsidRPr="005E6641">
          <w:rPr>
            <w:szCs w:val="24"/>
          </w:rPr>
          <w:t xml:space="preserve">Secretary </w:t>
        </w:r>
      </w:ins>
      <w:r w:rsidRPr="005E6641">
        <w:rPr>
          <w:szCs w:val="24"/>
        </w:rPr>
        <w:t xml:space="preserve">may change or cause to be changed the recorded address of any </w:t>
      </w:r>
      <w:del w:id="1527" w:author="Kilgour, Allison" w:date="2024-03-07T19:34:00Z">
        <w:r w:rsidRPr="005E6641">
          <w:rPr>
            <w:szCs w:val="24"/>
          </w:rPr>
          <w:delText>member</w:delText>
        </w:r>
      </w:del>
      <w:ins w:id="1528" w:author="Kilgour, Allison" w:date="2024-03-07T19:34:00Z">
        <w:r w:rsidR="00D70470" w:rsidRPr="005E6641">
          <w:rPr>
            <w:szCs w:val="24"/>
          </w:rPr>
          <w:t>Member</w:t>
        </w:r>
      </w:ins>
      <w:r w:rsidRPr="005E6641">
        <w:rPr>
          <w:szCs w:val="24"/>
        </w:rPr>
        <w:t xml:space="preserve">, </w:t>
      </w:r>
      <w:del w:id="1529" w:author="Kilgour, Allison" w:date="2024-03-07T19:34:00Z">
        <w:r w:rsidRPr="005E6641">
          <w:rPr>
            <w:szCs w:val="24"/>
          </w:rPr>
          <w:delText>director</w:delText>
        </w:r>
      </w:del>
      <w:ins w:id="1530" w:author="Kilgour, Allison" w:date="2024-03-07T19:34:00Z">
        <w:r w:rsidR="00D70470" w:rsidRPr="005E6641">
          <w:rPr>
            <w:szCs w:val="24"/>
          </w:rPr>
          <w:t>Director</w:t>
        </w:r>
      </w:ins>
      <w:r w:rsidRPr="005E6641">
        <w:rPr>
          <w:szCs w:val="24"/>
        </w:rPr>
        <w:t xml:space="preserve">, </w:t>
      </w:r>
      <w:del w:id="1531" w:author="Kilgour, Allison" w:date="2024-03-07T19:34:00Z">
        <w:r w:rsidRPr="005E6641">
          <w:rPr>
            <w:szCs w:val="24"/>
          </w:rPr>
          <w:delText>officer</w:delText>
        </w:r>
      </w:del>
      <w:ins w:id="1532" w:author="Kilgour, Allison" w:date="2024-03-07T19:34:00Z">
        <w:r w:rsidR="00D70470" w:rsidRPr="005E6641">
          <w:rPr>
            <w:szCs w:val="24"/>
          </w:rPr>
          <w:t>Officer</w:t>
        </w:r>
      </w:ins>
      <w:r w:rsidRPr="005E6641">
        <w:rPr>
          <w:szCs w:val="24"/>
        </w:rPr>
        <w:t xml:space="preserve">, auditor, or member of a committee of the Board in accordance with </w:t>
      </w:r>
      <w:r w:rsidRPr="005E6641">
        <w:rPr>
          <w:szCs w:val="24"/>
          <w:lang w:val="en-US"/>
        </w:rPr>
        <w:t>any information believed to be reliable.</w:t>
      </w:r>
    </w:p>
    <w:p w14:paraId="19F95ED1" w14:textId="36E6C4A6" w:rsidR="004750BC" w:rsidRPr="00403A07" w:rsidRDefault="00815E4A" w:rsidP="00403A07">
      <w:pPr>
        <w:pStyle w:val="Heading2"/>
        <w:spacing w:before="240"/>
        <w:rPr>
          <w:bCs/>
          <w:u w:val="none"/>
        </w:rPr>
      </w:pPr>
      <w:bookmarkStart w:id="1533" w:name="_Toc161845287"/>
      <w:r w:rsidRPr="00403A07">
        <w:rPr>
          <w:bCs/>
          <w:u w:val="none"/>
        </w:rPr>
        <w:t>1</w:t>
      </w:r>
      <w:ins w:id="1534" w:author="Kilgour, Allison" w:date="2024-03-12T11:20:00Z">
        <w:r w:rsidR="00403A07">
          <w:rPr>
            <w:bCs/>
            <w:u w:val="none"/>
          </w:rPr>
          <w:t>3</w:t>
        </w:r>
      </w:ins>
      <w:del w:id="1535" w:author="Kilgour, Allison" w:date="2024-03-12T11:20:00Z">
        <w:r w:rsidRPr="00403A07">
          <w:rPr>
            <w:bCs/>
            <w:u w:val="none"/>
          </w:rPr>
          <w:delText>2</w:delText>
        </w:r>
      </w:del>
      <w:r w:rsidRPr="00403A07">
        <w:rPr>
          <w:bCs/>
          <w:u w:val="none"/>
        </w:rPr>
        <w:t>.02</w:t>
      </w:r>
      <w:r w:rsidRPr="00403A07">
        <w:rPr>
          <w:bCs/>
          <w:u w:val="none"/>
        </w:rPr>
        <w:tab/>
        <w:t xml:space="preserve"> Computation of Time</w:t>
      </w:r>
      <w:bookmarkEnd w:id="1533"/>
    </w:p>
    <w:p w14:paraId="0EB74ACD" w14:textId="605BB140" w:rsidR="00836A44" w:rsidRDefault="00815E4A" w:rsidP="00403A07">
      <w:pPr>
        <w:pStyle w:val="Body"/>
        <w:spacing w:before="240"/>
        <w:rPr>
          <w:ins w:id="1536" w:author="Kilgour, Allison" w:date="2024-03-12T16:02:00Z"/>
          <w:szCs w:val="24"/>
          <w:lang w:val="en-US"/>
        </w:rPr>
      </w:pPr>
      <w:r w:rsidRPr="005E6641">
        <w:rPr>
          <w:szCs w:val="24"/>
        </w:rPr>
        <w:t xml:space="preserve">In computing the date when notice must be given under any provision requiring a specified number of days' notice of any meeting or other event, the date of giving notice shall be </w:t>
      </w:r>
      <w:r w:rsidRPr="005E6641">
        <w:rPr>
          <w:szCs w:val="24"/>
          <w:lang w:val="en-US"/>
        </w:rPr>
        <w:t>excluded and the date of the meeting or other event shall be included.</w:t>
      </w:r>
    </w:p>
    <w:p w14:paraId="38ABDB89" w14:textId="5B880336" w:rsidR="009E1D44" w:rsidRPr="005E6641" w:rsidRDefault="00815E4A" w:rsidP="00403A07">
      <w:pPr>
        <w:pStyle w:val="Body"/>
        <w:spacing w:before="240"/>
        <w:rPr>
          <w:szCs w:val="24"/>
        </w:rPr>
      </w:pPr>
      <w:ins w:id="1537" w:author="Kilgour, Allison" w:date="2024-03-12T16:03:00Z">
        <w:r>
          <w:rPr>
            <w:szCs w:val="24"/>
          </w:rPr>
          <w:t xml:space="preserve">Where </w:t>
        </w:r>
        <w:r w:rsidR="00DC30F0">
          <w:rPr>
            <w:szCs w:val="24"/>
          </w:rPr>
          <w:t xml:space="preserve">"non-business day(s)" are referred to, </w:t>
        </w:r>
        <w:r w:rsidR="00DC30F0" w:rsidRPr="00DC30F0">
          <w:rPr>
            <w:szCs w:val="24"/>
            <w:lang w:val="en-GB"/>
          </w:rPr>
          <w:t>it shall</w:t>
        </w:r>
        <w:r w:rsidR="00DC30F0" w:rsidRPr="005E6641">
          <w:rPr>
            <w:b/>
            <w:szCs w:val="24"/>
            <w:lang w:val="en-GB"/>
          </w:rPr>
          <w:t xml:space="preserve"> </w:t>
        </w:r>
        <w:r w:rsidR="00DC30F0">
          <w:rPr>
            <w:szCs w:val="24"/>
            <w:lang w:val="en-GB"/>
          </w:rPr>
          <w:t>mean</w:t>
        </w:r>
        <w:r w:rsidR="00DC30F0" w:rsidRPr="005E6641">
          <w:rPr>
            <w:szCs w:val="24"/>
            <w:lang w:val="en-GB"/>
          </w:rPr>
          <w:t xml:space="preserve"> Saturday, Sunday and any other day that is a holiday as defined in </w:t>
        </w:r>
        <w:r w:rsidR="00DC30F0" w:rsidRPr="005E6641">
          <w:rPr>
            <w:b/>
            <w:i/>
            <w:szCs w:val="24"/>
            <w:lang w:val="en-GB"/>
          </w:rPr>
          <w:t>The Interpretation Act (Manitoba)</w:t>
        </w:r>
      </w:ins>
      <w:ins w:id="1538" w:author="Kilgour, Allison" w:date="2024-03-12T16:04:00Z">
        <w:r w:rsidR="00DC30F0">
          <w:rPr>
            <w:i/>
            <w:szCs w:val="24"/>
            <w:lang w:val="en-GB"/>
          </w:rPr>
          <w:t>.</w:t>
        </w:r>
      </w:ins>
    </w:p>
    <w:p w14:paraId="28BD49E7" w14:textId="7E75A589" w:rsidR="00836A44" w:rsidRPr="00403A07" w:rsidRDefault="00815E4A" w:rsidP="00403A07">
      <w:pPr>
        <w:pStyle w:val="Heading2"/>
        <w:spacing w:before="240"/>
        <w:rPr>
          <w:bCs/>
          <w:u w:val="none"/>
        </w:rPr>
      </w:pPr>
      <w:bookmarkStart w:id="1539" w:name="_Toc161845288"/>
      <w:r w:rsidRPr="00403A07">
        <w:rPr>
          <w:bCs/>
          <w:u w:val="none"/>
        </w:rPr>
        <w:t>1</w:t>
      </w:r>
      <w:ins w:id="1540" w:author="Kilgour, Allison" w:date="2024-03-12T11:20:00Z">
        <w:r w:rsidR="00403A07">
          <w:rPr>
            <w:bCs/>
            <w:u w:val="none"/>
          </w:rPr>
          <w:t>3</w:t>
        </w:r>
      </w:ins>
      <w:del w:id="1541" w:author="Kilgour, Allison" w:date="2024-03-12T11:20:00Z">
        <w:r w:rsidRPr="00403A07">
          <w:rPr>
            <w:bCs/>
            <w:u w:val="none"/>
          </w:rPr>
          <w:delText>2</w:delText>
        </w:r>
      </w:del>
      <w:r w:rsidRPr="00403A07">
        <w:rPr>
          <w:bCs/>
          <w:u w:val="none"/>
        </w:rPr>
        <w:t>.03</w:t>
      </w:r>
      <w:r w:rsidRPr="00403A07">
        <w:rPr>
          <w:bCs/>
          <w:u w:val="none"/>
        </w:rPr>
        <w:tab/>
        <w:t>Undelivered Notices</w:t>
      </w:r>
      <w:bookmarkEnd w:id="1539"/>
    </w:p>
    <w:p w14:paraId="00C8FBF0" w14:textId="085E367D" w:rsidR="00836A44" w:rsidRPr="005E6641" w:rsidRDefault="00815E4A" w:rsidP="00403A07">
      <w:pPr>
        <w:pStyle w:val="Body"/>
        <w:spacing w:before="240"/>
        <w:rPr>
          <w:szCs w:val="24"/>
        </w:rPr>
      </w:pPr>
      <w:r w:rsidRPr="005E6641">
        <w:rPr>
          <w:szCs w:val="24"/>
        </w:rPr>
        <w:t xml:space="preserve">If any notice given to members pursuant to </w:t>
      </w:r>
      <w:r w:rsidRPr="005E6641">
        <w:rPr>
          <w:szCs w:val="24"/>
          <w:highlight w:val="cyan"/>
        </w:rPr>
        <w:t>Article 1</w:t>
      </w:r>
      <w:ins w:id="1542" w:author="Kilgour, Allison" w:date="2024-03-12T18:25:00Z">
        <w:r w:rsidR="00396183">
          <w:rPr>
            <w:szCs w:val="24"/>
            <w:highlight w:val="cyan"/>
          </w:rPr>
          <w:t>3</w:t>
        </w:r>
      </w:ins>
      <w:del w:id="1543" w:author="Kilgour, Allison" w:date="2024-03-12T18:25:00Z">
        <w:r w:rsidRPr="005E6641">
          <w:rPr>
            <w:szCs w:val="24"/>
            <w:highlight w:val="cyan"/>
          </w:rPr>
          <w:delText>2</w:delText>
        </w:r>
      </w:del>
      <w:r w:rsidRPr="005E6641">
        <w:rPr>
          <w:szCs w:val="24"/>
          <w:highlight w:val="cyan"/>
        </w:rPr>
        <w:t>.01</w:t>
      </w:r>
      <w:r w:rsidRPr="005E6641">
        <w:rPr>
          <w:szCs w:val="24"/>
        </w:rPr>
        <w:t xml:space="preserve"> is returned on three consecutive occasions because the member cannot be found, the Corporation shall not be required to give any further notices to such member until the </w:t>
      </w:r>
      <w:r w:rsidRPr="005E6641">
        <w:rPr>
          <w:szCs w:val="24"/>
        </w:rPr>
        <w:lastRenderedPageBreak/>
        <w:t xml:space="preserve">Corporation has been informed in writing of </w:t>
      </w:r>
      <w:r w:rsidRPr="005E6641">
        <w:rPr>
          <w:szCs w:val="24"/>
          <w:lang w:val="en-US"/>
        </w:rPr>
        <w:t>the new address.</w:t>
      </w:r>
    </w:p>
    <w:p w14:paraId="3975D192" w14:textId="4F65D36B" w:rsidR="00836A44" w:rsidRPr="00403A07" w:rsidRDefault="00815E4A" w:rsidP="00403A07">
      <w:pPr>
        <w:pStyle w:val="Heading2"/>
        <w:spacing w:before="240"/>
        <w:rPr>
          <w:bCs/>
          <w:u w:val="none"/>
        </w:rPr>
      </w:pPr>
      <w:bookmarkStart w:id="1544" w:name="_Toc161845289"/>
      <w:r w:rsidRPr="00403A07">
        <w:rPr>
          <w:bCs/>
          <w:u w:val="none"/>
        </w:rPr>
        <w:t>1</w:t>
      </w:r>
      <w:ins w:id="1545" w:author="Kilgour, Allison" w:date="2024-03-12T11:20:00Z">
        <w:r w:rsidR="00403A07">
          <w:rPr>
            <w:bCs/>
            <w:u w:val="none"/>
          </w:rPr>
          <w:t>3</w:t>
        </w:r>
      </w:ins>
      <w:del w:id="1546" w:author="Kilgour, Allison" w:date="2024-03-12T11:20:00Z">
        <w:r w:rsidRPr="00403A07">
          <w:rPr>
            <w:bCs/>
            <w:u w:val="none"/>
          </w:rPr>
          <w:delText>2</w:delText>
        </w:r>
      </w:del>
      <w:r w:rsidRPr="00403A07">
        <w:rPr>
          <w:bCs/>
          <w:u w:val="none"/>
        </w:rPr>
        <w:t>.04</w:t>
      </w:r>
      <w:r w:rsidRPr="00403A07">
        <w:rPr>
          <w:bCs/>
          <w:u w:val="none"/>
        </w:rPr>
        <w:tab/>
        <w:t>Omissions and Errors</w:t>
      </w:r>
      <w:bookmarkEnd w:id="1544"/>
    </w:p>
    <w:p w14:paraId="77F5AE65" w14:textId="77777777" w:rsidR="00836A44" w:rsidRPr="005E6641" w:rsidRDefault="00815E4A" w:rsidP="00403A07">
      <w:pPr>
        <w:pStyle w:val="Body"/>
        <w:spacing w:before="240"/>
        <w:rPr>
          <w:szCs w:val="24"/>
        </w:rPr>
      </w:pPr>
      <w:r w:rsidRPr="005E6641">
        <w:rPr>
          <w:szCs w:val="24"/>
        </w:rPr>
        <w:t xml:space="preserve">The accidental omission to give any notice to any member, director, officer, auditor or member of a committee of the Board or the non-receipt of any notice by any such person or any error in any notice not affecting the substance thereof shall not invalidate any action </w:t>
      </w:r>
      <w:r w:rsidRPr="005E6641">
        <w:rPr>
          <w:szCs w:val="24"/>
          <w:lang w:val="en-US"/>
        </w:rPr>
        <w:t>taken at any meeting held pursuant to such notice or otherwise founded thereon.</w:t>
      </w:r>
    </w:p>
    <w:p w14:paraId="273054A0" w14:textId="1D16C2E4" w:rsidR="00836A44" w:rsidRPr="00403A07" w:rsidRDefault="00815E4A" w:rsidP="00403A07">
      <w:pPr>
        <w:pStyle w:val="Heading2"/>
        <w:spacing w:before="240"/>
        <w:rPr>
          <w:bCs/>
          <w:u w:val="none"/>
        </w:rPr>
      </w:pPr>
      <w:bookmarkStart w:id="1547" w:name="_Toc161845290"/>
      <w:r w:rsidRPr="00403A07">
        <w:rPr>
          <w:bCs/>
          <w:u w:val="none"/>
        </w:rPr>
        <w:t>1</w:t>
      </w:r>
      <w:ins w:id="1548" w:author="Kilgour, Allison" w:date="2024-03-12T11:21:00Z">
        <w:r w:rsidR="00403A07" w:rsidRPr="00403A07">
          <w:rPr>
            <w:bCs/>
            <w:u w:val="none"/>
          </w:rPr>
          <w:t>3</w:t>
        </w:r>
      </w:ins>
      <w:del w:id="1549" w:author="Kilgour, Allison" w:date="2024-03-12T11:21:00Z">
        <w:r w:rsidRPr="00403A07">
          <w:rPr>
            <w:bCs/>
            <w:u w:val="none"/>
          </w:rPr>
          <w:delText>2</w:delText>
        </w:r>
      </w:del>
      <w:r w:rsidRPr="00403A07">
        <w:rPr>
          <w:bCs/>
          <w:u w:val="none"/>
        </w:rPr>
        <w:t>.05</w:t>
      </w:r>
      <w:r w:rsidRPr="00403A07">
        <w:rPr>
          <w:bCs/>
          <w:u w:val="none"/>
        </w:rPr>
        <w:tab/>
        <w:t>Waiver of Notice</w:t>
      </w:r>
      <w:bookmarkEnd w:id="1547"/>
    </w:p>
    <w:p w14:paraId="042B4263" w14:textId="1505A55F" w:rsidR="00836A44" w:rsidRPr="005E6641" w:rsidRDefault="00815E4A" w:rsidP="00403A07">
      <w:pPr>
        <w:pStyle w:val="Body"/>
        <w:spacing w:before="240"/>
        <w:rPr>
          <w:szCs w:val="24"/>
        </w:rPr>
      </w:pPr>
      <w:r w:rsidRPr="005E6641">
        <w:rPr>
          <w:szCs w:val="24"/>
        </w:rPr>
        <w:t xml:space="preserve">Any member, director, officer, auditor or member of a committee of the Board may at any time waive any notice, or waive or abridge the time for any notice, required to be given under the provisions of the Act, the regulations hereunder, the </w:t>
      </w:r>
      <w:ins w:id="1550" w:author="Kilgour, Allison" w:date="2024-03-20T15:46:00Z">
        <w:r w:rsidR="000061F3">
          <w:rPr>
            <w:szCs w:val="24"/>
          </w:rPr>
          <w:t>A</w:t>
        </w:r>
      </w:ins>
      <w:del w:id="1551" w:author="Kilgour, Allison" w:date="2024-03-20T15:46:00Z">
        <w:r w:rsidRPr="005E6641">
          <w:rPr>
            <w:szCs w:val="24"/>
          </w:rPr>
          <w:delText>a</w:delText>
        </w:r>
      </w:del>
      <w:r w:rsidRPr="005E6641">
        <w:rPr>
          <w:szCs w:val="24"/>
        </w:rPr>
        <w:t>rticles, the bylaws or otherwise and such waiver or abridgment shall cure any default in the giving or in the time of such notice, as the case may be. Any such waiver of notice of a meeting of members or of the Board may be given in any manner.</w:t>
      </w:r>
    </w:p>
    <w:p w14:paraId="0A9E95A7" w14:textId="67AB28C3" w:rsidR="00836A44" w:rsidRPr="005E6641" w:rsidRDefault="00815E4A" w:rsidP="00403A07">
      <w:pPr>
        <w:pStyle w:val="Heading1"/>
      </w:pPr>
      <w:bookmarkStart w:id="1552" w:name="_Toc161845291"/>
      <w:r w:rsidRPr="005E6641">
        <w:t>ARTICLE 1</w:t>
      </w:r>
      <w:ins w:id="1553" w:author="Kilgour, Allison" w:date="2024-03-12T11:21:00Z">
        <w:r w:rsidR="00403A07">
          <w:t>4</w:t>
        </w:r>
      </w:ins>
      <w:del w:id="1554" w:author="Kilgour, Allison" w:date="2024-03-12T11:21:00Z">
        <w:r w:rsidRPr="005E6641">
          <w:delText>3</w:delText>
        </w:r>
      </w:del>
      <w:r w:rsidRPr="005E6641">
        <w:t xml:space="preserve"> – INSURANCE PLANS</w:t>
      </w:r>
      <w:bookmarkEnd w:id="1552"/>
    </w:p>
    <w:p w14:paraId="00DFD84D" w14:textId="4FB81330" w:rsidR="000111B1" w:rsidRPr="00403A07" w:rsidRDefault="00815E4A" w:rsidP="00403A07">
      <w:pPr>
        <w:pStyle w:val="Heading2"/>
        <w:spacing w:before="240"/>
        <w:rPr>
          <w:bCs/>
          <w:u w:val="none"/>
        </w:rPr>
      </w:pPr>
      <w:bookmarkStart w:id="1555" w:name="_Toc161845292"/>
      <w:r w:rsidRPr="00403A07">
        <w:rPr>
          <w:bCs/>
          <w:u w:val="none"/>
        </w:rPr>
        <w:t>1</w:t>
      </w:r>
      <w:ins w:id="1556" w:author="Kilgour, Allison" w:date="2024-03-12T11:21:00Z">
        <w:r w:rsidR="00403A07" w:rsidRPr="00403A07">
          <w:rPr>
            <w:bCs/>
            <w:u w:val="none"/>
          </w:rPr>
          <w:t>4</w:t>
        </w:r>
      </w:ins>
      <w:del w:id="1557" w:author="Kilgour, Allison" w:date="2024-03-12T11:21:00Z">
        <w:r w:rsidRPr="00403A07">
          <w:rPr>
            <w:bCs/>
            <w:u w:val="none"/>
          </w:rPr>
          <w:delText>3</w:delText>
        </w:r>
      </w:del>
      <w:r w:rsidRPr="00403A07">
        <w:rPr>
          <w:bCs/>
          <w:u w:val="none"/>
        </w:rPr>
        <w:t>.01</w:t>
      </w:r>
      <w:r w:rsidRPr="00403A07">
        <w:rPr>
          <w:bCs/>
          <w:u w:val="none"/>
        </w:rPr>
        <w:tab/>
        <w:t>Authorization to Operate Insurance Program</w:t>
      </w:r>
      <w:bookmarkEnd w:id="1555"/>
    </w:p>
    <w:p w14:paraId="2679B108" w14:textId="77777777" w:rsidR="00836A44" w:rsidRPr="005E6641" w:rsidRDefault="00815E4A" w:rsidP="00403A07">
      <w:pPr>
        <w:pStyle w:val="Body"/>
        <w:spacing w:before="240"/>
        <w:rPr>
          <w:szCs w:val="24"/>
        </w:rPr>
      </w:pPr>
      <w:r w:rsidRPr="005E6641">
        <w:rPr>
          <w:szCs w:val="24"/>
        </w:rPr>
        <w:t xml:space="preserve">The Corporation shall have the express authority to undertake and operate a scheme or schemes, or program or programs of insurance for its members or their dependents or both, on such terms and conditions, as it deems proper, and to enter into contracts with third parties </w:t>
      </w:r>
      <w:r w:rsidRPr="005E6641">
        <w:rPr>
          <w:szCs w:val="24"/>
          <w:lang w:val="en-US"/>
        </w:rPr>
        <w:t>to provide insurance to members or their dependents or both.</w:t>
      </w:r>
    </w:p>
    <w:p w14:paraId="25893615" w14:textId="6A88386B" w:rsidR="00836A44" w:rsidRPr="005E6641" w:rsidRDefault="00815E4A" w:rsidP="00403A07">
      <w:pPr>
        <w:pStyle w:val="Heading1"/>
        <w:rPr>
          <w:del w:id="1558" w:author="Kilgour, Allison" w:date="2024-03-13T14:58:00Z"/>
        </w:rPr>
      </w:pPr>
      <w:bookmarkStart w:id="1559" w:name="_Toc161845293"/>
      <w:commentRangeStart w:id="1560"/>
      <w:del w:id="1561" w:author="Kilgour, Allison" w:date="2024-03-13T14:58:00Z">
        <w:r w:rsidRPr="005E6641">
          <w:delText>ARTICLE 1</w:delText>
        </w:r>
      </w:del>
      <w:del w:id="1562" w:author="Kilgour, Allison" w:date="2024-03-12T11:21:00Z">
        <w:r w:rsidRPr="005E6641">
          <w:delText>4</w:delText>
        </w:r>
      </w:del>
      <w:del w:id="1563" w:author="Kilgour, Allison" w:date="2024-03-13T14:58:00Z">
        <w:r w:rsidRPr="005E6641">
          <w:delText xml:space="preserve"> – PROTECTION OF DIRECTORS, OFFICERS and OTHERS</w:delText>
        </w:r>
      </w:del>
      <w:commentRangeEnd w:id="1560"/>
      <w:r w:rsidR="00843680">
        <w:rPr>
          <w:rStyle w:val="CommentReference"/>
          <w:rFonts w:ascii="Cambria" w:hAnsi="Cambria"/>
          <w:b w:val="0"/>
          <w:u w:val="none"/>
          <w:lang w:val="en-CA"/>
        </w:rPr>
        <w:commentReference w:id="1560"/>
      </w:r>
      <w:bookmarkEnd w:id="1559"/>
    </w:p>
    <w:p w14:paraId="1BEC8F1F" w14:textId="4C78A266" w:rsidR="000111B1" w:rsidRPr="00403A07" w:rsidRDefault="00815E4A" w:rsidP="00403A07">
      <w:pPr>
        <w:pStyle w:val="Heading2"/>
        <w:spacing w:before="240"/>
        <w:rPr>
          <w:del w:id="1564" w:author="Kilgour, Allison" w:date="2024-03-13T14:58:00Z"/>
          <w:bCs/>
          <w:u w:val="none"/>
        </w:rPr>
      </w:pPr>
      <w:del w:id="1565" w:author="Kilgour, Allison" w:date="2024-03-13T14:58:00Z">
        <w:r w:rsidRPr="00403A07">
          <w:rPr>
            <w:bCs/>
            <w:u w:val="none"/>
          </w:rPr>
          <w:delText>1</w:delText>
        </w:r>
      </w:del>
      <w:del w:id="1566" w:author="Kilgour, Allison" w:date="2024-03-12T11:21:00Z">
        <w:r w:rsidRPr="00403A07">
          <w:rPr>
            <w:bCs/>
            <w:u w:val="none"/>
          </w:rPr>
          <w:delText>4</w:delText>
        </w:r>
      </w:del>
      <w:del w:id="1567" w:author="Kilgour, Allison" w:date="2024-03-13T14:58:00Z">
        <w:r w:rsidRPr="00403A07">
          <w:rPr>
            <w:bCs/>
            <w:u w:val="none"/>
          </w:rPr>
          <w:delText>.01</w:delText>
        </w:r>
        <w:r w:rsidRPr="00403A07">
          <w:rPr>
            <w:bCs/>
            <w:u w:val="none"/>
          </w:rPr>
          <w:tab/>
          <w:delText>Limitation of Liability</w:delText>
        </w:r>
      </w:del>
    </w:p>
    <w:p w14:paraId="5D3B5F08" w14:textId="0DBEF828" w:rsidR="00836A44" w:rsidRPr="005E6641" w:rsidRDefault="00815E4A" w:rsidP="00403A07">
      <w:pPr>
        <w:pStyle w:val="Body"/>
        <w:spacing w:before="240"/>
        <w:rPr>
          <w:del w:id="1568" w:author="Kilgour, Allison" w:date="2024-03-13T14:58:00Z"/>
          <w:szCs w:val="24"/>
        </w:rPr>
      </w:pPr>
      <w:del w:id="1569" w:author="Kilgour, Allison" w:date="2024-03-13T14:58:00Z">
        <w:r w:rsidRPr="005E6641">
          <w:rPr>
            <w:szCs w:val="24"/>
          </w:rPr>
          <w:delText xml:space="preserve">Subject to the provisions of the Act, no director or officer shall be liable for the acts, receipts, neglects or defaults of any other director or officer or employee, or for joining in any receipt or other act for conformity, or for any loss, damage or expense happening to the Corporation through the insufficiency or deficiency of title to any property acquired for or on behalf of the Corporation or for the insufficiency or deficiency of any security in or upon which any of the moneys of the Corporation shall be invested, or for any loss or damage arising from the bankruptcy, insolvency or tortious acts of any person with whom any of the moneys, securities or effects of the Corporation shall be deposited, or for any loss occasioned by any error of judgment or oversight on the part of that director, officer or employee, or from any other loss, damage or misfortune whatever which shall happen in the execution of the duties of that office or in relation thereto, unless the same are occasioned by the individual’s own wilful neglect or default; provided that nothing herein shall relieve any director or officer from the </w:delText>
        </w:r>
        <w:r w:rsidRPr="005E6641">
          <w:rPr>
            <w:szCs w:val="24"/>
          </w:rPr>
          <w:lastRenderedPageBreak/>
          <w:delText>duty to act in accordance with the Act and the regulations hereunder or from liability for any breach thereof.</w:delText>
        </w:r>
      </w:del>
    </w:p>
    <w:p w14:paraId="49B99208" w14:textId="6350869A" w:rsidR="000111B1" w:rsidRPr="00403A07" w:rsidRDefault="00815E4A" w:rsidP="00403A07">
      <w:pPr>
        <w:pStyle w:val="Heading2"/>
        <w:spacing w:before="240"/>
        <w:rPr>
          <w:del w:id="1570" w:author="Kilgour, Allison" w:date="2024-03-13T14:58:00Z"/>
          <w:bCs/>
          <w:u w:val="none"/>
        </w:rPr>
      </w:pPr>
      <w:del w:id="1571" w:author="Kilgour, Allison" w:date="2024-03-13T14:58:00Z">
        <w:r w:rsidRPr="00403A07">
          <w:rPr>
            <w:bCs/>
            <w:u w:val="none"/>
          </w:rPr>
          <w:delText>1</w:delText>
        </w:r>
      </w:del>
      <w:del w:id="1572" w:author="Kilgour, Allison" w:date="2024-03-12T11:21:00Z">
        <w:r w:rsidRPr="00403A07">
          <w:rPr>
            <w:bCs/>
            <w:u w:val="none"/>
          </w:rPr>
          <w:delText>4</w:delText>
        </w:r>
      </w:del>
      <w:del w:id="1573" w:author="Kilgour, Allison" w:date="2024-03-13T14:58:00Z">
        <w:r w:rsidRPr="00403A07">
          <w:rPr>
            <w:bCs/>
            <w:u w:val="none"/>
          </w:rPr>
          <w:delText>.02</w:delText>
        </w:r>
        <w:r w:rsidRPr="00403A07">
          <w:rPr>
            <w:bCs/>
            <w:u w:val="none"/>
          </w:rPr>
          <w:tab/>
          <w:delText>Indemnity</w:delText>
        </w:r>
      </w:del>
    </w:p>
    <w:p w14:paraId="6F241013" w14:textId="6657291A" w:rsidR="000111B1" w:rsidRPr="005E6641" w:rsidRDefault="00815E4A" w:rsidP="00403A07">
      <w:pPr>
        <w:pStyle w:val="Body"/>
        <w:spacing w:before="240"/>
        <w:rPr>
          <w:del w:id="1574" w:author="Kilgour, Allison" w:date="2024-03-13T14:58:00Z"/>
          <w:szCs w:val="24"/>
          <w:lang w:val="en-US"/>
        </w:rPr>
      </w:pPr>
      <w:del w:id="1575" w:author="Kilgour, Allison" w:date="2024-03-13T14:58:00Z">
        <w:r w:rsidRPr="005E6641">
          <w:rPr>
            <w:szCs w:val="24"/>
          </w:rPr>
          <w:delText xml:space="preserve">Subject to the limitations contained in the Act, the Corporation shall indemnify a director or officer, a former director or officer, or a person who undertakes or has undertaken any liability on behalf of the Corporation, and any heirs and legal representatives, against all costs, charges and expenses, including an amount paid to settle an action or satisfy a judgment, </w:delText>
        </w:r>
        <w:r w:rsidRPr="005E6641">
          <w:rPr>
            <w:szCs w:val="24"/>
            <w:lang w:val="en-US"/>
          </w:rPr>
          <w:delText>reasonably incurred in respect of any civil, criminal or administrative action or proceedings to which that person is made a party by reason of being or having been a director or officer of the Corporation or such body corporate, if:</w:delText>
        </w:r>
      </w:del>
    </w:p>
    <w:p w14:paraId="55899A91" w14:textId="38D0AD0D" w:rsidR="000111B1" w:rsidRPr="005E6641" w:rsidRDefault="00815E4A" w:rsidP="00403A07">
      <w:pPr>
        <w:pStyle w:val="Body"/>
        <w:numPr>
          <w:ilvl w:val="0"/>
          <w:numId w:val="48"/>
        </w:numPr>
        <w:spacing w:before="240"/>
        <w:ind w:firstLine="0"/>
        <w:rPr>
          <w:del w:id="1576" w:author="Kilgour, Allison" w:date="2024-03-13T14:58:00Z"/>
          <w:szCs w:val="24"/>
          <w:lang w:val="en-US"/>
        </w:rPr>
      </w:pPr>
      <w:del w:id="1577" w:author="Kilgour, Allison" w:date="2024-03-13T14:58:00Z">
        <w:r w:rsidRPr="005E6641">
          <w:rPr>
            <w:szCs w:val="24"/>
            <w:lang w:val="en-US"/>
          </w:rPr>
          <w:delText>That person acted honestly and in good faith with a view to the best interest of the Corporation; and</w:delText>
        </w:r>
      </w:del>
    </w:p>
    <w:p w14:paraId="1AFB9BA6" w14:textId="6094D465" w:rsidR="000111B1" w:rsidRPr="005E6641" w:rsidRDefault="00815E4A" w:rsidP="00403A07">
      <w:pPr>
        <w:pStyle w:val="Body"/>
        <w:numPr>
          <w:ilvl w:val="0"/>
          <w:numId w:val="48"/>
        </w:numPr>
        <w:spacing w:before="240"/>
        <w:ind w:firstLine="0"/>
        <w:rPr>
          <w:del w:id="1578" w:author="Kilgour, Allison" w:date="2024-03-13T14:58:00Z"/>
          <w:szCs w:val="24"/>
          <w:lang w:val="en-US"/>
        </w:rPr>
      </w:pPr>
      <w:del w:id="1579" w:author="Kilgour, Allison" w:date="2024-03-13T14:58:00Z">
        <w:r w:rsidRPr="005E6641">
          <w:rPr>
            <w:szCs w:val="24"/>
            <w:lang w:val="en-US"/>
          </w:rPr>
          <w:delText>In the case of a criminal or administrative action or proceeding that is enforced by a penalty, that person has reasonable grounds for believing that the individual’s conduct was lawful.</w:delText>
        </w:r>
      </w:del>
    </w:p>
    <w:p w14:paraId="418EE328" w14:textId="1BCD9E0A" w:rsidR="000111B1" w:rsidRPr="005E6641" w:rsidRDefault="00815E4A" w:rsidP="00403A07">
      <w:pPr>
        <w:pStyle w:val="Body"/>
        <w:spacing w:before="240"/>
        <w:ind w:left="720" w:hanging="720"/>
        <w:rPr>
          <w:del w:id="1580" w:author="Kilgour, Allison" w:date="2024-03-07T15:52:00Z"/>
          <w:b/>
          <w:szCs w:val="24"/>
        </w:rPr>
      </w:pPr>
      <w:del w:id="1581" w:author="Kilgour, Allison" w:date="2024-03-07T15:52:00Z">
        <w:r w:rsidRPr="005E6641">
          <w:rPr>
            <w:b/>
            <w:szCs w:val="24"/>
            <w:u w:val="single"/>
          </w:rPr>
          <w:delText>ARTICLE 15 – AMENDMENT OF BYLAWS</w:delText>
        </w:r>
      </w:del>
    </w:p>
    <w:p w14:paraId="21AD43AF" w14:textId="13BF40D9" w:rsidR="000111B1" w:rsidRPr="005E6641" w:rsidRDefault="00815E4A" w:rsidP="00403A07">
      <w:pPr>
        <w:pStyle w:val="Body"/>
        <w:spacing w:before="240"/>
        <w:ind w:left="720" w:hanging="720"/>
        <w:rPr>
          <w:del w:id="1582" w:author="Kilgour, Allison" w:date="2024-03-07T15:52:00Z"/>
          <w:szCs w:val="24"/>
        </w:rPr>
      </w:pPr>
      <w:del w:id="1583" w:author="Kilgour, Allison" w:date="2024-03-07T15:52:00Z">
        <w:r w:rsidRPr="005E6641">
          <w:rPr>
            <w:b/>
            <w:szCs w:val="24"/>
          </w:rPr>
          <w:delText>15.01</w:delText>
        </w:r>
        <w:r w:rsidRPr="005E6641">
          <w:rPr>
            <w:b/>
            <w:szCs w:val="24"/>
          </w:rPr>
          <w:tab/>
          <w:delText>Amendment of Bylaws</w:delText>
        </w:r>
      </w:del>
    </w:p>
    <w:p w14:paraId="0F0A555D" w14:textId="566BD955" w:rsidR="000111B1" w:rsidRPr="005E6641" w:rsidRDefault="00815E4A" w:rsidP="00403A07">
      <w:pPr>
        <w:pStyle w:val="Body"/>
        <w:spacing w:before="240"/>
        <w:ind w:left="720" w:hanging="720"/>
        <w:rPr>
          <w:del w:id="1584" w:author="Kilgour, Allison" w:date="2024-03-07T15:52:00Z"/>
          <w:szCs w:val="24"/>
          <w:lang w:val="en-US"/>
        </w:rPr>
      </w:pPr>
      <w:del w:id="1585" w:author="Kilgour, Allison" w:date="2024-03-07T15:52:00Z">
        <w:r w:rsidRPr="005E6641">
          <w:rPr>
            <w:szCs w:val="24"/>
          </w:rPr>
          <w:delText xml:space="preserve">These bylaws shall only be amended, repealed or rescinded except by bylaw adopted by a vote of two/thirds majority of the voting members present at a general meeting of members </w:delText>
        </w:r>
        <w:r w:rsidRPr="005E6641">
          <w:rPr>
            <w:szCs w:val="24"/>
            <w:lang w:val="en-US"/>
          </w:rPr>
          <w:delText>of the Corporation duly called for that purpose.</w:delText>
        </w:r>
      </w:del>
    </w:p>
    <w:p w14:paraId="1A797A86" w14:textId="2101BEDD" w:rsidR="000111B1" w:rsidRPr="005E6641" w:rsidRDefault="00815E4A" w:rsidP="00403A07">
      <w:pPr>
        <w:pStyle w:val="Body"/>
        <w:spacing w:before="240"/>
        <w:ind w:left="720" w:hanging="720"/>
        <w:rPr>
          <w:del w:id="1586" w:author="Kilgour, Allison" w:date="2024-03-07T15:52:00Z"/>
          <w:szCs w:val="24"/>
          <w:lang w:val="en-US"/>
        </w:rPr>
      </w:pPr>
      <w:del w:id="1587" w:author="Kilgour, Allison" w:date="2024-03-07T15:52:00Z">
        <w:r w:rsidRPr="005E6641">
          <w:rPr>
            <w:b/>
            <w:szCs w:val="24"/>
            <w:lang w:val="en-US"/>
          </w:rPr>
          <w:delText>15.02</w:delText>
        </w:r>
        <w:r w:rsidRPr="005E6641">
          <w:rPr>
            <w:b/>
            <w:szCs w:val="24"/>
            <w:lang w:val="en-US"/>
          </w:rPr>
          <w:tab/>
          <w:delText>Circulation of Amendments to Bylaws</w:delText>
        </w:r>
      </w:del>
    </w:p>
    <w:p w14:paraId="415E20D3" w14:textId="3E2B747F" w:rsidR="000111B1" w:rsidRPr="005E6641" w:rsidRDefault="00815E4A" w:rsidP="00403A07">
      <w:pPr>
        <w:pStyle w:val="Body"/>
        <w:spacing w:before="240"/>
        <w:ind w:left="720" w:hanging="720"/>
        <w:rPr>
          <w:szCs w:val="24"/>
        </w:rPr>
      </w:pPr>
      <w:del w:id="1588" w:author="Kilgour, Allison" w:date="2024-03-07T15:52:00Z">
        <w:r w:rsidRPr="005E6641">
          <w:rPr>
            <w:szCs w:val="24"/>
          </w:rPr>
          <w:delText>All proposed amendments to the Constitution and General Bylaws shall be in the hands of the President of the Corporation not less than forty-five (45) days prior to the meeting at which such amendments are to be considered and shall be published together with the notice of call of such meeting.</w:delText>
        </w:r>
      </w:del>
    </w:p>
    <w:p w14:paraId="531E16B1" w14:textId="6B3DDF5C" w:rsidR="000111B1" w:rsidRPr="005E6641" w:rsidRDefault="00815E4A" w:rsidP="00403A07">
      <w:pPr>
        <w:pStyle w:val="Heading1"/>
      </w:pPr>
      <w:bookmarkStart w:id="1589" w:name="_Toc161845294"/>
      <w:r w:rsidRPr="005E6641">
        <w:t>ARTICLE 1</w:t>
      </w:r>
      <w:ins w:id="1590" w:author="Kilgour, Allison" w:date="2024-03-19T11:34:00Z">
        <w:r w:rsidR="0035420F">
          <w:t>5</w:t>
        </w:r>
      </w:ins>
      <w:del w:id="1591" w:author="Kilgour, Allison" w:date="2024-03-19T11:34:00Z">
        <w:r w:rsidRPr="005E6641">
          <w:delText>6</w:delText>
        </w:r>
      </w:del>
      <w:r w:rsidRPr="005E6641">
        <w:t xml:space="preserve"> - EFFECTIVE DATE</w:t>
      </w:r>
      <w:bookmarkEnd w:id="1589"/>
    </w:p>
    <w:p w14:paraId="44596E8D" w14:textId="3257D7EF" w:rsidR="000111B1" w:rsidRPr="00403A07" w:rsidRDefault="00815E4A" w:rsidP="00403A07">
      <w:pPr>
        <w:pStyle w:val="Heading2"/>
        <w:spacing w:before="240"/>
        <w:rPr>
          <w:bCs/>
          <w:u w:val="none"/>
        </w:rPr>
      </w:pPr>
      <w:bookmarkStart w:id="1592" w:name="_Toc161845295"/>
      <w:r w:rsidRPr="00403A07">
        <w:rPr>
          <w:bCs/>
          <w:u w:val="none"/>
        </w:rPr>
        <w:t>1</w:t>
      </w:r>
      <w:ins w:id="1593" w:author="Kilgour, Allison" w:date="2024-03-19T11:34:00Z">
        <w:r w:rsidR="0035420F">
          <w:rPr>
            <w:bCs/>
            <w:u w:val="none"/>
          </w:rPr>
          <w:t>5</w:t>
        </w:r>
      </w:ins>
      <w:del w:id="1594" w:author="Kilgour, Allison" w:date="2024-03-19T11:34:00Z">
        <w:r w:rsidRPr="00403A07">
          <w:rPr>
            <w:bCs/>
            <w:u w:val="none"/>
          </w:rPr>
          <w:delText>6</w:delText>
        </w:r>
      </w:del>
      <w:r w:rsidRPr="00403A07">
        <w:rPr>
          <w:bCs/>
          <w:u w:val="none"/>
        </w:rPr>
        <w:t>.01</w:t>
      </w:r>
      <w:r w:rsidRPr="00403A07">
        <w:rPr>
          <w:bCs/>
          <w:u w:val="none"/>
        </w:rPr>
        <w:tab/>
        <w:t>Effective Date</w:t>
      </w:r>
      <w:bookmarkEnd w:id="1592"/>
    </w:p>
    <w:p w14:paraId="35F2E06E" w14:textId="2F7A3B33" w:rsidR="000111B1" w:rsidRPr="005E6641" w:rsidRDefault="00815E4A" w:rsidP="00403A07">
      <w:pPr>
        <w:pStyle w:val="Body"/>
        <w:spacing w:before="240"/>
        <w:rPr>
          <w:del w:id="1595" w:author="Kilgour, Allison" w:date="2024-03-12T18:27:00Z"/>
          <w:szCs w:val="24"/>
        </w:rPr>
      </w:pPr>
      <w:ins w:id="1596" w:author="Kilgour, Allison" w:date="2024-03-12T18:26:00Z">
        <w:r>
          <w:rPr>
            <w:szCs w:val="24"/>
          </w:rPr>
          <w:t xml:space="preserve">Subject to the Act, </w:t>
        </w:r>
      </w:ins>
      <w:del w:id="1597" w:author="Kilgour, Allison" w:date="2024-03-12T18:26:00Z">
        <w:r w:rsidRPr="005E6641">
          <w:rPr>
            <w:szCs w:val="24"/>
          </w:rPr>
          <w:delText>T</w:delText>
        </w:r>
      </w:del>
      <w:ins w:id="1598" w:author="Kilgour, Allison" w:date="2024-03-12T18:27:00Z">
        <w:r>
          <w:rPr>
            <w:szCs w:val="24"/>
          </w:rPr>
          <w:t>t</w:t>
        </w:r>
      </w:ins>
      <w:r w:rsidRPr="005E6641">
        <w:rPr>
          <w:szCs w:val="24"/>
        </w:rPr>
        <w:t xml:space="preserve">he Bylaws shall come into force when </w:t>
      </w:r>
      <w:del w:id="1599" w:author="Kilgour, Allison" w:date="2024-03-12T18:27:00Z">
        <w:r w:rsidRPr="005E6641">
          <w:rPr>
            <w:szCs w:val="24"/>
          </w:rPr>
          <w:delText xml:space="preserve">confirmed </w:delText>
        </w:r>
      </w:del>
      <w:ins w:id="1600" w:author="Kilgour, Allison" w:date="2024-03-12T18:27:00Z">
        <w:r>
          <w:rPr>
            <w:szCs w:val="24"/>
          </w:rPr>
          <w:t>approved</w:t>
        </w:r>
        <w:r w:rsidRPr="005E6641">
          <w:rPr>
            <w:szCs w:val="24"/>
          </w:rPr>
          <w:t xml:space="preserve"> </w:t>
        </w:r>
      </w:ins>
      <w:r w:rsidRPr="005E6641">
        <w:rPr>
          <w:szCs w:val="24"/>
        </w:rPr>
        <w:t xml:space="preserve">by the members </w:t>
      </w:r>
      <w:del w:id="1601" w:author="Kilgour, Allison" w:date="2024-03-12T18:27:00Z">
        <w:r w:rsidRPr="005E6641">
          <w:rPr>
            <w:szCs w:val="24"/>
          </w:rPr>
          <w:delText>in accordance with the Act</w:delText>
        </w:r>
      </w:del>
      <w:ins w:id="1602" w:author="Kilgour, Allison" w:date="2024-03-12T18:27:00Z">
        <w:r>
          <w:rPr>
            <w:szCs w:val="24"/>
          </w:rPr>
          <w:t>at a meeting of members</w:t>
        </w:r>
      </w:ins>
      <w:r w:rsidRPr="005E6641">
        <w:rPr>
          <w:szCs w:val="24"/>
        </w:rPr>
        <w:t>.</w:t>
      </w:r>
    </w:p>
    <w:p w14:paraId="4198A132" w14:textId="77777777" w:rsidR="00464596" w:rsidRPr="005E6641" w:rsidRDefault="00464596" w:rsidP="00396183">
      <w:pPr>
        <w:pStyle w:val="Body"/>
        <w:spacing w:before="240"/>
      </w:pPr>
    </w:p>
    <w:sectPr w:rsidR="00464596" w:rsidRPr="005E6641" w:rsidSect="00ED4E2F">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ilgour, Allison" w:date="2024-03-20T10:21:00Z" w:initials="KA">
    <w:p w14:paraId="2F3B6E33"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NOTE</w:t>
      </w:r>
      <w:r w:rsidRPr="00654FAE">
        <w:rPr>
          <w:rFonts w:ascii="Arial" w:hAnsi="Arial" w:cs="Arial"/>
        </w:rPr>
        <w:t>: The definitions have been modified 1) to align with the Bylaws; 2) to correct some inconsistencies; 3) to reflect some proposed changes, and 4) to deleted definitions that were not used often and did not need to be defined in this section.</w:t>
      </w:r>
    </w:p>
  </w:comment>
  <w:comment w:id="56" w:author="Kilgour, Allison" w:date="2024-03-20T15:56:00Z" w:initials="KA">
    <w:p w14:paraId="2638B751" w14:textId="77777777" w:rsidR="000C22CC" w:rsidRDefault="00815E4A">
      <w:pPr>
        <w:pStyle w:val="CommentText"/>
      </w:pPr>
      <w:r>
        <w:rPr>
          <w:rStyle w:val="CommentReference"/>
        </w:rPr>
        <w:annotationRef/>
      </w:r>
      <w:r w:rsidRPr="000C51FA">
        <w:rPr>
          <w:rFonts w:ascii="Arial" w:hAnsi="Arial" w:cs="Arial"/>
          <w:b/>
          <w:u w:val="single"/>
        </w:rPr>
        <w:t>Please note</w:t>
      </w:r>
      <w:r w:rsidRPr="000C51FA">
        <w:rPr>
          <w:rFonts w:ascii="Arial" w:hAnsi="Arial" w:cs="Arial"/>
        </w:rPr>
        <w:t xml:space="preserve"> that all references to other sections in the </w:t>
      </w:r>
      <w:r>
        <w:rPr>
          <w:rFonts w:ascii="Arial" w:hAnsi="Arial" w:cs="Arial"/>
        </w:rPr>
        <w:t>Bylaws</w:t>
      </w:r>
      <w:r w:rsidRPr="000C51FA">
        <w:rPr>
          <w:rFonts w:ascii="Arial" w:hAnsi="Arial" w:cs="Arial"/>
        </w:rPr>
        <w:t xml:space="preserve">, or to the </w:t>
      </w:r>
      <w:r>
        <w:rPr>
          <w:rFonts w:ascii="Arial" w:hAnsi="Arial" w:cs="Arial"/>
        </w:rPr>
        <w:t>Policy Manual</w:t>
      </w:r>
      <w:r w:rsidRPr="000C51FA">
        <w:rPr>
          <w:rFonts w:ascii="Arial" w:hAnsi="Arial" w:cs="Arial"/>
        </w:rPr>
        <w:t>, will be highlighted blue so they can be double-checked prior to this document being finalized.</w:t>
      </w:r>
    </w:p>
  </w:comment>
  <w:comment w:id="117" w:author="Kilgour, Allison" w:date="2024-03-20T10:22:00Z" w:initials="KA">
    <w:p w14:paraId="474B9EC8"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 xml:space="preserve">NOTE: </w:t>
      </w:r>
      <w:r w:rsidRPr="00654FAE">
        <w:rPr>
          <w:rFonts w:ascii="Arial" w:hAnsi="Arial" w:cs="Arial"/>
        </w:rPr>
        <w:t xml:space="preserve">This section is proposed to outline the governing documents of RTAM and the precedence of those documents, to outline the purpose of the Bylaws and Policy Manual to help guide where future changes should be made, and to clearly outline the amendment procedures to be followed for each document. </w:t>
      </w:r>
      <w:r w:rsidRPr="00654FAE">
        <w:rPr>
          <w:rFonts w:ascii="Arial" w:hAnsi="Arial" w:cs="Arial"/>
        </w:rPr>
        <w:br/>
      </w:r>
      <w:r w:rsidRPr="00654FAE">
        <w:rPr>
          <w:rFonts w:ascii="Arial" w:hAnsi="Arial" w:cs="Arial"/>
        </w:rPr>
        <w:br/>
        <w:t>The Bylaws should be used to outline the essential structural components of RTAM</w:t>
      </w:r>
      <w:r>
        <w:rPr>
          <w:rFonts w:ascii="Arial" w:hAnsi="Arial" w:cs="Arial"/>
        </w:rPr>
        <w:t xml:space="preserve"> and set the basic direction of the Corporation</w:t>
      </w:r>
      <w:r w:rsidRPr="00654FAE">
        <w:rPr>
          <w:rFonts w:ascii="Arial" w:hAnsi="Arial" w:cs="Arial"/>
        </w:rPr>
        <w:t>, where</w:t>
      </w:r>
      <w:r>
        <w:rPr>
          <w:rFonts w:ascii="Arial" w:hAnsi="Arial" w:cs="Arial"/>
        </w:rPr>
        <w:t>as</w:t>
      </w:r>
      <w:r w:rsidRPr="00654FAE">
        <w:rPr>
          <w:rFonts w:ascii="Arial" w:hAnsi="Arial" w:cs="Arial"/>
        </w:rPr>
        <w:t xml:space="preserve"> the Policy Manual should be used to outline day to day operations, as well as policies and procedures more likely </w:t>
      </w:r>
      <w:r>
        <w:rPr>
          <w:rFonts w:ascii="Arial" w:hAnsi="Arial" w:cs="Arial"/>
        </w:rPr>
        <w:t xml:space="preserve">(and often required, by law) </w:t>
      </w:r>
      <w:r w:rsidRPr="00654FAE">
        <w:rPr>
          <w:rFonts w:ascii="Arial" w:hAnsi="Arial" w:cs="Arial"/>
        </w:rPr>
        <w:t xml:space="preserve">to be changed. </w:t>
      </w:r>
      <w:r>
        <w:rPr>
          <w:rFonts w:ascii="Arial" w:hAnsi="Arial" w:cs="Arial"/>
        </w:rPr>
        <w:t xml:space="preserve">Allowing the Board to make changes ensures that where necessary updates to day to day operations need to be made, there is a mechanism to do so. </w:t>
      </w:r>
    </w:p>
  </w:comment>
  <w:comment w:id="253" w:author="Kilgour, Allison" w:date="2024-03-20T10:26:00Z" w:initials="KA">
    <w:p w14:paraId="6BD53880"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NOTE</w:t>
      </w:r>
      <w:r w:rsidRPr="00654FAE">
        <w:rPr>
          <w:rFonts w:ascii="Arial" w:hAnsi="Arial" w:cs="Arial"/>
        </w:rPr>
        <w:t xml:space="preserve">: The changes made in this section </w:t>
      </w:r>
      <w:proofErr w:type="gramStart"/>
      <w:r w:rsidRPr="00654FAE">
        <w:rPr>
          <w:rFonts w:ascii="Arial" w:hAnsi="Arial" w:cs="Arial"/>
        </w:rPr>
        <w:t>include  updating</w:t>
      </w:r>
      <w:proofErr w:type="gramEnd"/>
      <w:r w:rsidRPr="00654FAE">
        <w:rPr>
          <w:rFonts w:ascii="Arial" w:hAnsi="Arial" w:cs="Arial"/>
        </w:rPr>
        <w:t xml:space="preserve"> the membership classes and providing a mechanism to discipline members, terminate memberships, and reinstate members. All Corporations should have a mechanism for this, and previously RTAM only had a mechanism to remove Directors and Officers from their positions – but nothing to handle membership generally.</w:t>
      </w:r>
    </w:p>
  </w:comment>
  <w:comment w:id="497" w:author="Kilgour, Allison" w:date="2024-03-20T10:29:00Z" w:initials="KA">
    <w:p w14:paraId="6ED4E0EF"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NOTE</w:t>
      </w:r>
      <w:r w:rsidRPr="00654FAE">
        <w:rPr>
          <w:rFonts w:ascii="Arial" w:hAnsi="Arial" w:cs="Arial"/>
          <w:b/>
        </w:rPr>
        <w:t xml:space="preserve">: </w:t>
      </w:r>
      <w:r w:rsidRPr="00654FAE">
        <w:rPr>
          <w:rFonts w:ascii="Arial" w:hAnsi="Arial" w:cs="Arial"/>
        </w:rPr>
        <w:t>This modification leaves ultimate say over RTAM with the membership, but permits the elected Board to reverse a decision if it would put the organization in jeopardy (ex. changes that are illegal, could cause financial harm, are contrary to the Act, etc.).</w:t>
      </w:r>
    </w:p>
  </w:comment>
  <w:comment w:id="502" w:author="Kilgour, Allison" w:date="2024-03-20T10:31:00Z" w:initials="KA">
    <w:p w14:paraId="2ACB0E17"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NOTE:</w:t>
      </w:r>
      <w:r w:rsidRPr="00654FAE">
        <w:rPr>
          <w:rFonts w:ascii="Arial" w:hAnsi="Arial" w:cs="Arial"/>
        </w:rPr>
        <w:t xml:space="preserve"> Changes to this section include 1) changing the AGM date to better align with the Fiscal Year of RTAM; b) formalizing the processes for calling special meeting; c) updating provisions to permit virtual attendance at AGMs; d) lowering quorum to match the actuality of attendance at your AGMs, and e) moving election procedures to the Policy Manual. </w:t>
      </w:r>
    </w:p>
  </w:comment>
  <w:comment w:id="742" w:author="Kilgour, Allison" w:date="2024-03-13T14:27:00Z" w:initials="KA">
    <w:p w14:paraId="733350DA" w14:textId="77777777" w:rsidR="00386AB2" w:rsidRDefault="00815E4A">
      <w:pPr>
        <w:pStyle w:val="CommentText"/>
      </w:pPr>
      <w:r>
        <w:rPr>
          <w:rStyle w:val="CommentReference"/>
        </w:rPr>
        <w:annotationRef/>
      </w:r>
      <w:r>
        <w:t>likely lower</w:t>
      </w:r>
    </w:p>
  </w:comment>
  <w:comment w:id="815" w:author="Kilgour, Allison" w:date="2024-03-20T10:33:00Z" w:initials="KA">
    <w:p w14:paraId="79837AA1" w14:textId="77777777" w:rsidR="00386AB2" w:rsidRPr="00654FAE" w:rsidRDefault="00815E4A">
      <w:pPr>
        <w:pStyle w:val="CommentText"/>
        <w:rPr>
          <w:rFonts w:ascii="Arial" w:hAnsi="Arial" w:cs="Arial"/>
        </w:rPr>
      </w:pPr>
      <w:r>
        <w:rPr>
          <w:rStyle w:val="CommentReference"/>
        </w:rPr>
        <w:annotationRef/>
      </w:r>
      <w:r w:rsidRPr="00654FAE">
        <w:rPr>
          <w:rFonts w:ascii="Arial" w:hAnsi="Arial" w:cs="Arial"/>
          <w:b/>
          <w:u w:val="single"/>
        </w:rPr>
        <w:t>NOTE:</w:t>
      </w:r>
      <w:r w:rsidRPr="00654FAE">
        <w:rPr>
          <w:rFonts w:ascii="Arial" w:hAnsi="Arial" w:cs="Arial"/>
        </w:rPr>
        <w:t xml:space="preserve"> The main changes to this section include a) changing the number of Directors to ensure you are able to fill them; b) adding staggered terms to ensure there is always institutional memory on the Board; c) modifying the terms to 2 year terms; d) moving the Duties of the Board to the Policy Manual so they can be updated more easily, e) adding a transition period between Boards to allow for a better handoff; f) outlining a removal process for Directors; and g) broadening the conflict of interest provisions. </w:t>
      </w:r>
    </w:p>
  </w:comment>
  <w:comment w:id="1205" w:author="Kilgour, Allison" w:date="2024-03-20T15:34:00Z" w:initials="KA">
    <w:p w14:paraId="4B5F8FDB" w14:textId="77777777" w:rsidR="00CA5B59" w:rsidRPr="00CA5B59" w:rsidRDefault="00815E4A">
      <w:pPr>
        <w:pStyle w:val="CommentText"/>
        <w:rPr>
          <w:rFonts w:ascii="Arial" w:hAnsi="Arial" w:cs="Arial"/>
          <w:u w:val="single"/>
        </w:rPr>
      </w:pPr>
      <w:r>
        <w:rPr>
          <w:rStyle w:val="CommentReference"/>
        </w:rPr>
        <w:annotationRef/>
      </w:r>
      <w:r w:rsidRPr="00CA5B59">
        <w:rPr>
          <w:rFonts w:ascii="Arial" w:hAnsi="Arial" w:cs="Arial"/>
          <w:b/>
          <w:u w:val="single"/>
        </w:rPr>
        <w:t>Note:</w:t>
      </w:r>
      <w:r w:rsidRPr="00CA5B59">
        <w:rPr>
          <w:rFonts w:ascii="Arial" w:hAnsi="Arial" w:cs="Arial"/>
          <w:u w:val="single"/>
        </w:rPr>
        <w:t xml:space="preserve"> The duties of officers </w:t>
      </w:r>
      <w:proofErr w:type="gramStart"/>
      <w:r w:rsidRPr="00CA5B59">
        <w:rPr>
          <w:rFonts w:ascii="Arial" w:hAnsi="Arial" w:cs="Arial"/>
          <w:u w:val="single"/>
        </w:rPr>
        <w:t>has</w:t>
      </w:r>
      <w:proofErr w:type="gramEnd"/>
      <w:r w:rsidRPr="00CA5B59">
        <w:rPr>
          <w:rFonts w:ascii="Arial" w:hAnsi="Arial" w:cs="Arial"/>
          <w:u w:val="single"/>
        </w:rPr>
        <w:t xml:space="preserve"> been moved to the Policy Manual so that duties can be changed as needed. Additionally, 8.02 establishes the officer position of Past President and allows for the office to be filled automatically.</w:t>
      </w:r>
    </w:p>
  </w:comment>
  <w:comment w:id="1301" w:author="Kilgour, Allison" w:date="2024-03-20T15:36:00Z" w:initials="KA">
    <w:p w14:paraId="3B8799B7" w14:textId="77777777" w:rsidR="00CA5B59" w:rsidRPr="00CA5B59" w:rsidRDefault="00815E4A">
      <w:pPr>
        <w:pStyle w:val="CommentText"/>
        <w:rPr>
          <w:rFonts w:ascii="Arial" w:hAnsi="Arial" w:cs="Arial"/>
        </w:rPr>
      </w:pPr>
      <w:r>
        <w:rPr>
          <w:rStyle w:val="CommentReference"/>
        </w:rPr>
        <w:annotationRef/>
      </w:r>
      <w:r w:rsidRPr="00CA5B59">
        <w:rPr>
          <w:rFonts w:ascii="Arial" w:hAnsi="Arial" w:cs="Arial"/>
          <w:b/>
          <w:u w:val="single"/>
        </w:rPr>
        <w:t>NOTE:</w:t>
      </w:r>
      <w:r w:rsidRPr="00CA5B59">
        <w:rPr>
          <w:rFonts w:ascii="Arial" w:hAnsi="Arial" w:cs="Arial"/>
        </w:rPr>
        <w:t xml:space="preserve"> These changes have been made to bring RTAM</w:t>
      </w:r>
      <w:r>
        <w:rPr>
          <w:rFonts w:ascii="Arial" w:hAnsi="Arial" w:cs="Arial"/>
        </w:rPr>
        <w:t>'s practice in line with T</w:t>
      </w:r>
      <w:r w:rsidRPr="00CA5B59">
        <w:rPr>
          <w:rFonts w:ascii="Arial" w:hAnsi="Arial" w:cs="Arial"/>
        </w:rPr>
        <w:t xml:space="preserve">he Corporation's Act. To date, it does not appear that the process of approving Chapters has been compliant. </w:t>
      </w:r>
    </w:p>
  </w:comment>
  <w:comment w:id="1414" w:author="Kilgour, Allison" w:date="2024-03-20T15:37:00Z" w:initials="KA">
    <w:p w14:paraId="66696CF5" w14:textId="77777777" w:rsidR="00843680" w:rsidRPr="00843680" w:rsidRDefault="00815E4A">
      <w:pPr>
        <w:pStyle w:val="CommentText"/>
        <w:rPr>
          <w:rFonts w:ascii="Arial" w:hAnsi="Arial" w:cs="Arial"/>
        </w:rPr>
      </w:pPr>
      <w:r>
        <w:rPr>
          <w:rStyle w:val="CommentReference"/>
        </w:rPr>
        <w:annotationRef/>
      </w:r>
      <w:r w:rsidRPr="00843680">
        <w:rPr>
          <w:rFonts w:ascii="Arial" w:hAnsi="Arial" w:cs="Arial"/>
          <w:b/>
          <w:u w:val="single"/>
        </w:rPr>
        <w:t>Note:</w:t>
      </w:r>
      <w:r w:rsidRPr="00843680">
        <w:rPr>
          <w:rFonts w:ascii="Arial" w:hAnsi="Arial" w:cs="Arial"/>
        </w:rPr>
        <w:t xml:space="preserve"> The changes here are to bring Rules of Order in line with common procedure, and to move distance and in camera provisions from the Policy Manual to the Bylaws. </w:t>
      </w:r>
    </w:p>
  </w:comment>
  <w:comment w:id="1471" w:author="Kilgour, Allison" w:date="2024-03-20T15:39:00Z" w:initials="KA">
    <w:p w14:paraId="7A6E289B" w14:textId="77777777" w:rsidR="00843680" w:rsidRPr="00843680" w:rsidRDefault="00815E4A">
      <w:pPr>
        <w:pStyle w:val="CommentText"/>
        <w:rPr>
          <w:rFonts w:ascii="Arial" w:hAnsi="Arial" w:cs="Arial"/>
        </w:rPr>
      </w:pPr>
      <w:r>
        <w:rPr>
          <w:rStyle w:val="CommentReference"/>
        </w:rPr>
        <w:annotationRef/>
      </w:r>
      <w:r w:rsidRPr="00843680">
        <w:rPr>
          <w:rFonts w:ascii="Arial" w:hAnsi="Arial" w:cs="Arial"/>
          <w:b/>
          <w:u w:val="single"/>
        </w:rPr>
        <w:t>Note:</w:t>
      </w:r>
      <w:r w:rsidRPr="00843680">
        <w:rPr>
          <w:rFonts w:ascii="Arial" w:hAnsi="Arial" w:cs="Arial"/>
        </w:rPr>
        <w:t xml:space="preserve"> The changes in this section are simply to bring the notice provisions in line with modern practices (i.e. use of email and technology)</w:t>
      </w:r>
      <w:r>
        <w:rPr>
          <w:rFonts w:ascii="Arial" w:hAnsi="Arial" w:cs="Arial"/>
        </w:rPr>
        <w:t xml:space="preserve">, and to move the reference of "non-business days" out of Definitions and into the Article concerning computation of time. </w:t>
      </w:r>
    </w:p>
  </w:comment>
  <w:comment w:id="1560" w:author="Kilgour, Allison" w:date="2024-03-20T15:40:00Z" w:initials="KA">
    <w:p w14:paraId="3BBDF5DA" w14:textId="77777777" w:rsidR="00843680" w:rsidRPr="00843680" w:rsidRDefault="00815E4A">
      <w:pPr>
        <w:pStyle w:val="CommentText"/>
        <w:rPr>
          <w:rFonts w:ascii="Arial" w:hAnsi="Arial" w:cs="Arial"/>
        </w:rPr>
      </w:pPr>
      <w:r>
        <w:rPr>
          <w:rStyle w:val="CommentReference"/>
        </w:rPr>
        <w:annotationRef/>
      </w:r>
      <w:r w:rsidRPr="00843680">
        <w:rPr>
          <w:rFonts w:ascii="Arial" w:hAnsi="Arial" w:cs="Arial"/>
          <w:b/>
          <w:u w:val="single"/>
        </w:rPr>
        <w:t>NOTE:</w:t>
      </w:r>
      <w:r w:rsidRPr="00843680">
        <w:rPr>
          <w:rFonts w:ascii="Arial" w:hAnsi="Arial" w:cs="Arial"/>
        </w:rPr>
        <w:t xml:space="preserve"> We have recommended removing this as it does not provide the actual protection it appears to. The Corporation's Act is clear on the liability that Directors and Officers bear, and bylaws stating the contrary are not an actual protection, and may mislead members.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3B6E33" w15:done="0"/>
  <w15:commentEx w15:paraId="2638B751" w15:done="0"/>
  <w15:commentEx w15:paraId="474B9EC8" w15:done="0"/>
  <w15:commentEx w15:paraId="6BD53880" w15:done="0"/>
  <w15:commentEx w15:paraId="6ED4E0EF" w15:done="0"/>
  <w15:commentEx w15:paraId="2ACB0E17" w15:done="0"/>
  <w15:commentEx w15:paraId="733350DA" w15:done="0"/>
  <w15:commentEx w15:paraId="79837AA1" w15:done="0"/>
  <w15:commentEx w15:paraId="4B5F8FDB" w15:done="0"/>
  <w15:commentEx w15:paraId="3B8799B7" w15:done="0"/>
  <w15:commentEx w15:paraId="66696CF5" w15:done="0"/>
  <w15:commentEx w15:paraId="7A6E289B" w15:done="0"/>
  <w15:commentEx w15:paraId="3BBDF5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3B6E33" w16cid:durableId="29A7DF06"/>
  <w16cid:commentId w16cid:paraId="2638B751" w16cid:durableId="29A7DF07"/>
  <w16cid:commentId w16cid:paraId="474B9EC8" w16cid:durableId="29A7DF08"/>
  <w16cid:commentId w16cid:paraId="6BD53880" w16cid:durableId="29A7DF09"/>
  <w16cid:commentId w16cid:paraId="6ED4E0EF" w16cid:durableId="29A7DF0A"/>
  <w16cid:commentId w16cid:paraId="2ACB0E17" w16cid:durableId="29A7DF0B"/>
  <w16cid:commentId w16cid:paraId="733350DA" w16cid:durableId="29A7DF0C"/>
  <w16cid:commentId w16cid:paraId="79837AA1" w16cid:durableId="29A7DF0D"/>
  <w16cid:commentId w16cid:paraId="4B5F8FDB" w16cid:durableId="29A7DF0E"/>
  <w16cid:commentId w16cid:paraId="3B8799B7" w16cid:durableId="29A7DF0F"/>
  <w16cid:commentId w16cid:paraId="66696CF5" w16cid:durableId="29A7DF10"/>
  <w16cid:commentId w16cid:paraId="7A6E289B" w16cid:durableId="29A7DF11"/>
  <w16cid:commentId w16cid:paraId="3BBDF5DA" w16cid:durableId="29A7DF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695D" w14:textId="77777777" w:rsidR="008202D2" w:rsidRDefault="008202D2">
      <w:r>
        <w:separator/>
      </w:r>
    </w:p>
  </w:endnote>
  <w:endnote w:type="continuationSeparator" w:id="0">
    <w:p w14:paraId="1D87E169" w14:textId="77777777" w:rsidR="008202D2" w:rsidRDefault="0082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F733" w14:textId="77777777" w:rsidR="00386AB2" w:rsidRDefault="00815E4A" w:rsidP="00403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9C45192" w14:textId="77777777" w:rsidR="00386AB2" w:rsidRDefault="00386AB2" w:rsidP="00403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F581B" w14:textId="6D8E7669" w:rsidR="00386AB2" w:rsidRPr="00495366" w:rsidRDefault="00815E4A">
    <w:pPr>
      <w:pStyle w:val="Footer"/>
      <w:rPr>
        <w:rFonts w:cs="Arial"/>
        <w:sz w:val="22"/>
      </w:rPr>
    </w:pPr>
    <w:r w:rsidRPr="00495366">
      <w:rPr>
        <w:rFonts w:cs="Arial"/>
        <w:sz w:val="22"/>
      </w:rPr>
      <w:fldChar w:fldCharType="begin"/>
    </w:r>
    <w:r w:rsidRPr="00495366">
      <w:rPr>
        <w:rFonts w:cs="Arial"/>
        <w:sz w:val="22"/>
      </w:rPr>
      <w:instrText xml:space="preserve"> PAGE   \* MERGEFORMAT </w:instrText>
    </w:r>
    <w:r w:rsidRPr="00495366">
      <w:rPr>
        <w:rFonts w:cs="Arial"/>
        <w:sz w:val="22"/>
      </w:rPr>
      <w:fldChar w:fldCharType="separate"/>
    </w:r>
    <w:r>
      <w:rPr>
        <w:rFonts w:cs="Arial"/>
        <w:sz w:val="22"/>
      </w:rPr>
      <w:t>4</w:t>
    </w:r>
    <w:r w:rsidRPr="00495366">
      <w:rPr>
        <w:rFonts w:cs="Arial"/>
        <w:sz w:val="22"/>
      </w:rPr>
      <w:fldChar w:fldCharType="end"/>
    </w:r>
  </w:p>
  <w:p w14:paraId="0A23CFB7" w14:textId="77777777" w:rsidR="00386AB2" w:rsidRPr="00A04416" w:rsidRDefault="00386AB2" w:rsidP="00403A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7316" w14:textId="77777777" w:rsidR="00386AB2" w:rsidRDefault="00386AB2">
    <w:pPr>
      <w:pStyle w:val="Footer"/>
    </w:pPr>
  </w:p>
  <w:p w14:paraId="4F94F0BA" w14:textId="77777777" w:rsidR="00386AB2" w:rsidRDefault="00386A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B7AF" w14:textId="77777777" w:rsidR="00386AB2" w:rsidRDefault="00386A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3466" w14:textId="77777777" w:rsidR="00386AB2" w:rsidRDefault="00386A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FF88" w14:textId="77777777" w:rsidR="00386AB2" w:rsidRDefault="0038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2DC3" w14:textId="77777777" w:rsidR="008202D2" w:rsidRDefault="008202D2">
      <w:r>
        <w:separator/>
      </w:r>
    </w:p>
  </w:footnote>
  <w:footnote w:type="continuationSeparator" w:id="0">
    <w:p w14:paraId="2573C20F" w14:textId="77777777" w:rsidR="008202D2" w:rsidRDefault="0082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1A1F" w14:textId="77777777" w:rsidR="00386AB2" w:rsidRDefault="008202D2">
    <w:pPr>
      <w:pStyle w:val="Header"/>
    </w:pPr>
    <w:r>
      <w:rPr>
        <w:noProof/>
      </w:rPr>
      <w:pict w14:anchorId="2074449F">
        <v:shapetype id="_x0000_t202" coordsize="21600,21600" o:spt="202" path="m,l,21600r21600,l21600,xe">
          <v:stroke joinstyle="miter"/>
          <v:path gradientshapeok="t" o:connecttype="rect"/>
        </v:shapetype>
        <v:shape id="WordArt 2" o:spid="_x0000_s3073" type="#_x0000_t202" style="position:absolute;left:0;text-align:left;margin-left:0;margin-top:0;width:551.4pt;height:68.9pt;rotation:-45;z-index:-251658752;visibility:visible;mso-position-horizontal:center;mso-position-horizontal-relative:margin;mso-position-vertical:center;mso-position-vertical-relative:margin" o:allowincell="f" filled="f" stroked="f">
          <v:stroke joinstyle="round"/>
          <o:lock v:ext="edit" shapetype="t"/>
          <v:textbox style="mso-fit-shape-to-text:t">
            <w:txbxContent>
              <w:p w14:paraId="084EF40E" w14:textId="77777777" w:rsidR="00386AB2" w:rsidRDefault="00815E4A" w:rsidP="00403A07">
                <w:pPr>
                  <w:pStyle w:val="NormalWeb"/>
                  <w:spacing w:before="0" w:beforeAutospacing="0" w:after="0" w:afterAutospacing="0"/>
                  <w:jc w:val="center"/>
                </w:pPr>
                <w:r w:rsidRPr="001B6642">
                  <w:rPr>
                    <w:rFonts w:ascii="Cambria" w:eastAsia="Cambria" w:hAnsi="Cambria"/>
                    <w:color w:val="C0C0C0"/>
                    <w:sz w:val="2"/>
                    <w:szCs w:val="2"/>
                  </w:rPr>
                  <w:t>WORKING COPY 2019</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E7FF" w14:textId="77777777" w:rsidR="00386AB2" w:rsidRDefault="00815E4A" w:rsidP="00403A07">
    <w:pPr>
      <w:pStyle w:val="Header"/>
      <w:rPr>
        <w:rFonts w:ascii="Cambria" w:hAnsi="Cambria"/>
        <w:sz w:val="20"/>
      </w:rPr>
    </w:pPr>
    <w:r w:rsidRPr="00783D26">
      <w:rPr>
        <w:sz w:val="20"/>
      </w:rPr>
      <w:t xml:space="preserve">GENERAL BYLAWS OF THE RETIRED TEACHERS’ ASSOCIATION OF MANITOBA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328C" w14:textId="77777777" w:rsidR="00386AB2" w:rsidRPr="00D30D16" w:rsidRDefault="00815E4A" w:rsidP="00403A07">
    <w:pPr>
      <w:pStyle w:val="Header"/>
      <w:pBdr>
        <w:between w:val="single" w:sz="4" w:space="1" w:color="4F81BD"/>
      </w:pBdr>
      <w:spacing w:line="276" w:lineRule="auto"/>
      <w:rPr>
        <w:rFonts w:ascii="Cambria" w:hAnsi="Cambria"/>
        <w:sz w:val="20"/>
        <w:u w:val="single"/>
      </w:rPr>
    </w:pPr>
    <w:r>
      <w:rPr>
        <w:rFonts w:ascii="Cambria" w:hAnsi="Cambria"/>
        <w:sz w:val="20"/>
      </w:rPr>
      <w:t xml:space="preserve"> </w:t>
    </w:r>
  </w:p>
  <w:p w14:paraId="2069FA21" w14:textId="77777777" w:rsidR="00386AB2" w:rsidRDefault="00386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0EF0" w14:textId="77777777" w:rsidR="00386AB2" w:rsidRDefault="00386A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D73F" w14:textId="6A697B4A" w:rsidR="00386AB2" w:rsidRDefault="00815E4A">
    <w:pPr>
      <w:pStyle w:val="Header"/>
    </w:pPr>
    <w:r>
      <w:t xml:space="preserve">- </w:t>
    </w:r>
    <w:r>
      <w:fldChar w:fldCharType="begin"/>
    </w:r>
    <w:r>
      <w:instrText xml:space="preserve"> PAGE  \* Arabic </w:instrText>
    </w:r>
    <w:r>
      <w:fldChar w:fldCharType="separate"/>
    </w:r>
    <w:r w:rsidR="00F0004A">
      <w:rPr>
        <w:noProof/>
      </w:rPr>
      <w:t>4</w:t>
    </w:r>
    <w:r>
      <w:rPr>
        <w:noProof/>
      </w:rP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13A7" w14:textId="77777777" w:rsidR="00386AB2" w:rsidRDefault="00386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7E7B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B279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CECD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4C73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961E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5C9F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C0AB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BC50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E2A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B8E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6F72"/>
    <w:multiLevelType w:val="multilevel"/>
    <w:tmpl w:val="2368BDFC"/>
    <w:numStyleLink w:val="TMBlockNumbered"/>
  </w:abstractNum>
  <w:abstractNum w:abstractNumId="11" w15:restartNumberingAfterBreak="0">
    <w:nsid w:val="026174E4"/>
    <w:multiLevelType w:val="multilevel"/>
    <w:tmpl w:val="2368BDFC"/>
    <w:numStyleLink w:val="TMBlockNumbered"/>
  </w:abstractNum>
  <w:abstractNum w:abstractNumId="12" w15:restartNumberingAfterBreak="0">
    <w:nsid w:val="047B14E6"/>
    <w:multiLevelType w:val="hybridMultilevel"/>
    <w:tmpl w:val="4412CBF8"/>
    <w:lvl w:ilvl="0" w:tplc="65807B6A">
      <w:start w:val="1"/>
      <w:numFmt w:val="lowerLetter"/>
      <w:lvlText w:val="%1)"/>
      <w:lvlJc w:val="left"/>
      <w:pPr>
        <w:ind w:left="720" w:hanging="360"/>
      </w:pPr>
      <w:rPr>
        <w:rFonts w:hint="default"/>
      </w:rPr>
    </w:lvl>
    <w:lvl w:ilvl="1" w:tplc="077223AE">
      <w:start w:val="1"/>
      <w:numFmt w:val="lowerLetter"/>
      <w:lvlText w:val="%2."/>
      <w:lvlJc w:val="left"/>
      <w:pPr>
        <w:ind w:left="1440" w:hanging="360"/>
      </w:pPr>
    </w:lvl>
    <w:lvl w:ilvl="2" w:tplc="1E8EB274" w:tentative="1">
      <w:start w:val="1"/>
      <w:numFmt w:val="lowerRoman"/>
      <w:lvlText w:val="%3."/>
      <w:lvlJc w:val="right"/>
      <w:pPr>
        <w:ind w:left="2160" w:hanging="180"/>
      </w:pPr>
    </w:lvl>
    <w:lvl w:ilvl="3" w:tplc="865E4E4A" w:tentative="1">
      <w:start w:val="1"/>
      <w:numFmt w:val="decimal"/>
      <w:lvlText w:val="%4."/>
      <w:lvlJc w:val="left"/>
      <w:pPr>
        <w:ind w:left="2880" w:hanging="360"/>
      </w:pPr>
    </w:lvl>
    <w:lvl w:ilvl="4" w:tplc="FC98EE3A" w:tentative="1">
      <w:start w:val="1"/>
      <w:numFmt w:val="lowerLetter"/>
      <w:lvlText w:val="%5."/>
      <w:lvlJc w:val="left"/>
      <w:pPr>
        <w:ind w:left="3600" w:hanging="360"/>
      </w:pPr>
    </w:lvl>
    <w:lvl w:ilvl="5" w:tplc="ADD8AE3A" w:tentative="1">
      <w:start w:val="1"/>
      <w:numFmt w:val="lowerRoman"/>
      <w:lvlText w:val="%6."/>
      <w:lvlJc w:val="right"/>
      <w:pPr>
        <w:ind w:left="4320" w:hanging="180"/>
      </w:pPr>
    </w:lvl>
    <w:lvl w:ilvl="6" w:tplc="6C44C8E0" w:tentative="1">
      <w:start w:val="1"/>
      <w:numFmt w:val="decimal"/>
      <w:lvlText w:val="%7."/>
      <w:lvlJc w:val="left"/>
      <w:pPr>
        <w:ind w:left="5040" w:hanging="360"/>
      </w:pPr>
    </w:lvl>
    <w:lvl w:ilvl="7" w:tplc="DB3E68E0" w:tentative="1">
      <w:start w:val="1"/>
      <w:numFmt w:val="lowerLetter"/>
      <w:lvlText w:val="%8."/>
      <w:lvlJc w:val="left"/>
      <w:pPr>
        <w:ind w:left="5760" w:hanging="360"/>
      </w:pPr>
    </w:lvl>
    <w:lvl w:ilvl="8" w:tplc="BD8E8AE0" w:tentative="1">
      <w:start w:val="1"/>
      <w:numFmt w:val="lowerRoman"/>
      <w:lvlText w:val="%9."/>
      <w:lvlJc w:val="right"/>
      <w:pPr>
        <w:ind w:left="6480" w:hanging="180"/>
      </w:pPr>
    </w:lvl>
  </w:abstractNum>
  <w:abstractNum w:abstractNumId="13" w15:restartNumberingAfterBreak="0">
    <w:nsid w:val="048D3C9F"/>
    <w:multiLevelType w:val="hybridMultilevel"/>
    <w:tmpl w:val="AC4699F4"/>
    <w:lvl w:ilvl="0" w:tplc="0FB4B3FC">
      <w:start w:val="1"/>
      <w:numFmt w:val="lowerLetter"/>
      <w:lvlText w:val="%1)"/>
      <w:lvlJc w:val="left"/>
      <w:pPr>
        <w:ind w:left="720" w:hanging="360"/>
      </w:pPr>
    </w:lvl>
    <w:lvl w:ilvl="1" w:tplc="5E74147A" w:tentative="1">
      <w:start w:val="1"/>
      <w:numFmt w:val="lowerLetter"/>
      <w:lvlText w:val="%2."/>
      <w:lvlJc w:val="left"/>
      <w:pPr>
        <w:ind w:left="1440" w:hanging="360"/>
      </w:pPr>
    </w:lvl>
    <w:lvl w:ilvl="2" w:tplc="07407748" w:tentative="1">
      <w:start w:val="1"/>
      <w:numFmt w:val="lowerRoman"/>
      <w:lvlText w:val="%3."/>
      <w:lvlJc w:val="right"/>
      <w:pPr>
        <w:ind w:left="2160" w:hanging="180"/>
      </w:pPr>
    </w:lvl>
    <w:lvl w:ilvl="3" w:tplc="802A724E" w:tentative="1">
      <w:start w:val="1"/>
      <w:numFmt w:val="decimal"/>
      <w:lvlText w:val="%4."/>
      <w:lvlJc w:val="left"/>
      <w:pPr>
        <w:ind w:left="2880" w:hanging="360"/>
      </w:pPr>
    </w:lvl>
    <w:lvl w:ilvl="4" w:tplc="7A1E6D7C" w:tentative="1">
      <w:start w:val="1"/>
      <w:numFmt w:val="lowerLetter"/>
      <w:lvlText w:val="%5."/>
      <w:lvlJc w:val="left"/>
      <w:pPr>
        <w:ind w:left="3600" w:hanging="360"/>
      </w:pPr>
    </w:lvl>
    <w:lvl w:ilvl="5" w:tplc="93E4190A" w:tentative="1">
      <w:start w:val="1"/>
      <w:numFmt w:val="lowerRoman"/>
      <w:lvlText w:val="%6."/>
      <w:lvlJc w:val="right"/>
      <w:pPr>
        <w:ind w:left="4320" w:hanging="180"/>
      </w:pPr>
    </w:lvl>
    <w:lvl w:ilvl="6" w:tplc="EF9E1FF6" w:tentative="1">
      <w:start w:val="1"/>
      <w:numFmt w:val="decimal"/>
      <w:lvlText w:val="%7."/>
      <w:lvlJc w:val="left"/>
      <w:pPr>
        <w:ind w:left="5040" w:hanging="360"/>
      </w:pPr>
    </w:lvl>
    <w:lvl w:ilvl="7" w:tplc="951CB8B8" w:tentative="1">
      <w:start w:val="1"/>
      <w:numFmt w:val="lowerLetter"/>
      <w:lvlText w:val="%8."/>
      <w:lvlJc w:val="left"/>
      <w:pPr>
        <w:ind w:left="5760" w:hanging="360"/>
      </w:pPr>
    </w:lvl>
    <w:lvl w:ilvl="8" w:tplc="EED025A6" w:tentative="1">
      <w:start w:val="1"/>
      <w:numFmt w:val="lowerRoman"/>
      <w:lvlText w:val="%9."/>
      <w:lvlJc w:val="right"/>
      <w:pPr>
        <w:ind w:left="6480" w:hanging="180"/>
      </w:pPr>
    </w:lvl>
  </w:abstractNum>
  <w:abstractNum w:abstractNumId="14" w15:restartNumberingAfterBreak="0">
    <w:nsid w:val="04A7230A"/>
    <w:multiLevelType w:val="hybridMultilevel"/>
    <w:tmpl w:val="CA3E3692"/>
    <w:lvl w:ilvl="0" w:tplc="0816AD1A">
      <w:start w:val="1"/>
      <w:numFmt w:val="lowerLetter"/>
      <w:lvlText w:val="%1)"/>
      <w:lvlJc w:val="left"/>
      <w:pPr>
        <w:ind w:left="780" w:hanging="360"/>
      </w:pPr>
    </w:lvl>
    <w:lvl w:ilvl="1" w:tplc="55D65D94" w:tentative="1">
      <w:start w:val="1"/>
      <w:numFmt w:val="lowerLetter"/>
      <w:lvlText w:val="%2."/>
      <w:lvlJc w:val="left"/>
      <w:pPr>
        <w:ind w:left="1500" w:hanging="360"/>
      </w:pPr>
    </w:lvl>
    <w:lvl w:ilvl="2" w:tplc="6E9A6986" w:tentative="1">
      <w:start w:val="1"/>
      <w:numFmt w:val="lowerRoman"/>
      <w:lvlText w:val="%3."/>
      <w:lvlJc w:val="right"/>
      <w:pPr>
        <w:ind w:left="2220" w:hanging="180"/>
      </w:pPr>
    </w:lvl>
    <w:lvl w:ilvl="3" w:tplc="C8666EE6" w:tentative="1">
      <w:start w:val="1"/>
      <w:numFmt w:val="decimal"/>
      <w:lvlText w:val="%4."/>
      <w:lvlJc w:val="left"/>
      <w:pPr>
        <w:ind w:left="2940" w:hanging="360"/>
      </w:pPr>
    </w:lvl>
    <w:lvl w:ilvl="4" w:tplc="DFCC56D2" w:tentative="1">
      <w:start w:val="1"/>
      <w:numFmt w:val="lowerLetter"/>
      <w:lvlText w:val="%5."/>
      <w:lvlJc w:val="left"/>
      <w:pPr>
        <w:ind w:left="3660" w:hanging="360"/>
      </w:pPr>
    </w:lvl>
    <w:lvl w:ilvl="5" w:tplc="4D123072" w:tentative="1">
      <w:start w:val="1"/>
      <w:numFmt w:val="lowerRoman"/>
      <w:lvlText w:val="%6."/>
      <w:lvlJc w:val="right"/>
      <w:pPr>
        <w:ind w:left="4380" w:hanging="180"/>
      </w:pPr>
    </w:lvl>
    <w:lvl w:ilvl="6" w:tplc="ED3A4D40" w:tentative="1">
      <w:start w:val="1"/>
      <w:numFmt w:val="decimal"/>
      <w:lvlText w:val="%7."/>
      <w:lvlJc w:val="left"/>
      <w:pPr>
        <w:ind w:left="5100" w:hanging="360"/>
      </w:pPr>
    </w:lvl>
    <w:lvl w:ilvl="7" w:tplc="1C541612" w:tentative="1">
      <w:start w:val="1"/>
      <w:numFmt w:val="lowerLetter"/>
      <w:lvlText w:val="%8."/>
      <w:lvlJc w:val="left"/>
      <w:pPr>
        <w:ind w:left="5820" w:hanging="360"/>
      </w:pPr>
    </w:lvl>
    <w:lvl w:ilvl="8" w:tplc="2986417E" w:tentative="1">
      <w:start w:val="1"/>
      <w:numFmt w:val="lowerRoman"/>
      <w:lvlText w:val="%9."/>
      <w:lvlJc w:val="right"/>
      <w:pPr>
        <w:ind w:left="6540" w:hanging="180"/>
      </w:pPr>
    </w:lvl>
  </w:abstractNum>
  <w:abstractNum w:abstractNumId="15" w15:restartNumberingAfterBreak="0">
    <w:nsid w:val="07421953"/>
    <w:multiLevelType w:val="multilevel"/>
    <w:tmpl w:val="9578AE4C"/>
    <w:styleLink w:val="TMLegalNumbering"/>
    <w:lvl w:ilvl="0">
      <w:start w:val="1"/>
      <w:numFmt w:val="decimal"/>
      <w:pStyle w:val="L1LegalNumbered"/>
      <w:suff w:val="nothing"/>
      <w:lvlText w:val="ARTICLE %1"/>
      <w:lvlJc w:val="left"/>
      <w:pPr>
        <w:ind w:left="0" w:firstLine="0"/>
      </w:pPr>
      <w:rPr>
        <w:rFonts w:hint="default"/>
      </w:rPr>
    </w:lvl>
    <w:lvl w:ilvl="1">
      <w:start w:val="1"/>
      <w:numFmt w:val="decimalZero"/>
      <w:pStyle w:val="L2LegalNumbered2"/>
      <w:lvlText w:val="%1.%2"/>
      <w:lvlJc w:val="left"/>
      <w:pPr>
        <w:tabs>
          <w:tab w:val="num" w:pos="720"/>
        </w:tabs>
        <w:ind w:left="720" w:hanging="720"/>
      </w:pPr>
      <w:rPr>
        <w:rFonts w:hint="default"/>
      </w:rPr>
    </w:lvl>
    <w:lvl w:ilvl="2">
      <w:start w:val="1"/>
      <w:numFmt w:val="lowerLetter"/>
      <w:pStyle w:val="L3LegalNumbered3"/>
      <w:lvlText w:val="(%3)"/>
      <w:lvlJc w:val="left"/>
      <w:pPr>
        <w:tabs>
          <w:tab w:val="num" w:pos="1440"/>
        </w:tabs>
        <w:ind w:left="1440" w:hanging="720"/>
      </w:pPr>
      <w:rPr>
        <w:rFonts w:hint="default"/>
      </w:rPr>
    </w:lvl>
    <w:lvl w:ilvl="3">
      <w:start w:val="1"/>
      <w:numFmt w:val="lowerRoman"/>
      <w:pStyle w:val="L4LegalNumbered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8D578D5"/>
    <w:multiLevelType w:val="hybridMultilevel"/>
    <w:tmpl w:val="146CBEB4"/>
    <w:lvl w:ilvl="0" w:tplc="46129CBE">
      <w:start w:val="1"/>
      <w:numFmt w:val="lowerLetter"/>
      <w:lvlText w:val="%1)"/>
      <w:lvlJc w:val="left"/>
      <w:pPr>
        <w:ind w:left="720" w:hanging="360"/>
      </w:pPr>
      <w:rPr>
        <w:rFonts w:ascii="Arial" w:hAnsi="Arial" w:cs="Arial" w:hint="default"/>
      </w:rPr>
    </w:lvl>
    <w:lvl w:ilvl="1" w:tplc="94F0443E" w:tentative="1">
      <w:start w:val="1"/>
      <w:numFmt w:val="lowerLetter"/>
      <w:lvlText w:val="%2."/>
      <w:lvlJc w:val="left"/>
      <w:pPr>
        <w:ind w:left="1440" w:hanging="360"/>
      </w:pPr>
    </w:lvl>
    <w:lvl w:ilvl="2" w:tplc="651088BE" w:tentative="1">
      <w:start w:val="1"/>
      <w:numFmt w:val="lowerRoman"/>
      <w:lvlText w:val="%3."/>
      <w:lvlJc w:val="right"/>
      <w:pPr>
        <w:ind w:left="2160" w:hanging="180"/>
      </w:pPr>
    </w:lvl>
    <w:lvl w:ilvl="3" w:tplc="6B3413B8" w:tentative="1">
      <w:start w:val="1"/>
      <w:numFmt w:val="decimal"/>
      <w:lvlText w:val="%4."/>
      <w:lvlJc w:val="left"/>
      <w:pPr>
        <w:ind w:left="2880" w:hanging="360"/>
      </w:pPr>
    </w:lvl>
    <w:lvl w:ilvl="4" w:tplc="FF8AF146" w:tentative="1">
      <w:start w:val="1"/>
      <w:numFmt w:val="lowerLetter"/>
      <w:lvlText w:val="%5."/>
      <w:lvlJc w:val="left"/>
      <w:pPr>
        <w:ind w:left="3600" w:hanging="360"/>
      </w:pPr>
    </w:lvl>
    <w:lvl w:ilvl="5" w:tplc="A344173C" w:tentative="1">
      <w:start w:val="1"/>
      <w:numFmt w:val="lowerRoman"/>
      <w:lvlText w:val="%6."/>
      <w:lvlJc w:val="right"/>
      <w:pPr>
        <w:ind w:left="4320" w:hanging="180"/>
      </w:pPr>
    </w:lvl>
    <w:lvl w:ilvl="6" w:tplc="C8A2A4FA" w:tentative="1">
      <w:start w:val="1"/>
      <w:numFmt w:val="decimal"/>
      <w:lvlText w:val="%7."/>
      <w:lvlJc w:val="left"/>
      <w:pPr>
        <w:ind w:left="5040" w:hanging="360"/>
      </w:pPr>
    </w:lvl>
    <w:lvl w:ilvl="7" w:tplc="7AA69C7E" w:tentative="1">
      <w:start w:val="1"/>
      <w:numFmt w:val="lowerLetter"/>
      <w:lvlText w:val="%8."/>
      <w:lvlJc w:val="left"/>
      <w:pPr>
        <w:ind w:left="5760" w:hanging="360"/>
      </w:pPr>
    </w:lvl>
    <w:lvl w:ilvl="8" w:tplc="0BBC9DA8" w:tentative="1">
      <w:start w:val="1"/>
      <w:numFmt w:val="lowerRoman"/>
      <w:lvlText w:val="%9."/>
      <w:lvlJc w:val="right"/>
      <w:pPr>
        <w:ind w:left="6480" w:hanging="180"/>
      </w:pPr>
    </w:lvl>
  </w:abstractNum>
  <w:abstractNum w:abstractNumId="17" w15:restartNumberingAfterBreak="0">
    <w:nsid w:val="0ADD74DE"/>
    <w:multiLevelType w:val="hybridMultilevel"/>
    <w:tmpl w:val="5944F876"/>
    <w:lvl w:ilvl="0" w:tplc="46FCBE26">
      <w:start w:val="1"/>
      <w:numFmt w:val="lowerLetter"/>
      <w:lvlText w:val="%1)"/>
      <w:lvlJc w:val="left"/>
      <w:pPr>
        <w:ind w:left="720" w:hanging="360"/>
      </w:pPr>
    </w:lvl>
    <w:lvl w:ilvl="1" w:tplc="6706CDB4" w:tentative="1">
      <w:start w:val="1"/>
      <w:numFmt w:val="lowerLetter"/>
      <w:lvlText w:val="%2."/>
      <w:lvlJc w:val="left"/>
      <w:pPr>
        <w:ind w:left="1440" w:hanging="360"/>
      </w:pPr>
    </w:lvl>
    <w:lvl w:ilvl="2" w:tplc="32729342" w:tentative="1">
      <w:start w:val="1"/>
      <w:numFmt w:val="lowerRoman"/>
      <w:lvlText w:val="%3."/>
      <w:lvlJc w:val="right"/>
      <w:pPr>
        <w:ind w:left="2160" w:hanging="180"/>
      </w:pPr>
    </w:lvl>
    <w:lvl w:ilvl="3" w:tplc="C974E004" w:tentative="1">
      <w:start w:val="1"/>
      <w:numFmt w:val="decimal"/>
      <w:lvlText w:val="%4."/>
      <w:lvlJc w:val="left"/>
      <w:pPr>
        <w:ind w:left="2880" w:hanging="360"/>
      </w:pPr>
    </w:lvl>
    <w:lvl w:ilvl="4" w:tplc="BEA2C142" w:tentative="1">
      <w:start w:val="1"/>
      <w:numFmt w:val="lowerLetter"/>
      <w:lvlText w:val="%5."/>
      <w:lvlJc w:val="left"/>
      <w:pPr>
        <w:ind w:left="3600" w:hanging="360"/>
      </w:pPr>
    </w:lvl>
    <w:lvl w:ilvl="5" w:tplc="A6F810A2" w:tentative="1">
      <w:start w:val="1"/>
      <w:numFmt w:val="lowerRoman"/>
      <w:lvlText w:val="%6."/>
      <w:lvlJc w:val="right"/>
      <w:pPr>
        <w:ind w:left="4320" w:hanging="180"/>
      </w:pPr>
    </w:lvl>
    <w:lvl w:ilvl="6" w:tplc="6562F84C" w:tentative="1">
      <w:start w:val="1"/>
      <w:numFmt w:val="decimal"/>
      <w:lvlText w:val="%7."/>
      <w:lvlJc w:val="left"/>
      <w:pPr>
        <w:ind w:left="5040" w:hanging="360"/>
      </w:pPr>
    </w:lvl>
    <w:lvl w:ilvl="7" w:tplc="2CD8A0A2" w:tentative="1">
      <w:start w:val="1"/>
      <w:numFmt w:val="lowerLetter"/>
      <w:lvlText w:val="%8."/>
      <w:lvlJc w:val="left"/>
      <w:pPr>
        <w:ind w:left="5760" w:hanging="360"/>
      </w:pPr>
    </w:lvl>
    <w:lvl w:ilvl="8" w:tplc="E6F85208" w:tentative="1">
      <w:start w:val="1"/>
      <w:numFmt w:val="lowerRoman"/>
      <w:lvlText w:val="%9."/>
      <w:lvlJc w:val="right"/>
      <w:pPr>
        <w:ind w:left="6480" w:hanging="180"/>
      </w:pPr>
    </w:lvl>
  </w:abstractNum>
  <w:abstractNum w:abstractNumId="18" w15:restartNumberingAfterBreak="0">
    <w:nsid w:val="0C0B3DF6"/>
    <w:multiLevelType w:val="hybridMultilevel"/>
    <w:tmpl w:val="4EE87080"/>
    <w:lvl w:ilvl="0" w:tplc="8C3C4024">
      <w:start w:val="1"/>
      <w:numFmt w:val="lowerLetter"/>
      <w:lvlText w:val="%1)"/>
      <w:lvlJc w:val="left"/>
      <w:pPr>
        <w:ind w:left="720" w:hanging="360"/>
      </w:pPr>
    </w:lvl>
    <w:lvl w:ilvl="1" w:tplc="1B8C3AF0" w:tentative="1">
      <w:start w:val="1"/>
      <w:numFmt w:val="lowerLetter"/>
      <w:lvlText w:val="%2."/>
      <w:lvlJc w:val="left"/>
      <w:pPr>
        <w:ind w:left="1440" w:hanging="360"/>
      </w:pPr>
    </w:lvl>
    <w:lvl w:ilvl="2" w:tplc="6A4E8D60" w:tentative="1">
      <w:start w:val="1"/>
      <w:numFmt w:val="lowerRoman"/>
      <w:lvlText w:val="%3."/>
      <w:lvlJc w:val="right"/>
      <w:pPr>
        <w:ind w:left="2160" w:hanging="180"/>
      </w:pPr>
    </w:lvl>
    <w:lvl w:ilvl="3" w:tplc="1AFC98E0" w:tentative="1">
      <w:start w:val="1"/>
      <w:numFmt w:val="decimal"/>
      <w:lvlText w:val="%4."/>
      <w:lvlJc w:val="left"/>
      <w:pPr>
        <w:ind w:left="2880" w:hanging="360"/>
      </w:pPr>
    </w:lvl>
    <w:lvl w:ilvl="4" w:tplc="6C58021C" w:tentative="1">
      <w:start w:val="1"/>
      <w:numFmt w:val="lowerLetter"/>
      <w:lvlText w:val="%5."/>
      <w:lvlJc w:val="left"/>
      <w:pPr>
        <w:ind w:left="3600" w:hanging="360"/>
      </w:pPr>
    </w:lvl>
    <w:lvl w:ilvl="5" w:tplc="5890DDBA" w:tentative="1">
      <w:start w:val="1"/>
      <w:numFmt w:val="lowerRoman"/>
      <w:lvlText w:val="%6."/>
      <w:lvlJc w:val="right"/>
      <w:pPr>
        <w:ind w:left="4320" w:hanging="180"/>
      </w:pPr>
    </w:lvl>
    <w:lvl w:ilvl="6" w:tplc="E9483208" w:tentative="1">
      <w:start w:val="1"/>
      <w:numFmt w:val="decimal"/>
      <w:lvlText w:val="%7."/>
      <w:lvlJc w:val="left"/>
      <w:pPr>
        <w:ind w:left="5040" w:hanging="360"/>
      </w:pPr>
    </w:lvl>
    <w:lvl w:ilvl="7" w:tplc="C4E05DCE" w:tentative="1">
      <w:start w:val="1"/>
      <w:numFmt w:val="lowerLetter"/>
      <w:lvlText w:val="%8."/>
      <w:lvlJc w:val="left"/>
      <w:pPr>
        <w:ind w:left="5760" w:hanging="360"/>
      </w:pPr>
    </w:lvl>
    <w:lvl w:ilvl="8" w:tplc="FA88C6E8" w:tentative="1">
      <w:start w:val="1"/>
      <w:numFmt w:val="lowerRoman"/>
      <w:lvlText w:val="%9."/>
      <w:lvlJc w:val="right"/>
      <w:pPr>
        <w:ind w:left="6480" w:hanging="180"/>
      </w:pPr>
    </w:lvl>
  </w:abstractNum>
  <w:abstractNum w:abstractNumId="19" w15:restartNumberingAfterBreak="0">
    <w:nsid w:val="0D48269A"/>
    <w:multiLevelType w:val="hybridMultilevel"/>
    <w:tmpl w:val="0AB2CB0A"/>
    <w:lvl w:ilvl="0" w:tplc="3098AEB6">
      <w:start w:val="1"/>
      <w:numFmt w:val="lowerLetter"/>
      <w:lvlText w:val="%1)"/>
      <w:lvlJc w:val="left"/>
      <w:pPr>
        <w:ind w:left="720" w:hanging="360"/>
      </w:pPr>
    </w:lvl>
    <w:lvl w:ilvl="1" w:tplc="05A49D02" w:tentative="1">
      <w:start w:val="1"/>
      <w:numFmt w:val="lowerLetter"/>
      <w:lvlText w:val="%2."/>
      <w:lvlJc w:val="left"/>
      <w:pPr>
        <w:ind w:left="1440" w:hanging="360"/>
      </w:pPr>
    </w:lvl>
    <w:lvl w:ilvl="2" w:tplc="F5E03BFA" w:tentative="1">
      <w:start w:val="1"/>
      <w:numFmt w:val="lowerRoman"/>
      <w:lvlText w:val="%3."/>
      <w:lvlJc w:val="right"/>
      <w:pPr>
        <w:ind w:left="2160" w:hanging="180"/>
      </w:pPr>
    </w:lvl>
    <w:lvl w:ilvl="3" w:tplc="7784A75C" w:tentative="1">
      <w:start w:val="1"/>
      <w:numFmt w:val="decimal"/>
      <w:lvlText w:val="%4."/>
      <w:lvlJc w:val="left"/>
      <w:pPr>
        <w:ind w:left="2880" w:hanging="360"/>
      </w:pPr>
    </w:lvl>
    <w:lvl w:ilvl="4" w:tplc="FC04D482" w:tentative="1">
      <w:start w:val="1"/>
      <w:numFmt w:val="lowerLetter"/>
      <w:lvlText w:val="%5."/>
      <w:lvlJc w:val="left"/>
      <w:pPr>
        <w:ind w:left="3600" w:hanging="360"/>
      </w:pPr>
    </w:lvl>
    <w:lvl w:ilvl="5" w:tplc="17E4DB76" w:tentative="1">
      <w:start w:val="1"/>
      <w:numFmt w:val="lowerRoman"/>
      <w:lvlText w:val="%6."/>
      <w:lvlJc w:val="right"/>
      <w:pPr>
        <w:ind w:left="4320" w:hanging="180"/>
      </w:pPr>
    </w:lvl>
    <w:lvl w:ilvl="6" w:tplc="F9F490A4" w:tentative="1">
      <w:start w:val="1"/>
      <w:numFmt w:val="decimal"/>
      <w:lvlText w:val="%7."/>
      <w:lvlJc w:val="left"/>
      <w:pPr>
        <w:ind w:left="5040" w:hanging="360"/>
      </w:pPr>
    </w:lvl>
    <w:lvl w:ilvl="7" w:tplc="4A4A4C06" w:tentative="1">
      <w:start w:val="1"/>
      <w:numFmt w:val="lowerLetter"/>
      <w:lvlText w:val="%8."/>
      <w:lvlJc w:val="left"/>
      <w:pPr>
        <w:ind w:left="5760" w:hanging="360"/>
      </w:pPr>
    </w:lvl>
    <w:lvl w:ilvl="8" w:tplc="E3C0E4CC" w:tentative="1">
      <w:start w:val="1"/>
      <w:numFmt w:val="lowerRoman"/>
      <w:lvlText w:val="%9."/>
      <w:lvlJc w:val="right"/>
      <w:pPr>
        <w:ind w:left="6480" w:hanging="180"/>
      </w:pPr>
    </w:lvl>
  </w:abstractNum>
  <w:abstractNum w:abstractNumId="20" w15:restartNumberingAfterBreak="0">
    <w:nsid w:val="10F364B0"/>
    <w:multiLevelType w:val="hybridMultilevel"/>
    <w:tmpl w:val="140EAD80"/>
    <w:lvl w:ilvl="0" w:tplc="41D01644">
      <w:start w:val="1"/>
      <w:numFmt w:val="lowerRoman"/>
      <w:lvlText w:val="%1."/>
      <w:lvlJc w:val="right"/>
      <w:pPr>
        <w:ind w:left="1440" w:hanging="360"/>
      </w:pPr>
    </w:lvl>
    <w:lvl w:ilvl="1" w:tplc="7FEC21EC" w:tentative="1">
      <w:start w:val="1"/>
      <w:numFmt w:val="lowerLetter"/>
      <w:lvlText w:val="%2."/>
      <w:lvlJc w:val="left"/>
      <w:pPr>
        <w:ind w:left="2160" w:hanging="360"/>
      </w:pPr>
    </w:lvl>
    <w:lvl w:ilvl="2" w:tplc="DF66CF12" w:tentative="1">
      <w:start w:val="1"/>
      <w:numFmt w:val="lowerRoman"/>
      <w:lvlText w:val="%3."/>
      <w:lvlJc w:val="right"/>
      <w:pPr>
        <w:ind w:left="2880" w:hanging="180"/>
      </w:pPr>
    </w:lvl>
    <w:lvl w:ilvl="3" w:tplc="A3B4C6AA" w:tentative="1">
      <w:start w:val="1"/>
      <w:numFmt w:val="decimal"/>
      <w:lvlText w:val="%4."/>
      <w:lvlJc w:val="left"/>
      <w:pPr>
        <w:ind w:left="3600" w:hanging="360"/>
      </w:pPr>
    </w:lvl>
    <w:lvl w:ilvl="4" w:tplc="1214EF02" w:tentative="1">
      <w:start w:val="1"/>
      <w:numFmt w:val="lowerLetter"/>
      <w:lvlText w:val="%5."/>
      <w:lvlJc w:val="left"/>
      <w:pPr>
        <w:ind w:left="4320" w:hanging="360"/>
      </w:pPr>
    </w:lvl>
    <w:lvl w:ilvl="5" w:tplc="C00E80A0" w:tentative="1">
      <w:start w:val="1"/>
      <w:numFmt w:val="lowerRoman"/>
      <w:lvlText w:val="%6."/>
      <w:lvlJc w:val="right"/>
      <w:pPr>
        <w:ind w:left="5040" w:hanging="180"/>
      </w:pPr>
    </w:lvl>
    <w:lvl w:ilvl="6" w:tplc="0C84608E" w:tentative="1">
      <w:start w:val="1"/>
      <w:numFmt w:val="decimal"/>
      <w:lvlText w:val="%7."/>
      <w:lvlJc w:val="left"/>
      <w:pPr>
        <w:ind w:left="5760" w:hanging="360"/>
      </w:pPr>
    </w:lvl>
    <w:lvl w:ilvl="7" w:tplc="A36A8A62" w:tentative="1">
      <w:start w:val="1"/>
      <w:numFmt w:val="lowerLetter"/>
      <w:lvlText w:val="%8."/>
      <w:lvlJc w:val="left"/>
      <w:pPr>
        <w:ind w:left="6480" w:hanging="360"/>
      </w:pPr>
    </w:lvl>
    <w:lvl w:ilvl="8" w:tplc="60806750" w:tentative="1">
      <w:start w:val="1"/>
      <w:numFmt w:val="lowerRoman"/>
      <w:lvlText w:val="%9."/>
      <w:lvlJc w:val="right"/>
      <w:pPr>
        <w:ind w:left="7200" w:hanging="180"/>
      </w:pPr>
    </w:lvl>
  </w:abstractNum>
  <w:abstractNum w:abstractNumId="21" w15:restartNumberingAfterBreak="0">
    <w:nsid w:val="12A458C7"/>
    <w:multiLevelType w:val="hybridMultilevel"/>
    <w:tmpl w:val="B7749054"/>
    <w:lvl w:ilvl="0" w:tplc="24A40CF4">
      <w:start w:val="1"/>
      <w:numFmt w:val="lowerLetter"/>
      <w:lvlText w:val="%1)"/>
      <w:lvlJc w:val="left"/>
      <w:pPr>
        <w:ind w:left="720" w:hanging="360"/>
      </w:pPr>
      <w:rPr>
        <w:b w:val="0"/>
        <w:bCs/>
        <w:i w:val="0"/>
      </w:rPr>
    </w:lvl>
    <w:lvl w:ilvl="1" w:tplc="538EF2B6" w:tentative="1">
      <w:start w:val="1"/>
      <w:numFmt w:val="lowerLetter"/>
      <w:lvlText w:val="%2."/>
      <w:lvlJc w:val="left"/>
      <w:pPr>
        <w:ind w:left="1440" w:hanging="360"/>
      </w:pPr>
    </w:lvl>
    <w:lvl w:ilvl="2" w:tplc="B028A5D8" w:tentative="1">
      <w:start w:val="1"/>
      <w:numFmt w:val="lowerRoman"/>
      <w:lvlText w:val="%3."/>
      <w:lvlJc w:val="right"/>
      <w:pPr>
        <w:ind w:left="2160" w:hanging="180"/>
      </w:pPr>
    </w:lvl>
    <w:lvl w:ilvl="3" w:tplc="BFFCAE22" w:tentative="1">
      <w:start w:val="1"/>
      <w:numFmt w:val="decimal"/>
      <w:lvlText w:val="%4."/>
      <w:lvlJc w:val="left"/>
      <w:pPr>
        <w:ind w:left="2880" w:hanging="360"/>
      </w:pPr>
    </w:lvl>
    <w:lvl w:ilvl="4" w:tplc="DBBC52B0" w:tentative="1">
      <w:start w:val="1"/>
      <w:numFmt w:val="lowerLetter"/>
      <w:lvlText w:val="%5."/>
      <w:lvlJc w:val="left"/>
      <w:pPr>
        <w:ind w:left="3600" w:hanging="360"/>
      </w:pPr>
    </w:lvl>
    <w:lvl w:ilvl="5" w:tplc="AB2EB4CA" w:tentative="1">
      <w:start w:val="1"/>
      <w:numFmt w:val="lowerRoman"/>
      <w:lvlText w:val="%6."/>
      <w:lvlJc w:val="right"/>
      <w:pPr>
        <w:ind w:left="4320" w:hanging="180"/>
      </w:pPr>
    </w:lvl>
    <w:lvl w:ilvl="6" w:tplc="3D56A108" w:tentative="1">
      <w:start w:val="1"/>
      <w:numFmt w:val="decimal"/>
      <w:lvlText w:val="%7."/>
      <w:lvlJc w:val="left"/>
      <w:pPr>
        <w:ind w:left="5040" w:hanging="360"/>
      </w:pPr>
    </w:lvl>
    <w:lvl w:ilvl="7" w:tplc="274CE7AE" w:tentative="1">
      <w:start w:val="1"/>
      <w:numFmt w:val="lowerLetter"/>
      <w:lvlText w:val="%8."/>
      <w:lvlJc w:val="left"/>
      <w:pPr>
        <w:ind w:left="5760" w:hanging="360"/>
      </w:pPr>
    </w:lvl>
    <w:lvl w:ilvl="8" w:tplc="8F16CC9A" w:tentative="1">
      <w:start w:val="1"/>
      <w:numFmt w:val="lowerRoman"/>
      <w:lvlText w:val="%9."/>
      <w:lvlJc w:val="right"/>
      <w:pPr>
        <w:ind w:left="6480" w:hanging="180"/>
      </w:pPr>
    </w:lvl>
  </w:abstractNum>
  <w:abstractNum w:abstractNumId="22" w15:restartNumberingAfterBreak="0">
    <w:nsid w:val="12D22457"/>
    <w:multiLevelType w:val="hybridMultilevel"/>
    <w:tmpl w:val="95B85E94"/>
    <w:lvl w:ilvl="0" w:tplc="BE18549C">
      <w:start w:val="1"/>
      <w:numFmt w:val="lowerLetter"/>
      <w:lvlText w:val="%1)"/>
      <w:lvlJc w:val="left"/>
      <w:pPr>
        <w:ind w:left="720" w:hanging="360"/>
      </w:pPr>
      <w:rPr>
        <w:b w:val="0"/>
      </w:rPr>
    </w:lvl>
    <w:lvl w:ilvl="1" w:tplc="433A9BF2" w:tentative="1">
      <w:start w:val="1"/>
      <w:numFmt w:val="lowerLetter"/>
      <w:lvlText w:val="%2."/>
      <w:lvlJc w:val="left"/>
      <w:pPr>
        <w:ind w:left="1440" w:hanging="360"/>
      </w:pPr>
    </w:lvl>
    <w:lvl w:ilvl="2" w:tplc="1988FD6C" w:tentative="1">
      <w:start w:val="1"/>
      <w:numFmt w:val="lowerRoman"/>
      <w:lvlText w:val="%3."/>
      <w:lvlJc w:val="right"/>
      <w:pPr>
        <w:ind w:left="2160" w:hanging="180"/>
      </w:pPr>
    </w:lvl>
    <w:lvl w:ilvl="3" w:tplc="A93AC3D2" w:tentative="1">
      <w:start w:val="1"/>
      <w:numFmt w:val="decimal"/>
      <w:lvlText w:val="%4."/>
      <w:lvlJc w:val="left"/>
      <w:pPr>
        <w:ind w:left="2880" w:hanging="360"/>
      </w:pPr>
    </w:lvl>
    <w:lvl w:ilvl="4" w:tplc="CDA831F8" w:tentative="1">
      <w:start w:val="1"/>
      <w:numFmt w:val="lowerLetter"/>
      <w:lvlText w:val="%5."/>
      <w:lvlJc w:val="left"/>
      <w:pPr>
        <w:ind w:left="3600" w:hanging="360"/>
      </w:pPr>
    </w:lvl>
    <w:lvl w:ilvl="5" w:tplc="5B3EBB14" w:tentative="1">
      <w:start w:val="1"/>
      <w:numFmt w:val="lowerRoman"/>
      <w:lvlText w:val="%6."/>
      <w:lvlJc w:val="right"/>
      <w:pPr>
        <w:ind w:left="4320" w:hanging="180"/>
      </w:pPr>
    </w:lvl>
    <w:lvl w:ilvl="6" w:tplc="5D70F548" w:tentative="1">
      <w:start w:val="1"/>
      <w:numFmt w:val="decimal"/>
      <w:lvlText w:val="%7."/>
      <w:lvlJc w:val="left"/>
      <w:pPr>
        <w:ind w:left="5040" w:hanging="360"/>
      </w:pPr>
    </w:lvl>
    <w:lvl w:ilvl="7" w:tplc="533CBE78" w:tentative="1">
      <w:start w:val="1"/>
      <w:numFmt w:val="lowerLetter"/>
      <w:lvlText w:val="%8."/>
      <w:lvlJc w:val="left"/>
      <w:pPr>
        <w:ind w:left="5760" w:hanging="360"/>
      </w:pPr>
    </w:lvl>
    <w:lvl w:ilvl="8" w:tplc="8E5AB098" w:tentative="1">
      <w:start w:val="1"/>
      <w:numFmt w:val="lowerRoman"/>
      <w:lvlText w:val="%9."/>
      <w:lvlJc w:val="right"/>
      <w:pPr>
        <w:ind w:left="6480" w:hanging="180"/>
      </w:pPr>
    </w:lvl>
  </w:abstractNum>
  <w:abstractNum w:abstractNumId="23" w15:restartNumberingAfterBreak="0">
    <w:nsid w:val="130C6C66"/>
    <w:multiLevelType w:val="hybridMultilevel"/>
    <w:tmpl w:val="B63C8ACE"/>
    <w:lvl w:ilvl="0" w:tplc="CC5A1C30">
      <w:start w:val="1"/>
      <w:numFmt w:val="lowerRoman"/>
      <w:lvlText w:val="%1."/>
      <w:lvlJc w:val="right"/>
      <w:pPr>
        <w:ind w:left="1440" w:hanging="360"/>
      </w:pPr>
    </w:lvl>
    <w:lvl w:ilvl="1" w:tplc="9FC85B74" w:tentative="1">
      <w:start w:val="1"/>
      <w:numFmt w:val="lowerLetter"/>
      <w:lvlText w:val="%2."/>
      <w:lvlJc w:val="left"/>
      <w:pPr>
        <w:ind w:left="2160" w:hanging="360"/>
      </w:pPr>
    </w:lvl>
    <w:lvl w:ilvl="2" w:tplc="F2124106" w:tentative="1">
      <w:start w:val="1"/>
      <w:numFmt w:val="lowerRoman"/>
      <w:lvlText w:val="%3."/>
      <w:lvlJc w:val="right"/>
      <w:pPr>
        <w:ind w:left="2880" w:hanging="180"/>
      </w:pPr>
    </w:lvl>
    <w:lvl w:ilvl="3" w:tplc="ECCCD9DA" w:tentative="1">
      <w:start w:val="1"/>
      <w:numFmt w:val="decimal"/>
      <w:lvlText w:val="%4."/>
      <w:lvlJc w:val="left"/>
      <w:pPr>
        <w:ind w:left="3600" w:hanging="360"/>
      </w:pPr>
    </w:lvl>
    <w:lvl w:ilvl="4" w:tplc="1422BA0E" w:tentative="1">
      <w:start w:val="1"/>
      <w:numFmt w:val="lowerLetter"/>
      <w:lvlText w:val="%5."/>
      <w:lvlJc w:val="left"/>
      <w:pPr>
        <w:ind w:left="4320" w:hanging="360"/>
      </w:pPr>
    </w:lvl>
    <w:lvl w:ilvl="5" w:tplc="44583202" w:tentative="1">
      <w:start w:val="1"/>
      <w:numFmt w:val="lowerRoman"/>
      <w:lvlText w:val="%6."/>
      <w:lvlJc w:val="right"/>
      <w:pPr>
        <w:ind w:left="5040" w:hanging="180"/>
      </w:pPr>
    </w:lvl>
    <w:lvl w:ilvl="6" w:tplc="C8F61DB0" w:tentative="1">
      <w:start w:val="1"/>
      <w:numFmt w:val="decimal"/>
      <w:lvlText w:val="%7."/>
      <w:lvlJc w:val="left"/>
      <w:pPr>
        <w:ind w:left="5760" w:hanging="360"/>
      </w:pPr>
    </w:lvl>
    <w:lvl w:ilvl="7" w:tplc="430813A2" w:tentative="1">
      <w:start w:val="1"/>
      <w:numFmt w:val="lowerLetter"/>
      <w:lvlText w:val="%8."/>
      <w:lvlJc w:val="left"/>
      <w:pPr>
        <w:ind w:left="6480" w:hanging="360"/>
      </w:pPr>
    </w:lvl>
    <w:lvl w:ilvl="8" w:tplc="73026DE8" w:tentative="1">
      <w:start w:val="1"/>
      <w:numFmt w:val="lowerRoman"/>
      <w:lvlText w:val="%9."/>
      <w:lvlJc w:val="right"/>
      <w:pPr>
        <w:ind w:left="7200" w:hanging="180"/>
      </w:pPr>
    </w:lvl>
  </w:abstractNum>
  <w:abstractNum w:abstractNumId="24" w15:restartNumberingAfterBreak="0">
    <w:nsid w:val="14814451"/>
    <w:multiLevelType w:val="hybridMultilevel"/>
    <w:tmpl w:val="1876C34E"/>
    <w:lvl w:ilvl="0" w:tplc="A4082FD8">
      <w:start w:val="1"/>
      <w:numFmt w:val="lowerLetter"/>
      <w:lvlText w:val="%1)"/>
      <w:lvlJc w:val="left"/>
      <w:pPr>
        <w:ind w:left="720" w:hanging="360"/>
      </w:pPr>
    </w:lvl>
    <w:lvl w:ilvl="1" w:tplc="C7D01328" w:tentative="1">
      <w:start w:val="1"/>
      <w:numFmt w:val="lowerLetter"/>
      <w:lvlText w:val="%2."/>
      <w:lvlJc w:val="left"/>
      <w:pPr>
        <w:ind w:left="1440" w:hanging="360"/>
      </w:pPr>
    </w:lvl>
    <w:lvl w:ilvl="2" w:tplc="2EC6EC62" w:tentative="1">
      <w:start w:val="1"/>
      <w:numFmt w:val="lowerRoman"/>
      <w:lvlText w:val="%3."/>
      <w:lvlJc w:val="right"/>
      <w:pPr>
        <w:ind w:left="2160" w:hanging="180"/>
      </w:pPr>
    </w:lvl>
    <w:lvl w:ilvl="3" w:tplc="3398BE94" w:tentative="1">
      <w:start w:val="1"/>
      <w:numFmt w:val="decimal"/>
      <w:lvlText w:val="%4."/>
      <w:lvlJc w:val="left"/>
      <w:pPr>
        <w:ind w:left="2880" w:hanging="360"/>
      </w:pPr>
    </w:lvl>
    <w:lvl w:ilvl="4" w:tplc="EB9C64CA" w:tentative="1">
      <w:start w:val="1"/>
      <w:numFmt w:val="lowerLetter"/>
      <w:lvlText w:val="%5."/>
      <w:lvlJc w:val="left"/>
      <w:pPr>
        <w:ind w:left="3600" w:hanging="360"/>
      </w:pPr>
    </w:lvl>
    <w:lvl w:ilvl="5" w:tplc="004CB636" w:tentative="1">
      <w:start w:val="1"/>
      <w:numFmt w:val="lowerRoman"/>
      <w:lvlText w:val="%6."/>
      <w:lvlJc w:val="right"/>
      <w:pPr>
        <w:ind w:left="4320" w:hanging="180"/>
      </w:pPr>
    </w:lvl>
    <w:lvl w:ilvl="6" w:tplc="EE5AA4F0" w:tentative="1">
      <w:start w:val="1"/>
      <w:numFmt w:val="decimal"/>
      <w:lvlText w:val="%7."/>
      <w:lvlJc w:val="left"/>
      <w:pPr>
        <w:ind w:left="5040" w:hanging="360"/>
      </w:pPr>
    </w:lvl>
    <w:lvl w:ilvl="7" w:tplc="0EAC5A16" w:tentative="1">
      <w:start w:val="1"/>
      <w:numFmt w:val="lowerLetter"/>
      <w:lvlText w:val="%8."/>
      <w:lvlJc w:val="left"/>
      <w:pPr>
        <w:ind w:left="5760" w:hanging="360"/>
      </w:pPr>
    </w:lvl>
    <w:lvl w:ilvl="8" w:tplc="826612B2" w:tentative="1">
      <w:start w:val="1"/>
      <w:numFmt w:val="lowerRoman"/>
      <w:lvlText w:val="%9."/>
      <w:lvlJc w:val="right"/>
      <w:pPr>
        <w:ind w:left="6480" w:hanging="180"/>
      </w:pPr>
    </w:lvl>
  </w:abstractNum>
  <w:abstractNum w:abstractNumId="25" w15:restartNumberingAfterBreak="0">
    <w:nsid w:val="18994F5A"/>
    <w:multiLevelType w:val="hybridMultilevel"/>
    <w:tmpl w:val="0A7A5E3E"/>
    <w:lvl w:ilvl="0" w:tplc="CE02C2A2">
      <w:start w:val="1"/>
      <w:numFmt w:val="lowerLetter"/>
      <w:lvlText w:val="%1)"/>
      <w:lvlJc w:val="left"/>
      <w:pPr>
        <w:ind w:left="720" w:hanging="360"/>
      </w:pPr>
    </w:lvl>
    <w:lvl w:ilvl="1" w:tplc="7016572C" w:tentative="1">
      <w:start w:val="1"/>
      <w:numFmt w:val="lowerLetter"/>
      <w:lvlText w:val="%2."/>
      <w:lvlJc w:val="left"/>
      <w:pPr>
        <w:ind w:left="1440" w:hanging="360"/>
      </w:pPr>
    </w:lvl>
    <w:lvl w:ilvl="2" w:tplc="96D4ECF4" w:tentative="1">
      <w:start w:val="1"/>
      <w:numFmt w:val="lowerRoman"/>
      <w:lvlText w:val="%3."/>
      <w:lvlJc w:val="right"/>
      <w:pPr>
        <w:ind w:left="2160" w:hanging="180"/>
      </w:pPr>
    </w:lvl>
    <w:lvl w:ilvl="3" w:tplc="F06600BE" w:tentative="1">
      <w:start w:val="1"/>
      <w:numFmt w:val="decimal"/>
      <w:lvlText w:val="%4."/>
      <w:lvlJc w:val="left"/>
      <w:pPr>
        <w:ind w:left="2880" w:hanging="360"/>
      </w:pPr>
    </w:lvl>
    <w:lvl w:ilvl="4" w:tplc="DBCA5A36" w:tentative="1">
      <w:start w:val="1"/>
      <w:numFmt w:val="lowerLetter"/>
      <w:lvlText w:val="%5."/>
      <w:lvlJc w:val="left"/>
      <w:pPr>
        <w:ind w:left="3600" w:hanging="360"/>
      </w:pPr>
    </w:lvl>
    <w:lvl w:ilvl="5" w:tplc="3D6824C4" w:tentative="1">
      <w:start w:val="1"/>
      <w:numFmt w:val="lowerRoman"/>
      <w:lvlText w:val="%6."/>
      <w:lvlJc w:val="right"/>
      <w:pPr>
        <w:ind w:left="4320" w:hanging="180"/>
      </w:pPr>
    </w:lvl>
    <w:lvl w:ilvl="6" w:tplc="C25CDD2A" w:tentative="1">
      <w:start w:val="1"/>
      <w:numFmt w:val="decimal"/>
      <w:lvlText w:val="%7."/>
      <w:lvlJc w:val="left"/>
      <w:pPr>
        <w:ind w:left="5040" w:hanging="360"/>
      </w:pPr>
    </w:lvl>
    <w:lvl w:ilvl="7" w:tplc="1F14C424" w:tentative="1">
      <w:start w:val="1"/>
      <w:numFmt w:val="lowerLetter"/>
      <w:lvlText w:val="%8."/>
      <w:lvlJc w:val="left"/>
      <w:pPr>
        <w:ind w:left="5760" w:hanging="360"/>
      </w:pPr>
    </w:lvl>
    <w:lvl w:ilvl="8" w:tplc="193C83D6" w:tentative="1">
      <w:start w:val="1"/>
      <w:numFmt w:val="lowerRoman"/>
      <w:lvlText w:val="%9."/>
      <w:lvlJc w:val="right"/>
      <w:pPr>
        <w:ind w:left="6480" w:hanging="180"/>
      </w:pPr>
    </w:lvl>
  </w:abstractNum>
  <w:abstractNum w:abstractNumId="26" w15:restartNumberingAfterBreak="0">
    <w:nsid w:val="19EC2C3D"/>
    <w:multiLevelType w:val="hybridMultilevel"/>
    <w:tmpl w:val="A3E8948A"/>
    <w:lvl w:ilvl="0" w:tplc="58D8D24E">
      <w:start w:val="1"/>
      <w:numFmt w:val="lowerLetter"/>
      <w:lvlText w:val="%1)"/>
      <w:lvlJc w:val="left"/>
      <w:pPr>
        <w:ind w:left="785" w:hanging="360"/>
      </w:pPr>
    </w:lvl>
    <w:lvl w:ilvl="1" w:tplc="94248FF2" w:tentative="1">
      <w:start w:val="1"/>
      <w:numFmt w:val="lowerLetter"/>
      <w:lvlText w:val="%2."/>
      <w:lvlJc w:val="left"/>
      <w:pPr>
        <w:ind w:left="1505" w:hanging="360"/>
      </w:pPr>
    </w:lvl>
    <w:lvl w:ilvl="2" w:tplc="DF348124" w:tentative="1">
      <w:start w:val="1"/>
      <w:numFmt w:val="lowerRoman"/>
      <w:lvlText w:val="%3."/>
      <w:lvlJc w:val="right"/>
      <w:pPr>
        <w:ind w:left="2225" w:hanging="180"/>
      </w:pPr>
    </w:lvl>
    <w:lvl w:ilvl="3" w:tplc="A074040C" w:tentative="1">
      <w:start w:val="1"/>
      <w:numFmt w:val="decimal"/>
      <w:lvlText w:val="%4."/>
      <w:lvlJc w:val="left"/>
      <w:pPr>
        <w:ind w:left="2945" w:hanging="360"/>
      </w:pPr>
    </w:lvl>
    <w:lvl w:ilvl="4" w:tplc="BBA2AD18" w:tentative="1">
      <w:start w:val="1"/>
      <w:numFmt w:val="lowerLetter"/>
      <w:lvlText w:val="%5."/>
      <w:lvlJc w:val="left"/>
      <w:pPr>
        <w:ind w:left="3665" w:hanging="360"/>
      </w:pPr>
    </w:lvl>
    <w:lvl w:ilvl="5" w:tplc="15E68862" w:tentative="1">
      <w:start w:val="1"/>
      <w:numFmt w:val="lowerRoman"/>
      <w:lvlText w:val="%6."/>
      <w:lvlJc w:val="right"/>
      <w:pPr>
        <w:ind w:left="4385" w:hanging="180"/>
      </w:pPr>
    </w:lvl>
    <w:lvl w:ilvl="6" w:tplc="80BC227E" w:tentative="1">
      <w:start w:val="1"/>
      <w:numFmt w:val="decimal"/>
      <w:lvlText w:val="%7."/>
      <w:lvlJc w:val="left"/>
      <w:pPr>
        <w:ind w:left="5105" w:hanging="360"/>
      </w:pPr>
    </w:lvl>
    <w:lvl w:ilvl="7" w:tplc="8C4E31E0" w:tentative="1">
      <w:start w:val="1"/>
      <w:numFmt w:val="lowerLetter"/>
      <w:lvlText w:val="%8."/>
      <w:lvlJc w:val="left"/>
      <w:pPr>
        <w:ind w:left="5825" w:hanging="360"/>
      </w:pPr>
    </w:lvl>
    <w:lvl w:ilvl="8" w:tplc="EFAC2CBA" w:tentative="1">
      <w:start w:val="1"/>
      <w:numFmt w:val="lowerRoman"/>
      <w:lvlText w:val="%9."/>
      <w:lvlJc w:val="right"/>
      <w:pPr>
        <w:ind w:left="6545" w:hanging="180"/>
      </w:pPr>
    </w:lvl>
  </w:abstractNum>
  <w:abstractNum w:abstractNumId="27" w15:restartNumberingAfterBreak="0">
    <w:nsid w:val="1A7531A6"/>
    <w:multiLevelType w:val="hybridMultilevel"/>
    <w:tmpl w:val="BBA06C32"/>
    <w:lvl w:ilvl="0" w:tplc="D458EA4A">
      <w:start w:val="1"/>
      <w:numFmt w:val="lowerLetter"/>
      <w:lvlText w:val="%1)"/>
      <w:lvlJc w:val="left"/>
      <w:pPr>
        <w:ind w:left="720" w:hanging="360"/>
      </w:pPr>
    </w:lvl>
    <w:lvl w:ilvl="1" w:tplc="B7549C6A" w:tentative="1">
      <w:start w:val="1"/>
      <w:numFmt w:val="lowerLetter"/>
      <w:lvlText w:val="%2."/>
      <w:lvlJc w:val="left"/>
      <w:pPr>
        <w:ind w:left="1440" w:hanging="360"/>
      </w:pPr>
    </w:lvl>
    <w:lvl w:ilvl="2" w:tplc="2944907C" w:tentative="1">
      <w:start w:val="1"/>
      <w:numFmt w:val="lowerRoman"/>
      <w:lvlText w:val="%3."/>
      <w:lvlJc w:val="right"/>
      <w:pPr>
        <w:ind w:left="2160" w:hanging="180"/>
      </w:pPr>
    </w:lvl>
    <w:lvl w:ilvl="3" w:tplc="8BDAB4E2" w:tentative="1">
      <w:start w:val="1"/>
      <w:numFmt w:val="decimal"/>
      <w:lvlText w:val="%4."/>
      <w:lvlJc w:val="left"/>
      <w:pPr>
        <w:ind w:left="2880" w:hanging="360"/>
      </w:pPr>
    </w:lvl>
    <w:lvl w:ilvl="4" w:tplc="E1CE15E8" w:tentative="1">
      <w:start w:val="1"/>
      <w:numFmt w:val="lowerLetter"/>
      <w:lvlText w:val="%5."/>
      <w:lvlJc w:val="left"/>
      <w:pPr>
        <w:ind w:left="3600" w:hanging="360"/>
      </w:pPr>
    </w:lvl>
    <w:lvl w:ilvl="5" w:tplc="BC60551C" w:tentative="1">
      <w:start w:val="1"/>
      <w:numFmt w:val="lowerRoman"/>
      <w:lvlText w:val="%6."/>
      <w:lvlJc w:val="right"/>
      <w:pPr>
        <w:ind w:left="4320" w:hanging="180"/>
      </w:pPr>
    </w:lvl>
    <w:lvl w:ilvl="6" w:tplc="6CBA7674" w:tentative="1">
      <w:start w:val="1"/>
      <w:numFmt w:val="decimal"/>
      <w:lvlText w:val="%7."/>
      <w:lvlJc w:val="left"/>
      <w:pPr>
        <w:ind w:left="5040" w:hanging="360"/>
      </w:pPr>
    </w:lvl>
    <w:lvl w:ilvl="7" w:tplc="D3BA14D0" w:tentative="1">
      <w:start w:val="1"/>
      <w:numFmt w:val="lowerLetter"/>
      <w:lvlText w:val="%8."/>
      <w:lvlJc w:val="left"/>
      <w:pPr>
        <w:ind w:left="5760" w:hanging="360"/>
      </w:pPr>
    </w:lvl>
    <w:lvl w:ilvl="8" w:tplc="AEE051F8" w:tentative="1">
      <w:start w:val="1"/>
      <w:numFmt w:val="lowerRoman"/>
      <w:lvlText w:val="%9."/>
      <w:lvlJc w:val="right"/>
      <w:pPr>
        <w:ind w:left="6480" w:hanging="180"/>
      </w:pPr>
    </w:lvl>
  </w:abstractNum>
  <w:abstractNum w:abstractNumId="28" w15:restartNumberingAfterBreak="0">
    <w:nsid w:val="1AB82D73"/>
    <w:multiLevelType w:val="multilevel"/>
    <w:tmpl w:val="43988246"/>
    <w:lvl w:ilvl="0">
      <w:start w:val="1"/>
      <w:numFmt w:val="decimal"/>
      <w:lvlText w:val="%1)"/>
      <w:lvlJc w:val="left"/>
      <w:pPr>
        <w:tabs>
          <w:tab w:val="num" w:pos="720"/>
        </w:tabs>
        <w:ind w:left="720" w:hanging="720"/>
      </w:pPr>
      <w:rPr>
        <w:rFonts w:hint="default"/>
      </w:rPr>
    </w:lvl>
    <w:lvl w:ilvl="1">
      <w:start w:val="1"/>
      <w:numFmt w:val="lowerLetter"/>
      <w:lvlText w:val="%2)"/>
      <w:lvlJc w:val="right"/>
      <w:pPr>
        <w:tabs>
          <w:tab w:val="num" w:pos="1440"/>
        </w:tabs>
        <w:ind w:left="1440" w:hanging="432"/>
      </w:pPr>
      <w:rPr>
        <w:rFonts w:hint="default"/>
      </w:rPr>
    </w:lvl>
    <w:lvl w:ilvl="2">
      <w:start w:val="1"/>
      <w:numFmt w:val="lowerRoman"/>
      <w:lvlText w:val="%3)"/>
      <w:lvlJc w:val="right"/>
      <w:pPr>
        <w:tabs>
          <w:tab w:val="num" w:pos="2160"/>
        </w:tabs>
        <w:ind w:left="2160" w:hanging="432"/>
      </w:pPr>
      <w:rPr>
        <w:rFonts w:hint="default"/>
      </w:rPr>
    </w:lvl>
    <w:lvl w:ilvl="3">
      <w:start w:val="1"/>
      <w:numFmt w:val="upperLetter"/>
      <w:lvlText w:val="%4)"/>
      <w:lvlJc w:val="right"/>
      <w:pPr>
        <w:tabs>
          <w:tab w:val="num" w:pos="2880"/>
        </w:tabs>
        <w:ind w:left="2880" w:hanging="432"/>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9" w15:restartNumberingAfterBreak="0">
    <w:nsid w:val="1CA46686"/>
    <w:multiLevelType w:val="hybridMultilevel"/>
    <w:tmpl w:val="D8362EDE"/>
    <w:lvl w:ilvl="0" w:tplc="A4968E42">
      <w:start w:val="1"/>
      <w:numFmt w:val="lowerRoman"/>
      <w:lvlText w:val="%1."/>
      <w:lvlJc w:val="right"/>
      <w:pPr>
        <w:ind w:left="1440" w:hanging="360"/>
      </w:pPr>
    </w:lvl>
    <w:lvl w:ilvl="1" w:tplc="0B0C2A3E" w:tentative="1">
      <w:start w:val="1"/>
      <w:numFmt w:val="lowerLetter"/>
      <w:lvlText w:val="%2."/>
      <w:lvlJc w:val="left"/>
      <w:pPr>
        <w:ind w:left="2160" w:hanging="360"/>
      </w:pPr>
    </w:lvl>
    <w:lvl w:ilvl="2" w:tplc="F8C685F8" w:tentative="1">
      <w:start w:val="1"/>
      <w:numFmt w:val="lowerRoman"/>
      <w:lvlText w:val="%3."/>
      <w:lvlJc w:val="right"/>
      <w:pPr>
        <w:ind w:left="2880" w:hanging="180"/>
      </w:pPr>
    </w:lvl>
    <w:lvl w:ilvl="3" w:tplc="F1BC3CB8" w:tentative="1">
      <w:start w:val="1"/>
      <w:numFmt w:val="decimal"/>
      <w:lvlText w:val="%4."/>
      <w:lvlJc w:val="left"/>
      <w:pPr>
        <w:ind w:left="3600" w:hanging="360"/>
      </w:pPr>
    </w:lvl>
    <w:lvl w:ilvl="4" w:tplc="B5A2A3C8" w:tentative="1">
      <w:start w:val="1"/>
      <w:numFmt w:val="lowerLetter"/>
      <w:lvlText w:val="%5."/>
      <w:lvlJc w:val="left"/>
      <w:pPr>
        <w:ind w:left="4320" w:hanging="360"/>
      </w:pPr>
    </w:lvl>
    <w:lvl w:ilvl="5" w:tplc="C63EB712" w:tentative="1">
      <w:start w:val="1"/>
      <w:numFmt w:val="lowerRoman"/>
      <w:lvlText w:val="%6."/>
      <w:lvlJc w:val="right"/>
      <w:pPr>
        <w:ind w:left="5040" w:hanging="180"/>
      </w:pPr>
    </w:lvl>
    <w:lvl w:ilvl="6" w:tplc="BF00FB24" w:tentative="1">
      <w:start w:val="1"/>
      <w:numFmt w:val="decimal"/>
      <w:lvlText w:val="%7."/>
      <w:lvlJc w:val="left"/>
      <w:pPr>
        <w:ind w:left="5760" w:hanging="360"/>
      </w:pPr>
    </w:lvl>
    <w:lvl w:ilvl="7" w:tplc="4650E884" w:tentative="1">
      <w:start w:val="1"/>
      <w:numFmt w:val="lowerLetter"/>
      <w:lvlText w:val="%8."/>
      <w:lvlJc w:val="left"/>
      <w:pPr>
        <w:ind w:left="6480" w:hanging="360"/>
      </w:pPr>
    </w:lvl>
    <w:lvl w:ilvl="8" w:tplc="B2DE69C6" w:tentative="1">
      <w:start w:val="1"/>
      <w:numFmt w:val="lowerRoman"/>
      <w:lvlText w:val="%9."/>
      <w:lvlJc w:val="right"/>
      <w:pPr>
        <w:ind w:left="7200" w:hanging="180"/>
      </w:pPr>
    </w:lvl>
  </w:abstractNum>
  <w:abstractNum w:abstractNumId="30" w15:restartNumberingAfterBreak="0">
    <w:nsid w:val="1CF35DE8"/>
    <w:multiLevelType w:val="hybridMultilevel"/>
    <w:tmpl w:val="BE30D45E"/>
    <w:lvl w:ilvl="0" w:tplc="5446619C">
      <w:start w:val="1"/>
      <w:numFmt w:val="lowerRoman"/>
      <w:lvlText w:val="%1."/>
      <w:lvlJc w:val="right"/>
      <w:pPr>
        <w:ind w:left="2120" w:hanging="360"/>
      </w:pPr>
    </w:lvl>
    <w:lvl w:ilvl="1" w:tplc="F8B6E662" w:tentative="1">
      <w:start w:val="1"/>
      <w:numFmt w:val="lowerLetter"/>
      <w:lvlText w:val="%2."/>
      <w:lvlJc w:val="left"/>
      <w:pPr>
        <w:ind w:left="2840" w:hanging="360"/>
      </w:pPr>
    </w:lvl>
    <w:lvl w:ilvl="2" w:tplc="DDD8384C" w:tentative="1">
      <w:start w:val="1"/>
      <w:numFmt w:val="lowerRoman"/>
      <w:lvlText w:val="%3."/>
      <w:lvlJc w:val="right"/>
      <w:pPr>
        <w:ind w:left="3560" w:hanging="180"/>
      </w:pPr>
    </w:lvl>
    <w:lvl w:ilvl="3" w:tplc="3A94884E" w:tentative="1">
      <w:start w:val="1"/>
      <w:numFmt w:val="decimal"/>
      <w:lvlText w:val="%4."/>
      <w:lvlJc w:val="left"/>
      <w:pPr>
        <w:ind w:left="4280" w:hanging="360"/>
      </w:pPr>
    </w:lvl>
    <w:lvl w:ilvl="4" w:tplc="7BAE27F6" w:tentative="1">
      <w:start w:val="1"/>
      <w:numFmt w:val="lowerLetter"/>
      <w:lvlText w:val="%5."/>
      <w:lvlJc w:val="left"/>
      <w:pPr>
        <w:ind w:left="5000" w:hanging="360"/>
      </w:pPr>
    </w:lvl>
    <w:lvl w:ilvl="5" w:tplc="7C006916" w:tentative="1">
      <w:start w:val="1"/>
      <w:numFmt w:val="lowerRoman"/>
      <w:lvlText w:val="%6."/>
      <w:lvlJc w:val="right"/>
      <w:pPr>
        <w:ind w:left="5720" w:hanging="180"/>
      </w:pPr>
    </w:lvl>
    <w:lvl w:ilvl="6" w:tplc="F7623772" w:tentative="1">
      <w:start w:val="1"/>
      <w:numFmt w:val="decimal"/>
      <w:lvlText w:val="%7."/>
      <w:lvlJc w:val="left"/>
      <w:pPr>
        <w:ind w:left="6440" w:hanging="360"/>
      </w:pPr>
    </w:lvl>
    <w:lvl w:ilvl="7" w:tplc="A01CDFFA" w:tentative="1">
      <w:start w:val="1"/>
      <w:numFmt w:val="lowerLetter"/>
      <w:lvlText w:val="%8."/>
      <w:lvlJc w:val="left"/>
      <w:pPr>
        <w:ind w:left="7160" w:hanging="360"/>
      </w:pPr>
    </w:lvl>
    <w:lvl w:ilvl="8" w:tplc="1D4AE97A" w:tentative="1">
      <w:start w:val="1"/>
      <w:numFmt w:val="lowerRoman"/>
      <w:lvlText w:val="%9."/>
      <w:lvlJc w:val="right"/>
      <w:pPr>
        <w:ind w:left="7880" w:hanging="180"/>
      </w:pPr>
    </w:lvl>
  </w:abstractNum>
  <w:abstractNum w:abstractNumId="31" w15:restartNumberingAfterBreak="0">
    <w:nsid w:val="21B6787B"/>
    <w:multiLevelType w:val="multilevel"/>
    <w:tmpl w:val="A5F07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39B2F39"/>
    <w:multiLevelType w:val="hybridMultilevel"/>
    <w:tmpl w:val="D4729042"/>
    <w:lvl w:ilvl="0" w:tplc="E60A98F6">
      <w:start w:val="1"/>
      <w:numFmt w:val="lowerRoman"/>
      <w:lvlText w:val="%1."/>
      <w:lvlJc w:val="right"/>
      <w:pPr>
        <w:ind w:left="1440" w:hanging="360"/>
      </w:pPr>
    </w:lvl>
    <w:lvl w:ilvl="1" w:tplc="BE62438E" w:tentative="1">
      <w:start w:val="1"/>
      <w:numFmt w:val="lowerLetter"/>
      <w:lvlText w:val="%2."/>
      <w:lvlJc w:val="left"/>
      <w:pPr>
        <w:ind w:left="2160" w:hanging="360"/>
      </w:pPr>
    </w:lvl>
    <w:lvl w:ilvl="2" w:tplc="F8DA4E38" w:tentative="1">
      <w:start w:val="1"/>
      <w:numFmt w:val="lowerRoman"/>
      <w:lvlText w:val="%3."/>
      <w:lvlJc w:val="right"/>
      <w:pPr>
        <w:ind w:left="2880" w:hanging="180"/>
      </w:pPr>
    </w:lvl>
    <w:lvl w:ilvl="3" w:tplc="0902E3EA" w:tentative="1">
      <w:start w:val="1"/>
      <w:numFmt w:val="decimal"/>
      <w:lvlText w:val="%4."/>
      <w:lvlJc w:val="left"/>
      <w:pPr>
        <w:ind w:left="3600" w:hanging="360"/>
      </w:pPr>
    </w:lvl>
    <w:lvl w:ilvl="4" w:tplc="2D7A1336" w:tentative="1">
      <w:start w:val="1"/>
      <w:numFmt w:val="lowerLetter"/>
      <w:lvlText w:val="%5."/>
      <w:lvlJc w:val="left"/>
      <w:pPr>
        <w:ind w:left="4320" w:hanging="360"/>
      </w:pPr>
    </w:lvl>
    <w:lvl w:ilvl="5" w:tplc="7DF8232C" w:tentative="1">
      <w:start w:val="1"/>
      <w:numFmt w:val="lowerRoman"/>
      <w:lvlText w:val="%6."/>
      <w:lvlJc w:val="right"/>
      <w:pPr>
        <w:ind w:left="5040" w:hanging="180"/>
      </w:pPr>
    </w:lvl>
    <w:lvl w:ilvl="6" w:tplc="ADDEBFB6" w:tentative="1">
      <w:start w:val="1"/>
      <w:numFmt w:val="decimal"/>
      <w:lvlText w:val="%7."/>
      <w:lvlJc w:val="left"/>
      <w:pPr>
        <w:ind w:left="5760" w:hanging="360"/>
      </w:pPr>
    </w:lvl>
    <w:lvl w:ilvl="7" w:tplc="34A6405A" w:tentative="1">
      <w:start w:val="1"/>
      <w:numFmt w:val="lowerLetter"/>
      <w:lvlText w:val="%8."/>
      <w:lvlJc w:val="left"/>
      <w:pPr>
        <w:ind w:left="6480" w:hanging="360"/>
      </w:pPr>
    </w:lvl>
    <w:lvl w:ilvl="8" w:tplc="25184AF8" w:tentative="1">
      <w:start w:val="1"/>
      <w:numFmt w:val="lowerRoman"/>
      <w:lvlText w:val="%9."/>
      <w:lvlJc w:val="right"/>
      <w:pPr>
        <w:ind w:left="7200" w:hanging="180"/>
      </w:pPr>
    </w:lvl>
  </w:abstractNum>
  <w:abstractNum w:abstractNumId="33" w15:restartNumberingAfterBreak="0">
    <w:nsid w:val="24186EB8"/>
    <w:multiLevelType w:val="multilevel"/>
    <w:tmpl w:val="2368BDFC"/>
    <w:styleLink w:val="TMBlockNumbered"/>
    <w:lvl w:ilvl="0">
      <w:start w:val="1"/>
      <w:numFmt w:val="decimal"/>
      <w:pStyle w:val="B2BlockwithNumbering"/>
      <w:lvlText w:val="%1."/>
      <w:lvlJc w:val="left"/>
      <w:pPr>
        <w:tabs>
          <w:tab w:val="num" w:pos="144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4A20415"/>
    <w:multiLevelType w:val="hybridMultilevel"/>
    <w:tmpl w:val="EFCACAE6"/>
    <w:lvl w:ilvl="0" w:tplc="7F569394">
      <w:start w:val="1"/>
      <w:numFmt w:val="lowerLetter"/>
      <w:lvlText w:val="%1)"/>
      <w:lvlJc w:val="left"/>
      <w:pPr>
        <w:ind w:left="720" w:hanging="360"/>
      </w:pPr>
    </w:lvl>
    <w:lvl w:ilvl="1" w:tplc="3E8ABA8E" w:tentative="1">
      <w:start w:val="1"/>
      <w:numFmt w:val="lowerLetter"/>
      <w:lvlText w:val="%2."/>
      <w:lvlJc w:val="left"/>
      <w:pPr>
        <w:ind w:left="1440" w:hanging="360"/>
      </w:pPr>
    </w:lvl>
    <w:lvl w:ilvl="2" w:tplc="50761754" w:tentative="1">
      <w:start w:val="1"/>
      <w:numFmt w:val="lowerRoman"/>
      <w:lvlText w:val="%3."/>
      <w:lvlJc w:val="right"/>
      <w:pPr>
        <w:ind w:left="2160" w:hanging="180"/>
      </w:pPr>
    </w:lvl>
    <w:lvl w:ilvl="3" w:tplc="4D08A2BC" w:tentative="1">
      <w:start w:val="1"/>
      <w:numFmt w:val="decimal"/>
      <w:lvlText w:val="%4."/>
      <w:lvlJc w:val="left"/>
      <w:pPr>
        <w:ind w:left="2880" w:hanging="360"/>
      </w:pPr>
    </w:lvl>
    <w:lvl w:ilvl="4" w:tplc="885CA394" w:tentative="1">
      <w:start w:val="1"/>
      <w:numFmt w:val="lowerLetter"/>
      <w:lvlText w:val="%5."/>
      <w:lvlJc w:val="left"/>
      <w:pPr>
        <w:ind w:left="3600" w:hanging="360"/>
      </w:pPr>
    </w:lvl>
    <w:lvl w:ilvl="5" w:tplc="D70A2000" w:tentative="1">
      <w:start w:val="1"/>
      <w:numFmt w:val="lowerRoman"/>
      <w:lvlText w:val="%6."/>
      <w:lvlJc w:val="right"/>
      <w:pPr>
        <w:ind w:left="4320" w:hanging="180"/>
      </w:pPr>
    </w:lvl>
    <w:lvl w:ilvl="6" w:tplc="F0161822" w:tentative="1">
      <w:start w:val="1"/>
      <w:numFmt w:val="decimal"/>
      <w:lvlText w:val="%7."/>
      <w:lvlJc w:val="left"/>
      <w:pPr>
        <w:ind w:left="5040" w:hanging="360"/>
      </w:pPr>
    </w:lvl>
    <w:lvl w:ilvl="7" w:tplc="25ACBEF4" w:tentative="1">
      <w:start w:val="1"/>
      <w:numFmt w:val="lowerLetter"/>
      <w:lvlText w:val="%8."/>
      <w:lvlJc w:val="left"/>
      <w:pPr>
        <w:ind w:left="5760" w:hanging="360"/>
      </w:pPr>
    </w:lvl>
    <w:lvl w:ilvl="8" w:tplc="2932B93C" w:tentative="1">
      <w:start w:val="1"/>
      <w:numFmt w:val="lowerRoman"/>
      <w:lvlText w:val="%9."/>
      <w:lvlJc w:val="right"/>
      <w:pPr>
        <w:ind w:left="6480" w:hanging="180"/>
      </w:pPr>
    </w:lvl>
  </w:abstractNum>
  <w:abstractNum w:abstractNumId="35" w15:restartNumberingAfterBreak="0">
    <w:nsid w:val="24E40274"/>
    <w:multiLevelType w:val="hybridMultilevel"/>
    <w:tmpl w:val="037C1E48"/>
    <w:lvl w:ilvl="0" w:tplc="E708E104">
      <w:start w:val="1"/>
      <w:numFmt w:val="lowerLetter"/>
      <w:lvlText w:val="%1)"/>
      <w:lvlJc w:val="left"/>
      <w:pPr>
        <w:ind w:left="720" w:hanging="360"/>
      </w:pPr>
    </w:lvl>
    <w:lvl w:ilvl="1" w:tplc="ECCCD75C" w:tentative="1">
      <w:start w:val="1"/>
      <w:numFmt w:val="lowerLetter"/>
      <w:lvlText w:val="%2."/>
      <w:lvlJc w:val="left"/>
      <w:pPr>
        <w:ind w:left="1440" w:hanging="360"/>
      </w:pPr>
    </w:lvl>
    <w:lvl w:ilvl="2" w:tplc="771037D2" w:tentative="1">
      <w:start w:val="1"/>
      <w:numFmt w:val="lowerRoman"/>
      <w:lvlText w:val="%3."/>
      <w:lvlJc w:val="right"/>
      <w:pPr>
        <w:ind w:left="2160" w:hanging="180"/>
      </w:pPr>
    </w:lvl>
    <w:lvl w:ilvl="3" w:tplc="F788A796" w:tentative="1">
      <w:start w:val="1"/>
      <w:numFmt w:val="decimal"/>
      <w:lvlText w:val="%4."/>
      <w:lvlJc w:val="left"/>
      <w:pPr>
        <w:ind w:left="2880" w:hanging="360"/>
      </w:pPr>
    </w:lvl>
    <w:lvl w:ilvl="4" w:tplc="C86EBFC4" w:tentative="1">
      <w:start w:val="1"/>
      <w:numFmt w:val="lowerLetter"/>
      <w:lvlText w:val="%5."/>
      <w:lvlJc w:val="left"/>
      <w:pPr>
        <w:ind w:left="3600" w:hanging="360"/>
      </w:pPr>
    </w:lvl>
    <w:lvl w:ilvl="5" w:tplc="56FC78EC" w:tentative="1">
      <w:start w:val="1"/>
      <w:numFmt w:val="lowerRoman"/>
      <w:lvlText w:val="%6."/>
      <w:lvlJc w:val="right"/>
      <w:pPr>
        <w:ind w:left="4320" w:hanging="180"/>
      </w:pPr>
    </w:lvl>
    <w:lvl w:ilvl="6" w:tplc="901E41B0" w:tentative="1">
      <w:start w:val="1"/>
      <w:numFmt w:val="decimal"/>
      <w:lvlText w:val="%7."/>
      <w:lvlJc w:val="left"/>
      <w:pPr>
        <w:ind w:left="5040" w:hanging="360"/>
      </w:pPr>
    </w:lvl>
    <w:lvl w:ilvl="7" w:tplc="62BC4028" w:tentative="1">
      <w:start w:val="1"/>
      <w:numFmt w:val="lowerLetter"/>
      <w:lvlText w:val="%8."/>
      <w:lvlJc w:val="left"/>
      <w:pPr>
        <w:ind w:left="5760" w:hanging="360"/>
      </w:pPr>
    </w:lvl>
    <w:lvl w:ilvl="8" w:tplc="B8B0C638" w:tentative="1">
      <w:start w:val="1"/>
      <w:numFmt w:val="lowerRoman"/>
      <w:lvlText w:val="%9."/>
      <w:lvlJc w:val="right"/>
      <w:pPr>
        <w:ind w:left="6480" w:hanging="180"/>
      </w:pPr>
    </w:lvl>
  </w:abstractNum>
  <w:abstractNum w:abstractNumId="36" w15:restartNumberingAfterBreak="0">
    <w:nsid w:val="2619549C"/>
    <w:multiLevelType w:val="hybridMultilevel"/>
    <w:tmpl w:val="AA0AB8E2"/>
    <w:lvl w:ilvl="0" w:tplc="4A5891F0">
      <w:start w:val="1"/>
      <w:numFmt w:val="lowerLetter"/>
      <w:lvlText w:val="%1)"/>
      <w:lvlJc w:val="left"/>
      <w:pPr>
        <w:ind w:left="720" w:hanging="360"/>
      </w:pPr>
    </w:lvl>
    <w:lvl w:ilvl="1" w:tplc="0B8A2400" w:tentative="1">
      <w:start w:val="1"/>
      <w:numFmt w:val="lowerLetter"/>
      <w:lvlText w:val="%2."/>
      <w:lvlJc w:val="left"/>
      <w:pPr>
        <w:ind w:left="1440" w:hanging="360"/>
      </w:pPr>
    </w:lvl>
    <w:lvl w:ilvl="2" w:tplc="5BDA43B6" w:tentative="1">
      <w:start w:val="1"/>
      <w:numFmt w:val="lowerRoman"/>
      <w:lvlText w:val="%3."/>
      <w:lvlJc w:val="right"/>
      <w:pPr>
        <w:ind w:left="2160" w:hanging="180"/>
      </w:pPr>
    </w:lvl>
    <w:lvl w:ilvl="3" w:tplc="0EAC5B58" w:tentative="1">
      <w:start w:val="1"/>
      <w:numFmt w:val="decimal"/>
      <w:lvlText w:val="%4."/>
      <w:lvlJc w:val="left"/>
      <w:pPr>
        <w:ind w:left="2880" w:hanging="360"/>
      </w:pPr>
    </w:lvl>
    <w:lvl w:ilvl="4" w:tplc="93E4F5F6" w:tentative="1">
      <w:start w:val="1"/>
      <w:numFmt w:val="lowerLetter"/>
      <w:lvlText w:val="%5."/>
      <w:lvlJc w:val="left"/>
      <w:pPr>
        <w:ind w:left="3600" w:hanging="360"/>
      </w:pPr>
    </w:lvl>
    <w:lvl w:ilvl="5" w:tplc="898412DE" w:tentative="1">
      <w:start w:val="1"/>
      <w:numFmt w:val="lowerRoman"/>
      <w:lvlText w:val="%6."/>
      <w:lvlJc w:val="right"/>
      <w:pPr>
        <w:ind w:left="4320" w:hanging="180"/>
      </w:pPr>
    </w:lvl>
    <w:lvl w:ilvl="6" w:tplc="3AE602E8" w:tentative="1">
      <w:start w:val="1"/>
      <w:numFmt w:val="decimal"/>
      <w:lvlText w:val="%7."/>
      <w:lvlJc w:val="left"/>
      <w:pPr>
        <w:ind w:left="5040" w:hanging="360"/>
      </w:pPr>
    </w:lvl>
    <w:lvl w:ilvl="7" w:tplc="BC2A1F74" w:tentative="1">
      <w:start w:val="1"/>
      <w:numFmt w:val="lowerLetter"/>
      <w:lvlText w:val="%8."/>
      <w:lvlJc w:val="left"/>
      <w:pPr>
        <w:ind w:left="5760" w:hanging="360"/>
      </w:pPr>
    </w:lvl>
    <w:lvl w:ilvl="8" w:tplc="F23C74B4" w:tentative="1">
      <w:start w:val="1"/>
      <w:numFmt w:val="lowerRoman"/>
      <w:lvlText w:val="%9."/>
      <w:lvlJc w:val="right"/>
      <w:pPr>
        <w:ind w:left="6480" w:hanging="180"/>
      </w:pPr>
    </w:lvl>
  </w:abstractNum>
  <w:abstractNum w:abstractNumId="37" w15:restartNumberingAfterBreak="0">
    <w:nsid w:val="265E1D18"/>
    <w:multiLevelType w:val="hybridMultilevel"/>
    <w:tmpl w:val="97ECA94E"/>
    <w:lvl w:ilvl="0" w:tplc="0994D8E6">
      <w:start w:val="1"/>
      <w:numFmt w:val="lowerLetter"/>
      <w:lvlText w:val="%1)"/>
      <w:lvlJc w:val="left"/>
      <w:pPr>
        <w:ind w:left="1356" w:hanging="360"/>
      </w:pPr>
    </w:lvl>
    <w:lvl w:ilvl="1" w:tplc="9F62E866">
      <w:start w:val="1"/>
      <w:numFmt w:val="lowerLetter"/>
      <w:lvlText w:val="%2."/>
      <w:lvlJc w:val="left"/>
      <w:pPr>
        <w:ind w:left="2076" w:hanging="360"/>
      </w:pPr>
    </w:lvl>
    <w:lvl w:ilvl="2" w:tplc="0FD26960" w:tentative="1">
      <w:start w:val="1"/>
      <w:numFmt w:val="lowerRoman"/>
      <w:lvlText w:val="%3."/>
      <w:lvlJc w:val="right"/>
      <w:pPr>
        <w:ind w:left="2796" w:hanging="180"/>
      </w:pPr>
    </w:lvl>
    <w:lvl w:ilvl="3" w:tplc="152CAECA" w:tentative="1">
      <w:start w:val="1"/>
      <w:numFmt w:val="decimal"/>
      <w:lvlText w:val="%4."/>
      <w:lvlJc w:val="left"/>
      <w:pPr>
        <w:ind w:left="3516" w:hanging="360"/>
      </w:pPr>
    </w:lvl>
    <w:lvl w:ilvl="4" w:tplc="22569E2C" w:tentative="1">
      <w:start w:val="1"/>
      <w:numFmt w:val="lowerLetter"/>
      <w:lvlText w:val="%5."/>
      <w:lvlJc w:val="left"/>
      <w:pPr>
        <w:ind w:left="4236" w:hanging="360"/>
      </w:pPr>
    </w:lvl>
    <w:lvl w:ilvl="5" w:tplc="A8D8EF6A" w:tentative="1">
      <w:start w:val="1"/>
      <w:numFmt w:val="lowerRoman"/>
      <w:lvlText w:val="%6."/>
      <w:lvlJc w:val="right"/>
      <w:pPr>
        <w:ind w:left="4956" w:hanging="180"/>
      </w:pPr>
    </w:lvl>
    <w:lvl w:ilvl="6" w:tplc="55087334" w:tentative="1">
      <w:start w:val="1"/>
      <w:numFmt w:val="decimal"/>
      <w:lvlText w:val="%7."/>
      <w:lvlJc w:val="left"/>
      <w:pPr>
        <w:ind w:left="5676" w:hanging="360"/>
      </w:pPr>
    </w:lvl>
    <w:lvl w:ilvl="7" w:tplc="ECD6590C" w:tentative="1">
      <w:start w:val="1"/>
      <w:numFmt w:val="lowerLetter"/>
      <w:lvlText w:val="%8."/>
      <w:lvlJc w:val="left"/>
      <w:pPr>
        <w:ind w:left="6396" w:hanging="360"/>
      </w:pPr>
    </w:lvl>
    <w:lvl w:ilvl="8" w:tplc="A642D25E" w:tentative="1">
      <w:start w:val="1"/>
      <w:numFmt w:val="lowerRoman"/>
      <w:lvlText w:val="%9."/>
      <w:lvlJc w:val="right"/>
      <w:pPr>
        <w:ind w:left="7116" w:hanging="180"/>
      </w:pPr>
    </w:lvl>
  </w:abstractNum>
  <w:abstractNum w:abstractNumId="38" w15:restartNumberingAfterBreak="0">
    <w:nsid w:val="281324FD"/>
    <w:multiLevelType w:val="hybridMultilevel"/>
    <w:tmpl w:val="EA7C22FA"/>
    <w:lvl w:ilvl="0" w:tplc="515E184E">
      <w:start w:val="1"/>
      <w:numFmt w:val="lowerLetter"/>
      <w:lvlText w:val="%1)"/>
      <w:lvlJc w:val="left"/>
      <w:pPr>
        <w:ind w:left="1080" w:hanging="360"/>
      </w:pPr>
      <w:rPr>
        <w:rFonts w:hint="default"/>
      </w:rPr>
    </w:lvl>
    <w:lvl w:ilvl="1" w:tplc="DB9686BA">
      <w:start w:val="1"/>
      <w:numFmt w:val="lowerRoman"/>
      <w:lvlText w:val="%2."/>
      <w:lvlJc w:val="right"/>
      <w:pPr>
        <w:ind w:left="1800" w:hanging="360"/>
      </w:pPr>
    </w:lvl>
    <w:lvl w:ilvl="2" w:tplc="F5521544">
      <w:start w:val="1"/>
      <w:numFmt w:val="lowerRoman"/>
      <w:lvlText w:val="%3."/>
      <w:lvlJc w:val="right"/>
      <w:pPr>
        <w:ind w:left="2520" w:hanging="180"/>
      </w:pPr>
    </w:lvl>
    <w:lvl w:ilvl="3" w:tplc="5A4207F6" w:tentative="1">
      <w:start w:val="1"/>
      <w:numFmt w:val="decimal"/>
      <w:lvlText w:val="%4."/>
      <w:lvlJc w:val="left"/>
      <w:pPr>
        <w:ind w:left="3240" w:hanging="360"/>
      </w:pPr>
    </w:lvl>
    <w:lvl w:ilvl="4" w:tplc="A6FEF77C" w:tentative="1">
      <w:start w:val="1"/>
      <w:numFmt w:val="lowerLetter"/>
      <w:lvlText w:val="%5."/>
      <w:lvlJc w:val="left"/>
      <w:pPr>
        <w:ind w:left="3960" w:hanging="360"/>
      </w:pPr>
    </w:lvl>
    <w:lvl w:ilvl="5" w:tplc="D86AE9A4" w:tentative="1">
      <w:start w:val="1"/>
      <w:numFmt w:val="lowerRoman"/>
      <w:lvlText w:val="%6."/>
      <w:lvlJc w:val="right"/>
      <w:pPr>
        <w:ind w:left="4680" w:hanging="180"/>
      </w:pPr>
    </w:lvl>
    <w:lvl w:ilvl="6" w:tplc="D882B2A0" w:tentative="1">
      <w:start w:val="1"/>
      <w:numFmt w:val="decimal"/>
      <w:lvlText w:val="%7."/>
      <w:lvlJc w:val="left"/>
      <w:pPr>
        <w:ind w:left="5400" w:hanging="360"/>
      </w:pPr>
    </w:lvl>
    <w:lvl w:ilvl="7" w:tplc="5C06D8F2" w:tentative="1">
      <w:start w:val="1"/>
      <w:numFmt w:val="lowerLetter"/>
      <w:lvlText w:val="%8."/>
      <w:lvlJc w:val="left"/>
      <w:pPr>
        <w:ind w:left="6120" w:hanging="360"/>
      </w:pPr>
    </w:lvl>
    <w:lvl w:ilvl="8" w:tplc="6DAE3332" w:tentative="1">
      <w:start w:val="1"/>
      <w:numFmt w:val="lowerRoman"/>
      <w:lvlText w:val="%9."/>
      <w:lvlJc w:val="right"/>
      <w:pPr>
        <w:ind w:left="6840" w:hanging="180"/>
      </w:pPr>
    </w:lvl>
  </w:abstractNum>
  <w:abstractNum w:abstractNumId="39" w15:restartNumberingAfterBreak="0">
    <w:nsid w:val="2BBB56D2"/>
    <w:multiLevelType w:val="hybridMultilevel"/>
    <w:tmpl w:val="ECD8C59E"/>
    <w:lvl w:ilvl="0" w:tplc="94CA81D8">
      <w:start w:val="1"/>
      <w:numFmt w:val="lowerLetter"/>
      <w:lvlText w:val="%1)"/>
      <w:lvlJc w:val="left"/>
      <w:pPr>
        <w:ind w:left="720" w:hanging="360"/>
      </w:pPr>
    </w:lvl>
    <w:lvl w:ilvl="1" w:tplc="A42A6B50">
      <w:start w:val="1"/>
      <w:numFmt w:val="lowerLetter"/>
      <w:lvlText w:val="%2."/>
      <w:lvlJc w:val="left"/>
      <w:pPr>
        <w:ind w:left="1440" w:hanging="360"/>
      </w:pPr>
    </w:lvl>
    <w:lvl w:ilvl="2" w:tplc="5F8A8B6C">
      <w:start w:val="1"/>
      <w:numFmt w:val="lowerRoman"/>
      <w:lvlText w:val="%3."/>
      <w:lvlJc w:val="right"/>
      <w:pPr>
        <w:ind w:left="2160" w:hanging="180"/>
      </w:pPr>
    </w:lvl>
    <w:lvl w:ilvl="3" w:tplc="3DCC1AA4">
      <w:start w:val="1"/>
      <w:numFmt w:val="decimal"/>
      <w:lvlText w:val="%4."/>
      <w:lvlJc w:val="left"/>
      <w:pPr>
        <w:ind w:left="2880" w:hanging="360"/>
      </w:pPr>
    </w:lvl>
    <w:lvl w:ilvl="4" w:tplc="701C6378">
      <w:start w:val="1"/>
      <w:numFmt w:val="lowerLetter"/>
      <w:lvlText w:val="%5."/>
      <w:lvlJc w:val="left"/>
      <w:pPr>
        <w:ind w:left="3600" w:hanging="360"/>
      </w:pPr>
    </w:lvl>
    <w:lvl w:ilvl="5" w:tplc="6D1AE408">
      <w:start w:val="1"/>
      <w:numFmt w:val="lowerRoman"/>
      <w:lvlText w:val="%6."/>
      <w:lvlJc w:val="right"/>
      <w:pPr>
        <w:ind w:left="4320" w:hanging="180"/>
      </w:pPr>
    </w:lvl>
    <w:lvl w:ilvl="6" w:tplc="B81A52FE">
      <w:start w:val="1"/>
      <w:numFmt w:val="decimal"/>
      <w:lvlText w:val="%7."/>
      <w:lvlJc w:val="left"/>
      <w:pPr>
        <w:ind w:left="5040" w:hanging="360"/>
      </w:pPr>
    </w:lvl>
    <w:lvl w:ilvl="7" w:tplc="74CC553C">
      <w:start w:val="1"/>
      <w:numFmt w:val="lowerLetter"/>
      <w:lvlText w:val="%8."/>
      <w:lvlJc w:val="left"/>
      <w:pPr>
        <w:ind w:left="5760" w:hanging="360"/>
      </w:pPr>
    </w:lvl>
    <w:lvl w:ilvl="8" w:tplc="3600FF4C">
      <w:start w:val="1"/>
      <w:numFmt w:val="lowerRoman"/>
      <w:lvlText w:val="%9."/>
      <w:lvlJc w:val="right"/>
      <w:pPr>
        <w:ind w:left="6480" w:hanging="180"/>
      </w:pPr>
    </w:lvl>
  </w:abstractNum>
  <w:abstractNum w:abstractNumId="40" w15:restartNumberingAfterBreak="0">
    <w:nsid w:val="2C53231D"/>
    <w:multiLevelType w:val="hybridMultilevel"/>
    <w:tmpl w:val="6B3EB64A"/>
    <w:lvl w:ilvl="0" w:tplc="20801F06">
      <w:start w:val="1"/>
      <w:numFmt w:val="lowerLetter"/>
      <w:lvlText w:val="%1)"/>
      <w:lvlJc w:val="left"/>
      <w:pPr>
        <w:ind w:left="785" w:hanging="360"/>
      </w:pPr>
    </w:lvl>
    <w:lvl w:ilvl="1" w:tplc="A4ACDC32" w:tentative="1">
      <w:start w:val="1"/>
      <w:numFmt w:val="lowerLetter"/>
      <w:lvlText w:val="%2."/>
      <w:lvlJc w:val="left"/>
      <w:pPr>
        <w:ind w:left="1505" w:hanging="360"/>
      </w:pPr>
    </w:lvl>
    <w:lvl w:ilvl="2" w:tplc="131210AA" w:tentative="1">
      <w:start w:val="1"/>
      <w:numFmt w:val="lowerRoman"/>
      <w:lvlText w:val="%3."/>
      <w:lvlJc w:val="right"/>
      <w:pPr>
        <w:ind w:left="2225" w:hanging="180"/>
      </w:pPr>
    </w:lvl>
    <w:lvl w:ilvl="3" w:tplc="94EA65A4" w:tentative="1">
      <w:start w:val="1"/>
      <w:numFmt w:val="decimal"/>
      <w:lvlText w:val="%4."/>
      <w:lvlJc w:val="left"/>
      <w:pPr>
        <w:ind w:left="2945" w:hanging="360"/>
      </w:pPr>
    </w:lvl>
    <w:lvl w:ilvl="4" w:tplc="D26E4D00" w:tentative="1">
      <w:start w:val="1"/>
      <w:numFmt w:val="lowerLetter"/>
      <w:lvlText w:val="%5."/>
      <w:lvlJc w:val="left"/>
      <w:pPr>
        <w:ind w:left="3665" w:hanging="360"/>
      </w:pPr>
    </w:lvl>
    <w:lvl w:ilvl="5" w:tplc="91E213FE" w:tentative="1">
      <w:start w:val="1"/>
      <w:numFmt w:val="lowerRoman"/>
      <w:lvlText w:val="%6."/>
      <w:lvlJc w:val="right"/>
      <w:pPr>
        <w:ind w:left="4385" w:hanging="180"/>
      </w:pPr>
    </w:lvl>
    <w:lvl w:ilvl="6" w:tplc="71B45F46" w:tentative="1">
      <w:start w:val="1"/>
      <w:numFmt w:val="decimal"/>
      <w:lvlText w:val="%7."/>
      <w:lvlJc w:val="left"/>
      <w:pPr>
        <w:ind w:left="5105" w:hanging="360"/>
      </w:pPr>
    </w:lvl>
    <w:lvl w:ilvl="7" w:tplc="686C6F42" w:tentative="1">
      <w:start w:val="1"/>
      <w:numFmt w:val="lowerLetter"/>
      <w:lvlText w:val="%8."/>
      <w:lvlJc w:val="left"/>
      <w:pPr>
        <w:ind w:left="5825" w:hanging="360"/>
      </w:pPr>
    </w:lvl>
    <w:lvl w:ilvl="8" w:tplc="BD88953C" w:tentative="1">
      <w:start w:val="1"/>
      <w:numFmt w:val="lowerRoman"/>
      <w:lvlText w:val="%9."/>
      <w:lvlJc w:val="right"/>
      <w:pPr>
        <w:ind w:left="6545" w:hanging="180"/>
      </w:pPr>
    </w:lvl>
  </w:abstractNum>
  <w:abstractNum w:abstractNumId="41" w15:restartNumberingAfterBreak="0">
    <w:nsid w:val="2CB83C42"/>
    <w:multiLevelType w:val="hybridMultilevel"/>
    <w:tmpl w:val="055603B4"/>
    <w:lvl w:ilvl="0" w:tplc="966A0342">
      <w:start w:val="1"/>
      <w:numFmt w:val="lowerRoman"/>
      <w:lvlText w:val="%1."/>
      <w:lvlJc w:val="right"/>
      <w:pPr>
        <w:ind w:left="1440" w:hanging="360"/>
      </w:pPr>
    </w:lvl>
    <w:lvl w:ilvl="1" w:tplc="34B442A0" w:tentative="1">
      <w:start w:val="1"/>
      <w:numFmt w:val="lowerLetter"/>
      <w:lvlText w:val="%2."/>
      <w:lvlJc w:val="left"/>
      <w:pPr>
        <w:ind w:left="2160" w:hanging="360"/>
      </w:pPr>
    </w:lvl>
    <w:lvl w:ilvl="2" w:tplc="68CE08B0" w:tentative="1">
      <w:start w:val="1"/>
      <w:numFmt w:val="lowerRoman"/>
      <w:lvlText w:val="%3."/>
      <w:lvlJc w:val="right"/>
      <w:pPr>
        <w:ind w:left="2880" w:hanging="180"/>
      </w:pPr>
    </w:lvl>
    <w:lvl w:ilvl="3" w:tplc="AB94D57E" w:tentative="1">
      <w:start w:val="1"/>
      <w:numFmt w:val="decimal"/>
      <w:lvlText w:val="%4."/>
      <w:lvlJc w:val="left"/>
      <w:pPr>
        <w:ind w:left="3600" w:hanging="360"/>
      </w:pPr>
    </w:lvl>
    <w:lvl w:ilvl="4" w:tplc="E1948F9C" w:tentative="1">
      <w:start w:val="1"/>
      <w:numFmt w:val="lowerLetter"/>
      <w:lvlText w:val="%5."/>
      <w:lvlJc w:val="left"/>
      <w:pPr>
        <w:ind w:left="4320" w:hanging="360"/>
      </w:pPr>
    </w:lvl>
    <w:lvl w:ilvl="5" w:tplc="F992F4D2" w:tentative="1">
      <w:start w:val="1"/>
      <w:numFmt w:val="lowerRoman"/>
      <w:lvlText w:val="%6."/>
      <w:lvlJc w:val="right"/>
      <w:pPr>
        <w:ind w:left="5040" w:hanging="180"/>
      </w:pPr>
    </w:lvl>
    <w:lvl w:ilvl="6" w:tplc="A0406A04" w:tentative="1">
      <w:start w:val="1"/>
      <w:numFmt w:val="decimal"/>
      <w:lvlText w:val="%7."/>
      <w:lvlJc w:val="left"/>
      <w:pPr>
        <w:ind w:left="5760" w:hanging="360"/>
      </w:pPr>
    </w:lvl>
    <w:lvl w:ilvl="7" w:tplc="A14A1F48" w:tentative="1">
      <w:start w:val="1"/>
      <w:numFmt w:val="lowerLetter"/>
      <w:lvlText w:val="%8."/>
      <w:lvlJc w:val="left"/>
      <w:pPr>
        <w:ind w:left="6480" w:hanging="360"/>
      </w:pPr>
    </w:lvl>
    <w:lvl w:ilvl="8" w:tplc="8176EBE6" w:tentative="1">
      <w:start w:val="1"/>
      <w:numFmt w:val="lowerRoman"/>
      <w:lvlText w:val="%9."/>
      <w:lvlJc w:val="right"/>
      <w:pPr>
        <w:ind w:left="7200" w:hanging="180"/>
      </w:pPr>
    </w:lvl>
  </w:abstractNum>
  <w:abstractNum w:abstractNumId="42" w15:restartNumberingAfterBreak="0">
    <w:nsid w:val="300F5E44"/>
    <w:multiLevelType w:val="hybridMultilevel"/>
    <w:tmpl w:val="378EC07A"/>
    <w:lvl w:ilvl="0" w:tplc="07E2B0D4">
      <w:start w:val="1"/>
      <w:numFmt w:val="lowerLetter"/>
      <w:lvlText w:val="%1)"/>
      <w:lvlJc w:val="left"/>
      <w:pPr>
        <w:ind w:left="720" w:hanging="360"/>
      </w:pPr>
    </w:lvl>
    <w:lvl w:ilvl="1" w:tplc="6A00EAF8" w:tentative="1">
      <w:start w:val="1"/>
      <w:numFmt w:val="lowerLetter"/>
      <w:lvlText w:val="%2."/>
      <w:lvlJc w:val="left"/>
      <w:pPr>
        <w:ind w:left="1440" w:hanging="360"/>
      </w:pPr>
    </w:lvl>
    <w:lvl w:ilvl="2" w:tplc="AB58F90A" w:tentative="1">
      <w:start w:val="1"/>
      <w:numFmt w:val="lowerRoman"/>
      <w:lvlText w:val="%3."/>
      <w:lvlJc w:val="right"/>
      <w:pPr>
        <w:ind w:left="2160" w:hanging="180"/>
      </w:pPr>
    </w:lvl>
    <w:lvl w:ilvl="3" w:tplc="A83211E2" w:tentative="1">
      <w:start w:val="1"/>
      <w:numFmt w:val="decimal"/>
      <w:lvlText w:val="%4."/>
      <w:lvlJc w:val="left"/>
      <w:pPr>
        <w:ind w:left="2880" w:hanging="360"/>
      </w:pPr>
    </w:lvl>
    <w:lvl w:ilvl="4" w:tplc="6BAC265E" w:tentative="1">
      <w:start w:val="1"/>
      <w:numFmt w:val="lowerLetter"/>
      <w:lvlText w:val="%5."/>
      <w:lvlJc w:val="left"/>
      <w:pPr>
        <w:ind w:left="3600" w:hanging="360"/>
      </w:pPr>
    </w:lvl>
    <w:lvl w:ilvl="5" w:tplc="4410853C" w:tentative="1">
      <w:start w:val="1"/>
      <w:numFmt w:val="lowerRoman"/>
      <w:lvlText w:val="%6."/>
      <w:lvlJc w:val="right"/>
      <w:pPr>
        <w:ind w:left="4320" w:hanging="180"/>
      </w:pPr>
    </w:lvl>
    <w:lvl w:ilvl="6" w:tplc="BF4EB35E" w:tentative="1">
      <w:start w:val="1"/>
      <w:numFmt w:val="decimal"/>
      <w:lvlText w:val="%7."/>
      <w:lvlJc w:val="left"/>
      <w:pPr>
        <w:ind w:left="5040" w:hanging="360"/>
      </w:pPr>
    </w:lvl>
    <w:lvl w:ilvl="7" w:tplc="B80AF360" w:tentative="1">
      <w:start w:val="1"/>
      <w:numFmt w:val="lowerLetter"/>
      <w:lvlText w:val="%8."/>
      <w:lvlJc w:val="left"/>
      <w:pPr>
        <w:ind w:left="5760" w:hanging="360"/>
      </w:pPr>
    </w:lvl>
    <w:lvl w:ilvl="8" w:tplc="5D7601A8" w:tentative="1">
      <w:start w:val="1"/>
      <w:numFmt w:val="lowerRoman"/>
      <w:lvlText w:val="%9."/>
      <w:lvlJc w:val="right"/>
      <w:pPr>
        <w:ind w:left="6480" w:hanging="180"/>
      </w:pPr>
    </w:lvl>
  </w:abstractNum>
  <w:abstractNum w:abstractNumId="43" w15:restartNumberingAfterBreak="0">
    <w:nsid w:val="30851310"/>
    <w:multiLevelType w:val="hybridMultilevel"/>
    <w:tmpl w:val="0A98D45A"/>
    <w:lvl w:ilvl="0" w:tplc="817CD344">
      <w:start w:val="1"/>
      <w:numFmt w:val="lowerRoman"/>
      <w:lvlText w:val="%1."/>
      <w:lvlJc w:val="right"/>
      <w:pPr>
        <w:ind w:left="1800" w:hanging="360"/>
      </w:pPr>
    </w:lvl>
    <w:lvl w:ilvl="1" w:tplc="71A41B64" w:tentative="1">
      <w:start w:val="1"/>
      <w:numFmt w:val="lowerLetter"/>
      <w:lvlText w:val="%2."/>
      <w:lvlJc w:val="left"/>
      <w:pPr>
        <w:ind w:left="2520" w:hanging="360"/>
      </w:pPr>
    </w:lvl>
    <w:lvl w:ilvl="2" w:tplc="23CCB5BE" w:tentative="1">
      <w:start w:val="1"/>
      <w:numFmt w:val="lowerRoman"/>
      <w:lvlText w:val="%3."/>
      <w:lvlJc w:val="right"/>
      <w:pPr>
        <w:ind w:left="3240" w:hanging="180"/>
      </w:pPr>
    </w:lvl>
    <w:lvl w:ilvl="3" w:tplc="D846A42C" w:tentative="1">
      <w:start w:val="1"/>
      <w:numFmt w:val="decimal"/>
      <w:lvlText w:val="%4."/>
      <w:lvlJc w:val="left"/>
      <w:pPr>
        <w:ind w:left="3960" w:hanging="360"/>
      </w:pPr>
    </w:lvl>
    <w:lvl w:ilvl="4" w:tplc="B120C2FA" w:tentative="1">
      <w:start w:val="1"/>
      <w:numFmt w:val="lowerLetter"/>
      <w:lvlText w:val="%5."/>
      <w:lvlJc w:val="left"/>
      <w:pPr>
        <w:ind w:left="4680" w:hanging="360"/>
      </w:pPr>
    </w:lvl>
    <w:lvl w:ilvl="5" w:tplc="7B8C0826" w:tentative="1">
      <w:start w:val="1"/>
      <w:numFmt w:val="lowerRoman"/>
      <w:lvlText w:val="%6."/>
      <w:lvlJc w:val="right"/>
      <w:pPr>
        <w:ind w:left="5400" w:hanging="180"/>
      </w:pPr>
    </w:lvl>
    <w:lvl w:ilvl="6" w:tplc="F488B9A0" w:tentative="1">
      <w:start w:val="1"/>
      <w:numFmt w:val="decimal"/>
      <w:lvlText w:val="%7."/>
      <w:lvlJc w:val="left"/>
      <w:pPr>
        <w:ind w:left="6120" w:hanging="360"/>
      </w:pPr>
    </w:lvl>
    <w:lvl w:ilvl="7" w:tplc="A356CAFE" w:tentative="1">
      <w:start w:val="1"/>
      <w:numFmt w:val="lowerLetter"/>
      <w:lvlText w:val="%8."/>
      <w:lvlJc w:val="left"/>
      <w:pPr>
        <w:ind w:left="6840" w:hanging="360"/>
      </w:pPr>
    </w:lvl>
    <w:lvl w:ilvl="8" w:tplc="03BE021E" w:tentative="1">
      <w:start w:val="1"/>
      <w:numFmt w:val="lowerRoman"/>
      <w:lvlText w:val="%9."/>
      <w:lvlJc w:val="right"/>
      <w:pPr>
        <w:ind w:left="7560" w:hanging="180"/>
      </w:pPr>
    </w:lvl>
  </w:abstractNum>
  <w:abstractNum w:abstractNumId="44" w15:restartNumberingAfterBreak="0">
    <w:nsid w:val="321C094D"/>
    <w:multiLevelType w:val="hybridMultilevel"/>
    <w:tmpl w:val="16CAAF92"/>
    <w:lvl w:ilvl="0" w:tplc="A70AAAAA">
      <w:start w:val="1"/>
      <w:numFmt w:val="lowerRoman"/>
      <w:lvlText w:val="%1."/>
      <w:lvlJc w:val="right"/>
      <w:pPr>
        <w:ind w:left="1440" w:hanging="360"/>
      </w:pPr>
    </w:lvl>
    <w:lvl w:ilvl="1" w:tplc="CAA83046" w:tentative="1">
      <w:start w:val="1"/>
      <w:numFmt w:val="lowerLetter"/>
      <w:lvlText w:val="%2."/>
      <w:lvlJc w:val="left"/>
      <w:pPr>
        <w:ind w:left="2160" w:hanging="360"/>
      </w:pPr>
    </w:lvl>
    <w:lvl w:ilvl="2" w:tplc="4CF26338" w:tentative="1">
      <w:start w:val="1"/>
      <w:numFmt w:val="lowerRoman"/>
      <w:lvlText w:val="%3."/>
      <w:lvlJc w:val="right"/>
      <w:pPr>
        <w:ind w:left="2880" w:hanging="180"/>
      </w:pPr>
    </w:lvl>
    <w:lvl w:ilvl="3" w:tplc="E7BCD47C" w:tentative="1">
      <w:start w:val="1"/>
      <w:numFmt w:val="decimal"/>
      <w:lvlText w:val="%4."/>
      <w:lvlJc w:val="left"/>
      <w:pPr>
        <w:ind w:left="3600" w:hanging="360"/>
      </w:pPr>
    </w:lvl>
    <w:lvl w:ilvl="4" w:tplc="3ED28444" w:tentative="1">
      <w:start w:val="1"/>
      <w:numFmt w:val="lowerLetter"/>
      <w:lvlText w:val="%5."/>
      <w:lvlJc w:val="left"/>
      <w:pPr>
        <w:ind w:left="4320" w:hanging="360"/>
      </w:pPr>
    </w:lvl>
    <w:lvl w:ilvl="5" w:tplc="C930C6F2" w:tentative="1">
      <w:start w:val="1"/>
      <w:numFmt w:val="lowerRoman"/>
      <w:lvlText w:val="%6."/>
      <w:lvlJc w:val="right"/>
      <w:pPr>
        <w:ind w:left="5040" w:hanging="180"/>
      </w:pPr>
    </w:lvl>
    <w:lvl w:ilvl="6" w:tplc="ED965104" w:tentative="1">
      <w:start w:val="1"/>
      <w:numFmt w:val="decimal"/>
      <w:lvlText w:val="%7."/>
      <w:lvlJc w:val="left"/>
      <w:pPr>
        <w:ind w:left="5760" w:hanging="360"/>
      </w:pPr>
    </w:lvl>
    <w:lvl w:ilvl="7" w:tplc="7422C5B6" w:tentative="1">
      <w:start w:val="1"/>
      <w:numFmt w:val="lowerLetter"/>
      <w:lvlText w:val="%8."/>
      <w:lvlJc w:val="left"/>
      <w:pPr>
        <w:ind w:left="6480" w:hanging="360"/>
      </w:pPr>
    </w:lvl>
    <w:lvl w:ilvl="8" w:tplc="5AA4A6F4" w:tentative="1">
      <w:start w:val="1"/>
      <w:numFmt w:val="lowerRoman"/>
      <w:lvlText w:val="%9."/>
      <w:lvlJc w:val="right"/>
      <w:pPr>
        <w:ind w:left="7200" w:hanging="180"/>
      </w:pPr>
    </w:lvl>
  </w:abstractNum>
  <w:abstractNum w:abstractNumId="45" w15:restartNumberingAfterBreak="0">
    <w:nsid w:val="35217315"/>
    <w:multiLevelType w:val="hybridMultilevel"/>
    <w:tmpl w:val="71542AB0"/>
    <w:lvl w:ilvl="0" w:tplc="E8187CE2">
      <w:start w:val="1"/>
      <w:numFmt w:val="lowerLetter"/>
      <w:lvlText w:val="%1)"/>
      <w:lvlJc w:val="left"/>
      <w:pPr>
        <w:ind w:left="720" w:hanging="360"/>
      </w:pPr>
    </w:lvl>
    <w:lvl w:ilvl="1" w:tplc="69E00D4A" w:tentative="1">
      <w:start w:val="1"/>
      <w:numFmt w:val="lowerLetter"/>
      <w:lvlText w:val="%2."/>
      <w:lvlJc w:val="left"/>
      <w:pPr>
        <w:ind w:left="1440" w:hanging="360"/>
      </w:pPr>
    </w:lvl>
    <w:lvl w:ilvl="2" w:tplc="3EAA71E2" w:tentative="1">
      <w:start w:val="1"/>
      <w:numFmt w:val="lowerRoman"/>
      <w:lvlText w:val="%3."/>
      <w:lvlJc w:val="right"/>
      <w:pPr>
        <w:ind w:left="2160" w:hanging="180"/>
      </w:pPr>
    </w:lvl>
    <w:lvl w:ilvl="3" w:tplc="678495DC" w:tentative="1">
      <w:start w:val="1"/>
      <w:numFmt w:val="decimal"/>
      <w:lvlText w:val="%4."/>
      <w:lvlJc w:val="left"/>
      <w:pPr>
        <w:ind w:left="2880" w:hanging="360"/>
      </w:pPr>
    </w:lvl>
    <w:lvl w:ilvl="4" w:tplc="A704D4B6" w:tentative="1">
      <w:start w:val="1"/>
      <w:numFmt w:val="lowerLetter"/>
      <w:lvlText w:val="%5."/>
      <w:lvlJc w:val="left"/>
      <w:pPr>
        <w:ind w:left="3600" w:hanging="360"/>
      </w:pPr>
    </w:lvl>
    <w:lvl w:ilvl="5" w:tplc="C90E966C" w:tentative="1">
      <w:start w:val="1"/>
      <w:numFmt w:val="lowerRoman"/>
      <w:lvlText w:val="%6."/>
      <w:lvlJc w:val="right"/>
      <w:pPr>
        <w:ind w:left="4320" w:hanging="180"/>
      </w:pPr>
    </w:lvl>
    <w:lvl w:ilvl="6" w:tplc="16A03592" w:tentative="1">
      <w:start w:val="1"/>
      <w:numFmt w:val="decimal"/>
      <w:lvlText w:val="%7."/>
      <w:lvlJc w:val="left"/>
      <w:pPr>
        <w:ind w:left="5040" w:hanging="360"/>
      </w:pPr>
    </w:lvl>
    <w:lvl w:ilvl="7" w:tplc="A7CCAD88" w:tentative="1">
      <w:start w:val="1"/>
      <w:numFmt w:val="lowerLetter"/>
      <w:lvlText w:val="%8."/>
      <w:lvlJc w:val="left"/>
      <w:pPr>
        <w:ind w:left="5760" w:hanging="360"/>
      </w:pPr>
    </w:lvl>
    <w:lvl w:ilvl="8" w:tplc="E79CF51C" w:tentative="1">
      <w:start w:val="1"/>
      <w:numFmt w:val="lowerRoman"/>
      <w:lvlText w:val="%9."/>
      <w:lvlJc w:val="right"/>
      <w:pPr>
        <w:ind w:left="6480" w:hanging="180"/>
      </w:pPr>
    </w:lvl>
  </w:abstractNum>
  <w:abstractNum w:abstractNumId="46" w15:restartNumberingAfterBreak="0">
    <w:nsid w:val="38596839"/>
    <w:multiLevelType w:val="hybridMultilevel"/>
    <w:tmpl w:val="315638C0"/>
    <w:lvl w:ilvl="0" w:tplc="AD04E366">
      <w:start w:val="1"/>
      <w:numFmt w:val="lowerLetter"/>
      <w:lvlText w:val="%1)"/>
      <w:lvlJc w:val="left"/>
      <w:pPr>
        <w:ind w:left="1440" w:hanging="360"/>
      </w:pPr>
    </w:lvl>
    <w:lvl w:ilvl="1" w:tplc="603C4622" w:tentative="1">
      <w:start w:val="1"/>
      <w:numFmt w:val="lowerLetter"/>
      <w:lvlText w:val="%2."/>
      <w:lvlJc w:val="left"/>
      <w:pPr>
        <w:ind w:left="2160" w:hanging="360"/>
      </w:pPr>
    </w:lvl>
    <w:lvl w:ilvl="2" w:tplc="EFBEF9BA" w:tentative="1">
      <w:start w:val="1"/>
      <w:numFmt w:val="lowerRoman"/>
      <w:lvlText w:val="%3."/>
      <w:lvlJc w:val="right"/>
      <w:pPr>
        <w:ind w:left="2880" w:hanging="180"/>
      </w:pPr>
    </w:lvl>
    <w:lvl w:ilvl="3" w:tplc="0856298A" w:tentative="1">
      <w:start w:val="1"/>
      <w:numFmt w:val="decimal"/>
      <w:lvlText w:val="%4."/>
      <w:lvlJc w:val="left"/>
      <w:pPr>
        <w:ind w:left="3600" w:hanging="360"/>
      </w:pPr>
    </w:lvl>
    <w:lvl w:ilvl="4" w:tplc="F5486AD2" w:tentative="1">
      <w:start w:val="1"/>
      <w:numFmt w:val="lowerLetter"/>
      <w:lvlText w:val="%5."/>
      <w:lvlJc w:val="left"/>
      <w:pPr>
        <w:ind w:left="4320" w:hanging="360"/>
      </w:pPr>
    </w:lvl>
    <w:lvl w:ilvl="5" w:tplc="6636825C" w:tentative="1">
      <w:start w:val="1"/>
      <w:numFmt w:val="lowerRoman"/>
      <w:lvlText w:val="%6."/>
      <w:lvlJc w:val="right"/>
      <w:pPr>
        <w:ind w:left="5040" w:hanging="180"/>
      </w:pPr>
    </w:lvl>
    <w:lvl w:ilvl="6" w:tplc="6876DF86" w:tentative="1">
      <w:start w:val="1"/>
      <w:numFmt w:val="decimal"/>
      <w:lvlText w:val="%7."/>
      <w:lvlJc w:val="left"/>
      <w:pPr>
        <w:ind w:left="5760" w:hanging="360"/>
      </w:pPr>
    </w:lvl>
    <w:lvl w:ilvl="7" w:tplc="CFDCCC1C" w:tentative="1">
      <w:start w:val="1"/>
      <w:numFmt w:val="lowerLetter"/>
      <w:lvlText w:val="%8."/>
      <w:lvlJc w:val="left"/>
      <w:pPr>
        <w:ind w:left="6480" w:hanging="360"/>
      </w:pPr>
    </w:lvl>
    <w:lvl w:ilvl="8" w:tplc="DB1EC5C0" w:tentative="1">
      <w:start w:val="1"/>
      <w:numFmt w:val="lowerRoman"/>
      <w:lvlText w:val="%9."/>
      <w:lvlJc w:val="right"/>
      <w:pPr>
        <w:ind w:left="7200" w:hanging="180"/>
      </w:pPr>
    </w:lvl>
  </w:abstractNum>
  <w:abstractNum w:abstractNumId="47" w15:restartNumberingAfterBreak="0">
    <w:nsid w:val="38CC2CAE"/>
    <w:multiLevelType w:val="hybridMultilevel"/>
    <w:tmpl w:val="0AB2CB0A"/>
    <w:lvl w:ilvl="0" w:tplc="BAC258F8">
      <w:start w:val="1"/>
      <w:numFmt w:val="lowerLetter"/>
      <w:lvlText w:val="%1)"/>
      <w:lvlJc w:val="left"/>
      <w:pPr>
        <w:ind w:left="720" w:hanging="360"/>
      </w:pPr>
    </w:lvl>
    <w:lvl w:ilvl="1" w:tplc="9508C104" w:tentative="1">
      <w:start w:val="1"/>
      <w:numFmt w:val="lowerLetter"/>
      <w:lvlText w:val="%2."/>
      <w:lvlJc w:val="left"/>
      <w:pPr>
        <w:ind w:left="1440" w:hanging="360"/>
      </w:pPr>
    </w:lvl>
    <w:lvl w:ilvl="2" w:tplc="29EA6F32" w:tentative="1">
      <w:start w:val="1"/>
      <w:numFmt w:val="lowerRoman"/>
      <w:lvlText w:val="%3."/>
      <w:lvlJc w:val="right"/>
      <w:pPr>
        <w:ind w:left="2160" w:hanging="180"/>
      </w:pPr>
    </w:lvl>
    <w:lvl w:ilvl="3" w:tplc="38184E88" w:tentative="1">
      <w:start w:val="1"/>
      <w:numFmt w:val="decimal"/>
      <w:lvlText w:val="%4."/>
      <w:lvlJc w:val="left"/>
      <w:pPr>
        <w:ind w:left="2880" w:hanging="360"/>
      </w:pPr>
    </w:lvl>
    <w:lvl w:ilvl="4" w:tplc="13C6E72A" w:tentative="1">
      <w:start w:val="1"/>
      <w:numFmt w:val="lowerLetter"/>
      <w:lvlText w:val="%5."/>
      <w:lvlJc w:val="left"/>
      <w:pPr>
        <w:ind w:left="3600" w:hanging="360"/>
      </w:pPr>
    </w:lvl>
    <w:lvl w:ilvl="5" w:tplc="B9D4963C" w:tentative="1">
      <w:start w:val="1"/>
      <w:numFmt w:val="lowerRoman"/>
      <w:lvlText w:val="%6."/>
      <w:lvlJc w:val="right"/>
      <w:pPr>
        <w:ind w:left="4320" w:hanging="180"/>
      </w:pPr>
    </w:lvl>
    <w:lvl w:ilvl="6" w:tplc="0602D61A" w:tentative="1">
      <w:start w:val="1"/>
      <w:numFmt w:val="decimal"/>
      <w:lvlText w:val="%7."/>
      <w:lvlJc w:val="left"/>
      <w:pPr>
        <w:ind w:left="5040" w:hanging="360"/>
      </w:pPr>
    </w:lvl>
    <w:lvl w:ilvl="7" w:tplc="530A356E" w:tentative="1">
      <w:start w:val="1"/>
      <w:numFmt w:val="lowerLetter"/>
      <w:lvlText w:val="%8."/>
      <w:lvlJc w:val="left"/>
      <w:pPr>
        <w:ind w:left="5760" w:hanging="360"/>
      </w:pPr>
    </w:lvl>
    <w:lvl w:ilvl="8" w:tplc="102E3638" w:tentative="1">
      <w:start w:val="1"/>
      <w:numFmt w:val="lowerRoman"/>
      <w:lvlText w:val="%9."/>
      <w:lvlJc w:val="right"/>
      <w:pPr>
        <w:ind w:left="6480" w:hanging="180"/>
      </w:pPr>
    </w:lvl>
  </w:abstractNum>
  <w:abstractNum w:abstractNumId="48" w15:restartNumberingAfterBreak="0">
    <w:nsid w:val="398D1576"/>
    <w:multiLevelType w:val="hybridMultilevel"/>
    <w:tmpl w:val="B1581B88"/>
    <w:lvl w:ilvl="0" w:tplc="B1BC0F0E">
      <w:start w:val="1"/>
      <w:numFmt w:val="lowerRoman"/>
      <w:lvlText w:val="%1."/>
      <w:lvlJc w:val="right"/>
      <w:pPr>
        <w:ind w:left="1800" w:hanging="360"/>
      </w:pPr>
      <w:rPr>
        <w:b w:val="0"/>
        <w:color w:val="auto"/>
      </w:rPr>
    </w:lvl>
    <w:lvl w:ilvl="1" w:tplc="F3C2222E" w:tentative="1">
      <w:start w:val="1"/>
      <w:numFmt w:val="lowerLetter"/>
      <w:lvlText w:val="%2."/>
      <w:lvlJc w:val="left"/>
      <w:pPr>
        <w:ind w:left="2520" w:hanging="360"/>
      </w:pPr>
    </w:lvl>
    <w:lvl w:ilvl="2" w:tplc="C180C1B8" w:tentative="1">
      <w:start w:val="1"/>
      <w:numFmt w:val="lowerRoman"/>
      <w:lvlText w:val="%3."/>
      <w:lvlJc w:val="right"/>
      <w:pPr>
        <w:ind w:left="3240" w:hanging="180"/>
      </w:pPr>
    </w:lvl>
    <w:lvl w:ilvl="3" w:tplc="5CE2D22E" w:tentative="1">
      <w:start w:val="1"/>
      <w:numFmt w:val="decimal"/>
      <w:lvlText w:val="%4."/>
      <w:lvlJc w:val="left"/>
      <w:pPr>
        <w:ind w:left="3960" w:hanging="360"/>
      </w:pPr>
    </w:lvl>
    <w:lvl w:ilvl="4" w:tplc="E87225E0" w:tentative="1">
      <w:start w:val="1"/>
      <w:numFmt w:val="lowerLetter"/>
      <w:lvlText w:val="%5."/>
      <w:lvlJc w:val="left"/>
      <w:pPr>
        <w:ind w:left="4680" w:hanging="360"/>
      </w:pPr>
    </w:lvl>
    <w:lvl w:ilvl="5" w:tplc="4D9853A4" w:tentative="1">
      <w:start w:val="1"/>
      <w:numFmt w:val="lowerRoman"/>
      <w:lvlText w:val="%6."/>
      <w:lvlJc w:val="right"/>
      <w:pPr>
        <w:ind w:left="5400" w:hanging="180"/>
      </w:pPr>
    </w:lvl>
    <w:lvl w:ilvl="6" w:tplc="48C2CFE2" w:tentative="1">
      <w:start w:val="1"/>
      <w:numFmt w:val="decimal"/>
      <w:lvlText w:val="%7."/>
      <w:lvlJc w:val="left"/>
      <w:pPr>
        <w:ind w:left="6120" w:hanging="360"/>
      </w:pPr>
    </w:lvl>
    <w:lvl w:ilvl="7" w:tplc="AE964620" w:tentative="1">
      <w:start w:val="1"/>
      <w:numFmt w:val="lowerLetter"/>
      <w:lvlText w:val="%8."/>
      <w:lvlJc w:val="left"/>
      <w:pPr>
        <w:ind w:left="6840" w:hanging="360"/>
      </w:pPr>
    </w:lvl>
    <w:lvl w:ilvl="8" w:tplc="B24C7EBE" w:tentative="1">
      <w:start w:val="1"/>
      <w:numFmt w:val="lowerRoman"/>
      <w:lvlText w:val="%9."/>
      <w:lvlJc w:val="right"/>
      <w:pPr>
        <w:ind w:left="7560" w:hanging="180"/>
      </w:pPr>
    </w:lvl>
  </w:abstractNum>
  <w:abstractNum w:abstractNumId="49" w15:restartNumberingAfterBreak="0">
    <w:nsid w:val="3BA96F5E"/>
    <w:multiLevelType w:val="hybridMultilevel"/>
    <w:tmpl w:val="7BEA4E28"/>
    <w:lvl w:ilvl="0" w:tplc="44D27E1C">
      <w:start w:val="1"/>
      <w:numFmt w:val="lowerLetter"/>
      <w:lvlText w:val="%1)"/>
      <w:lvlJc w:val="left"/>
      <w:pPr>
        <w:ind w:left="720" w:hanging="360"/>
      </w:pPr>
    </w:lvl>
    <w:lvl w:ilvl="1" w:tplc="7172C38E" w:tentative="1">
      <w:start w:val="1"/>
      <w:numFmt w:val="lowerLetter"/>
      <w:lvlText w:val="%2."/>
      <w:lvlJc w:val="left"/>
      <w:pPr>
        <w:ind w:left="1440" w:hanging="360"/>
      </w:pPr>
    </w:lvl>
    <w:lvl w:ilvl="2" w:tplc="BC0818D4" w:tentative="1">
      <w:start w:val="1"/>
      <w:numFmt w:val="lowerRoman"/>
      <w:lvlText w:val="%3."/>
      <w:lvlJc w:val="right"/>
      <w:pPr>
        <w:ind w:left="2160" w:hanging="180"/>
      </w:pPr>
    </w:lvl>
    <w:lvl w:ilvl="3" w:tplc="F8406332" w:tentative="1">
      <w:start w:val="1"/>
      <w:numFmt w:val="decimal"/>
      <w:lvlText w:val="%4."/>
      <w:lvlJc w:val="left"/>
      <w:pPr>
        <w:ind w:left="2880" w:hanging="360"/>
      </w:pPr>
    </w:lvl>
    <w:lvl w:ilvl="4" w:tplc="07466B72" w:tentative="1">
      <w:start w:val="1"/>
      <w:numFmt w:val="lowerLetter"/>
      <w:lvlText w:val="%5."/>
      <w:lvlJc w:val="left"/>
      <w:pPr>
        <w:ind w:left="3600" w:hanging="360"/>
      </w:pPr>
    </w:lvl>
    <w:lvl w:ilvl="5" w:tplc="7B7E2090" w:tentative="1">
      <w:start w:val="1"/>
      <w:numFmt w:val="lowerRoman"/>
      <w:lvlText w:val="%6."/>
      <w:lvlJc w:val="right"/>
      <w:pPr>
        <w:ind w:left="4320" w:hanging="180"/>
      </w:pPr>
    </w:lvl>
    <w:lvl w:ilvl="6" w:tplc="AFBEB558" w:tentative="1">
      <w:start w:val="1"/>
      <w:numFmt w:val="decimal"/>
      <w:lvlText w:val="%7."/>
      <w:lvlJc w:val="left"/>
      <w:pPr>
        <w:ind w:left="5040" w:hanging="360"/>
      </w:pPr>
    </w:lvl>
    <w:lvl w:ilvl="7" w:tplc="9D160626" w:tentative="1">
      <w:start w:val="1"/>
      <w:numFmt w:val="lowerLetter"/>
      <w:lvlText w:val="%8."/>
      <w:lvlJc w:val="left"/>
      <w:pPr>
        <w:ind w:left="5760" w:hanging="360"/>
      </w:pPr>
    </w:lvl>
    <w:lvl w:ilvl="8" w:tplc="4C549784" w:tentative="1">
      <w:start w:val="1"/>
      <w:numFmt w:val="lowerRoman"/>
      <w:lvlText w:val="%9."/>
      <w:lvlJc w:val="right"/>
      <w:pPr>
        <w:ind w:left="6480" w:hanging="180"/>
      </w:pPr>
    </w:lvl>
  </w:abstractNum>
  <w:abstractNum w:abstractNumId="50" w15:restartNumberingAfterBreak="0">
    <w:nsid w:val="3BCB0D52"/>
    <w:multiLevelType w:val="hybridMultilevel"/>
    <w:tmpl w:val="4B383514"/>
    <w:lvl w:ilvl="0" w:tplc="F084A7CA">
      <w:start w:val="1"/>
      <w:numFmt w:val="upperLetter"/>
      <w:lvlText w:val="%1."/>
      <w:lvlJc w:val="left"/>
      <w:pPr>
        <w:ind w:left="2160" w:hanging="360"/>
      </w:pPr>
    </w:lvl>
    <w:lvl w:ilvl="1" w:tplc="63120928" w:tentative="1">
      <w:start w:val="1"/>
      <w:numFmt w:val="lowerLetter"/>
      <w:lvlText w:val="%2."/>
      <w:lvlJc w:val="left"/>
      <w:pPr>
        <w:ind w:left="2880" w:hanging="360"/>
      </w:pPr>
    </w:lvl>
    <w:lvl w:ilvl="2" w:tplc="B9B4B972" w:tentative="1">
      <w:start w:val="1"/>
      <w:numFmt w:val="lowerRoman"/>
      <w:lvlText w:val="%3."/>
      <w:lvlJc w:val="right"/>
      <w:pPr>
        <w:ind w:left="3600" w:hanging="180"/>
      </w:pPr>
    </w:lvl>
    <w:lvl w:ilvl="3" w:tplc="BEF8CE82" w:tentative="1">
      <w:start w:val="1"/>
      <w:numFmt w:val="decimal"/>
      <w:lvlText w:val="%4."/>
      <w:lvlJc w:val="left"/>
      <w:pPr>
        <w:ind w:left="4320" w:hanging="360"/>
      </w:pPr>
    </w:lvl>
    <w:lvl w:ilvl="4" w:tplc="F378CA72" w:tentative="1">
      <w:start w:val="1"/>
      <w:numFmt w:val="lowerLetter"/>
      <w:lvlText w:val="%5."/>
      <w:lvlJc w:val="left"/>
      <w:pPr>
        <w:ind w:left="5040" w:hanging="360"/>
      </w:pPr>
    </w:lvl>
    <w:lvl w:ilvl="5" w:tplc="FDCE53A6" w:tentative="1">
      <w:start w:val="1"/>
      <w:numFmt w:val="lowerRoman"/>
      <w:lvlText w:val="%6."/>
      <w:lvlJc w:val="right"/>
      <w:pPr>
        <w:ind w:left="5760" w:hanging="180"/>
      </w:pPr>
    </w:lvl>
    <w:lvl w:ilvl="6" w:tplc="6DCCC180" w:tentative="1">
      <w:start w:val="1"/>
      <w:numFmt w:val="decimal"/>
      <w:lvlText w:val="%7."/>
      <w:lvlJc w:val="left"/>
      <w:pPr>
        <w:ind w:left="6480" w:hanging="360"/>
      </w:pPr>
    </w:lvl>
    <w:lvl w:ilvl="7" w:tplc="D86C21CE" w:tentative="1">
      <w:start w:val="1"/>
      <w:numFmt w:val="lowerLetter"/>
      <w:lvlText w:val="%8."/>
      <w:lvlJc w:val="left"/>
      <w:pPr>
        <w:ind w:left="7200" w:hanging="360"/>
      </w:pPr>
    </w:lvl>
    <w:lvl w:ilvl="8" w:tplc="2BC44A14" w:tentative="1">
      <w:start w:val="1"/>
      <w:numFmt w:val="lowerRoman"/>
      <w:lvlText w:val="%9."/>
      <w:lvlJc w:val="right"/>
      <w:pPr>
        <w:ind w:left="7920" w:hanging="180"/>
      </w:pPr>
    </w:lvl>
  </w:abstractNum>
  <w:abstractNum w:abstractNumId="51" w15:restartNumberingAfterBreak="0">
    <w:nsid w:val="3CB65776"/>
    <w:multiLevelType w:val="hybridMultilevel"/>
    <w:tmpl w:val="FFE0BAB4"/>
    <w:lvl w:ilvl="0" w:tplc="91CCBF72">
      <w:start w:val="1"/>
      <w:numFmt w:val="lowerLetter"/>
      <w:lvlText w:val="%1)"/>
      <w:lvlJc w:val="left"/>
      <w:pPr>
        <w:ind w:left="720" w:hanging="360"/>
      </w:pPr>
    </w:lvl>
    <w:lvl w:ilvl="1" w:tplc="EF62483E" w:tentative="1">
      <w:start w:val="1"/>
      <w:numFmt w:val="lowerLetter"/>
      <w:lvlText w:val="%2."/>
      <w:lvlJc w:val="left"/>
      <w:pPr>
        <w:ind w:left="1440" w:hanging="360"/>
      </w:pPr>
    </w:lvl>
    <w:lvl w:ilvl="2" w:tplc="DDEA0918" w:tentative="1">
      <w:start w:val="1"/>
      <w:numFmt w:val="lowerRoman"/>
      <w:lvlText w:val="%3."/>
      <w:lvlJc w:val="right"/>
      <w:pPr>
        <w:ind w:left="2160" w:hanging="180"/>
      </w:pPr>
    </w:lvl>
    <w:lvl w:ilvl="3" w:tplc="571C4D04" w:tentative="1">
      <w:start w:val="1"/>
      <w:numFmt w:val="decimal"/>
      <w:lvlText w:val="%4."/>
      <w:lvlJc w:val="left"/>
      <w:pPr>
        <w:ind w:left="2880" w:hanging="360"/>
      </w:pPr>
    </w:lvl>
    <w:lvl w:ilvl="4" w:tplc="EB8E3EEE" w:tentative="1">
      <w:start w:val="1"/>
      <w:numFmt w:val="lowerLetter"/>
      <w:lvlText w:val="%5."/>
      <w:lvlJc w:val="left"/>
      <w:pPr>
        <w:ind w:left="3600" w:hanging="360"/>
      </w:pPr>
    </w:lvl>
    <w:lvl w:ilvl="5" w:tplc="C22464B4" w:tentative="1">
      <w:start w:val="1"/>
      <w:numFmt w:val="lowerRoman"/>
      <w:lvlText w:val="%6."/>
      <w:lvlJc w:val="right"/>
      <w:pPr>
        <w:ind w:left="4320" w:hanging="180"/>
      </w:pPr>
    </w:lvl>
    <w:lvl w:ilvl="6" w:tplc="B9B60684" w:tentative="1">
      <w:start w:val="1"/>
      <w:numFmt w:val="decimal"/>
      <w:lvlText w:val="%7."/>
      <w:lvlJc w:val="left"/>
      <w:pPr>
        <w:ind w:left="5040" w:hanging="360"/>
      </w:pPr>
    </w:lvl>
    <w:lvl w:ilvl="7" w:tplc="2EDC0AFC" w:tentative="1">
      <w:start w:val="1"/>
      <w:numFmt w:val="lowerLetter"/>
      <w:lvlText w:val="%8."/>
      <w:lvlJc w:val="left"/>
      <w:pPr>
        <w:ind w:left="5760" w:hanging="360"/>
      </w:pPr>
    </w:lvl>
    <w:lvl w:ilvl="8" w:tplc="C9FC5E4A" w:tentative="1">
      <w:start w:val="1"/>
      <w:numFmt w:val="lowerRoman"/>
      <w:lvlText w:val="%9."/>
      <w:lvlJc w:val="right"/>
      <w:pPr>
        <w:ind w:left="6480" w:hanging="180"/>
      </w:pPr>
    </w:lvl>
  </w:abstractNum>
  <w:abstractNum w:abstractNumId="52" w15:restartNumberingAfterBreak="0">
    <w:nsid w:val="3F3051A3"/>
    <w:multiLevelType w:val="hybridMultilevel"/>
    <w:tmpl w:val="67F492CE"/>
    <w:lvl w:ilvl="0" w:tplc="AC9212D2">
      <w:start w:val="1"/>
      <w:numFmt w:val="lowerLetter"/>
      <w:lvlText w:val="%1)"/>
      <w:lvlJc w:val="left"/>
      <w:pPr>
        <w:ind w:left="720" w:hanging="360"/>
      </w:pPr>
    </w:lvl>
    <w:lvl w:ilvl="1" w:tplc="49E2D4E0" w:tentative="1">
      <w:start w:val="1"/>
      <w:numFmt w:val="lowerLetter"/>
      <w:lvlText w:val="%2."/>
      <w:lvlJc w:val="left"/>
      <w:pPr>
        <w:ind w:left="1440" w:hanging="360"/>
      </w:pPr>
    </w:lvl>
    <w:lvl w:ilvl="2" w:tplc="0FE87A84" w:tentative="1">
      <w:start w:val="1"/>
      <w:numFmt w:val="lowerRoman"/>
      <w:lvlText w:val="%3."/>
      <w:lvlJc w:val="right"/>
      <w:pPr>
        <w:ind w:left="2160" w:hanging="180"/>
      </w:pPr>
    </w:lvl>
    <w:lvl w:ilvl="3" w:tplc="AC106FBE" w:tentative="1">
      <w:start w:val="1"/>
      <w:numFmt w:val="decimal"/>
      <w:lvlText w:val="%4."/>
      <w:lvlJc w:val="left"/>
      <w:pPr>
        <w:ind w:left="2880" w:hanging="360"/>
      </w:pPr>
    </w:lvl>
    <w:lvl w:ilvl="4" w:tplc="5F5A65D8" w:tentative="1">
      <w:start w:val="1"/>
      <w:numFmt w:val="lowerLetter"/>
      <w:lvlText w:val="%5."/>
      <w:lvlJc w:val="left"/>
      <w:pPr>
        <w:ind w:left="3600" w:hanging="360"/>
      </w:pPr>
    </w:lvl>
    <w:lvl w:ilvl="5" w:tplc="73F88316" w:tentative="1">
      <w:start w:val="1"/>
      <w:numFmt w:val="lowerRoman"/>
      <w:lvlText w:val="%6."/>
      <w:lvlJc w:val="right"/>
      <w:pPr>
        <w:ind w:left="4320" w:hanging="180"/>
      </w:pPr>
    </w:lvl>
    <w:lvl w:ilvl="6" w:tplc="649E84C0" w:tentative="1">
      <w:start w:val="1"/>
      <w:numFmt w:val="decimal"/>
      <w:lvlText w:val="%7."/>
      <w:lvlJc w:val="left"/>
      <w:pPr>
        <w:ind w:left="5040" w:hanging="360"/>
      </w:pPr>
    </w:lvl>
    <w:lvl w:ilvl="7" w:tplc="1A4C59AC" w:tentative="1">
      <w:start w:val="1"/>
      <w:numFmt w:val="lowerLetter"/>
      <w:lvlText w:val="%8."/>
      <w:lvlJc w:val="left"/>
      <w:pPr>
        <w:ind w:left="5760" w:hanging="360"/>
      </w:pPr>
    </w:lvl>
    <w:lvl w:ilvl="8" w:tplc="A9EC2C1C" w:tentative="1">
      <w:start w:val="1"/>
      <w:numFmt w:val="lowerRoman"/>
      <w:lvlText w:val="%9."/>
      <w:lvlJc w:val="right"/>
      <w:pPr>
        <w:ind w:left="6480" w:hanging="180"/>
      </w:pPr>
    </w:lvl>
  </w:abstractNum>
  <w:abstractNum w:abstractNumId="53" w15:restartNumberingAfterBreak="0">
    <w:nsid w:val="421E3280"/>
    <w:multiLevelType w:val="hybridMultilevel"/>
    <w:tmpl w:val="4B3CAE72"/>
    <w:lvl w:ilvl="0" w:tplc="179C0320">
      <w:start w:val="1"/>
      <w:numFmt w:val="lowerLetter"/>
      <w:lvlText w:val="%1)"/>
      <w:lvlJc w:val="left"/>
      <w:pPr>
        <w:ind w:left="720" w:hanging="360"/>
      </w:pPr>
    </w:lvl>
    <w:lvl w:ilvl="1" w:tplc="5BDA237C" w:tentative="1">
      <w:start w:val="1"/>
      <w:numFmt w:val="lowerLetter"/>
      <w:lvlText w:val="%2."/>
      <w:lvlJc w:val="left"/>
      <w:pPr>
        <w:ind w:left="1440" w:hanging="360"/>
      </w:pPr>
    </w:lvl>
    <w:lvl w:ilvl="2" w:tplc="9BD005C0" w:tentative="1">
      <w:start w:val="1"/>
      <w:numFmt w:val="lowerRoman"/>
      <w:lvlText w:val="%3."/>
      <w:lvlJc w:val="right"/>
      <w:pPr>
        <w:ind w:left="2160" w:hanging="180"/>
      </w:pPr>
    </w:lvl>
    <w:lvl w:ilvl="3" w:tplc="F290286A" w:tentative="1">
      <w:start w:val="1"/>
      <w:numFmt w:val="decimal"/>
      <w:lvlText w:val="%4."/>
      <w:lvlJc w:val="left"/>
      <w:pPr>
        <w:ind w:left="2880" w:hanging="360"/>
      </w:pPr>
    </w:lvl>
    <w:lvl w:ilvl="4" w:tplc="ED3CDEB0" w:tentative="1">
      <w:start w:val="1"/>
      <w:numFmt w:val="lowerLetter"/>
      <w:lvlText w:val="%5."/>
      <w:lvlJc w:val="left"/>
      <w:pPr>
        <w:ind w:left="3600" w:hanging="360"/>
      </w:pPr>
    </w:lvl>
    <w:lvl w:ilvl="5" w:tplc="B0BA7DAC" w:tentative="1">
      <w:start w:val="1"/>
      <w:numFmt w:val="lowerRoman"/>
      <w:lvlText w:val="%6."/>
      <w:lvlJc w:val="right"/>
      <w:pPr>
        <w:ind w:left="4320" w:hanging="180"/>
      </w:pPr>
    </w:lvl>
    <w:lvl w:ilvl="6" w:tplc="AE486B26" w:tentative="1">
      <w:start w:val="1"/>
      <w:numFmt w:val="decimal"/>
      <w:lvlText w:val="%7."/>
      <w:lvlJc w:val="left"/>
      <w:pPr>
        <w:ind w:left="5040" w:hanging="360"/>
      </w:pPr>
    </w:lvl>
    <w:lvl w:ilvl="7" w:tplc="F9A836B6" w:tentative="1">
      <w:start w:val="1"/>
      <w:numFmt w:val="lowerLetter"/>
      <w:lvlText w:val="%8."/>
      <w:lvlJc w:val="left"/>
      <w:pPr>
        <w:ind w:left="5760" w:hanging="360"/>
      </w:pPr>
    </w:lvl>
    <w:lvl w:ilvl="8" w:tplc="572EF670" w:tentative="1">
      <w:start w:val="1"/>
      <w:numFmt w:val="lowerRoman"/>
      <w:lvlText w:val="%9."/>
      <w:lvlJc w:val="right"/>
      <w:pPr>
        <w:ind w:left="6480" w:hanging="180"/>
      </w:pPr>
    </w:lvl>
  </w:abstractNum>
  <w:abstractNum w:abstractNumId="54" w15:restartNumberingAfterBreak="0">
    <w:nsid w:val="43E576DF"/>
    <w:multiLevelType w:val="hybridMultilevel"/>
    <w:tmpl w:val="E88ABA58"/>
    <w:lvl w:ilvl="0" w:tplc="FE9E8228">
      <w:start w:val="1"/>
      <w:numFmt w:val="lowerLetter"/>
      <w:lvlText w:val="%1)"/>
      <w:lvlJc w:val="left"/>
      <w:pPr>
        <w:ind w:left="1080" w:hanging="360"/>
      </w:pPr>
      <w:rPr>
        <w:rFonts w:hint="default"/>
      </w:rPr>
    </w:lvl>
    <w:lvl w:ilvl="1" w:tplc="B476B800">
      <w:start w:val="1"/>
      <w:numFmt w:val="lowerLetter"/>
      <w:lvlText w:val="%2."/>
      <w:lvlJc w:val="left"/>
      <w:pPr>
        <w:ind w:left="1800" w:hanging="360"/>
      </w:pPr>
    </w:lvl>
    <w:lvl w:ilvl="2" w:tplc="8E22321C" w:tentative="1">
      <w:start w:val="1"/>
      <w:numFmt w:val="lowerRoman"/>
      <w:lvlText w:val="%3."/>
      <w:lvlJc w:val="right"/>
      <w:pPr>
        <w:ind w:left="2520" w:hanging="180"/>
      </w:pPr>
    </w:lvl>
    <w:lvl w:ilvl="3" w:tplc="B8FC2F84" w:tentative="1">
      <w:start w:val="1"/>
      <w:numFmt w:val="decimal"/>
      <w:lvlText w:val="%4."/>
      <w:lvlJc w:val="left"/>
      <w:pPr>
        <w:ind w:left="3240" w:hanging="360"/>
      </w:pPr>
    </w:lvl>
    <w:lvl w:ilvl="4" w:tplc="1FF8F52A" w:tentative="1">
      <w:start w:val="1"/>
      <w:numFmt w:val="lowerLetter"/>
      <w:lvlText w:val="%5."/>
      <w:lvlJc w:val="left"/>
      <w:pPr>
        <w:ind w:left="3960" w:hanging="360"/>
      </w:pPr>
    </w:lvl>
    <w:lvl w:ilvl="5" w:tplc="FCA01032" w:tentative="1">
      <w:start w:val="1"/>
      <w:numFmt w:val="lowerRoman"/>
      <w:lvlText w:val="%6."/>
      <w:lvlJc w:val="right"/>
      <w:pPr>
        <w:ind w:left="4680" w:hanging="180"/>
      </w:pPr>
    </w:lvl>
    <w:lvl w:ilvl="6" w:tplc="A2C269E2" w:tentative="1">
      <w:start w:val="1"/>
      <w:numFmt w:val="decimal"/>
      <w:lvlText w:val="%7."/>
      <w:lvlJc w:val="left"/>
      <w:pPr>
        <w:ind w:left="5400" w:hanging="360"/>
      </w:pPr>
    </w:lvl>
    <w:lvl w:ilvl="7" w:tplc="82020500" w:tentative="1">
      <w:start w:val="1"/>
      <w:numFmt w:val="lowerLetter"/>
      <w:lvlText w:val="%8."/>
      <w:lvlJc w:val="left"/>
      <w:pPr>
        <w:ind w:left="6120" w:hanging="360"/>
      </w:pPr>
    </w:lvl>
    <w:lvl w:ilvl="8" w:tplc="3BF46040" w:tentative="1">
      <w:start w:val="1"/>
      <w:numFmt w:val="lowerRoman"/>
      <w:lvlText w:val="%9."/>
      <w:lvlJc w:val="right"/>
      <w:pPr>
        <w:ind w:left="6840" w:hanging="180"/>
      </w:pPr>
    </w:lvl>
  </w:abstractNum>
  <w:abstractNum w:abstractNumId="55" w15:restartNumberingAfterBreak="0">
    <w:nsid w:val="44A76FAE"/>
    <w:multiLevelType w:val="hybridMultilevel"/>
    <w:tmpl w:val="BBA06C32"/>
    <w:lvl w:ilvl="0" w:tplc="3C74A98C">
      <w:start w:val="1"/>
      <w:numFmt w:val="lowerLetter"/>
      <w:lvlText w:val="%1)"/>
      <w:lvlJc w:val="left"/>
      <w:pPr>
        <w:ind w:left="720" w:hanging="360"/>
      </w:pPr>
    </w:lvl>
    <w:lvl w:ilvl="1" w:tplc="D7986B52" w:tentative="1">
      <w:start w:val="1"/>
      <w:numFmt w:val="lowerLetter"/>
      <w:lvlText w:val="%2."/>
      <w:lvlJc w:val="left"/>
      <w:pPr>
        <w:ind w:left="1440" w:hanging="360"/>
      </w:pPr>
    </w:lvl>
    <w:lvl w:ilvl="2" w:tplc="87DC700C" w:tentative="1">
      <w:start w:val="1"/>
      <w:numFmt w:val="lowerRoman"/>
      <w:lvlText w:val="%3."/>
      <w:lvlJc w:val="right"/>
      <w:pPr>
        <w:ind w:left="2160" w:hanging="180"/>
      </w:pPr>
    </w:lvl>
    <w:lvl w:ilvl="3" w:tplc="EC6C8126" w:tentative="1">
      <w:start w:val="1"/>
      <w:numFmt w:val="decimal"/>
      <w:lvlText w:val="%4."/>
      <w:lvlJc w:val="left"/>
      <w:pPr>
        <w:ind w:left="2880" w:hanging="360"/>
      </w:pPr>
    </w:lvl>
    <w:lvl w:ilvl="4" w:tplc="EEF6D136" w:tentative="1">
      <w:start w:val="1"/>
      <w:numFmt w:val="lowerLetter"/>
      <w:lvlText w:val="%5."/>
      <w:lvlJc w:val="left"/>
      <w:pPr>
        <w:ind w:left="3600" w:hanging="360"/>
      </w:pPr>
    </w:lvl>
    <w:lvl w:ilvl="5" w:tplc="84D675D8" w:tentative="1">
      <w:start w:val="1"/>
      <w:numFmt w:val="lowerRoman"/>
      <w:lvlText w:val="%6."/>
      <w:lvlJc w:val="right"/>
      <w:pPr>
        <w:ind w:left="4320" w:hanging="180"/>
      </w:pPr>
    </w:lvl>
    <w:lvl w:ilvl="6" w:tplc="7892E67C" w:tentative="1">
      <w:start w:val="1"/>
      <w:numFmt w:val="decimal"/>
      <w:lvlText w:val="%7."/>
      <w:lvlJc w:val="left"/>
      <w:pPr>
        <w:ind w:left="5040" w:hanging="360"/>
      </w:pPr>
    </w:lvl>
    <w:lvl w:ilvl="7" w:tplc="E3A0144E" w:tentative="1">
      <w:start w:val="1"/>
      <w:numFmt w:val="lowerLetter"/>
      <w:lvlText w:val="%8."/>
      <w:lvlJc w:val="left"/>
      <w:pPr>
        <w:ind w:left="5760" w:hanging="360"/>
      </w:pPr>
    </w:lvl>
    <w:lvl w:ilvl="8" w:tplc="6EE4B506" w:tentative="1">
      <w:start w:val="1"/>
      <w:numFmt w:val="lowerRoman"/>
      <w:lvlText w:val="%9."/>
      <w:lvlJc w:val="right"/>
      <w:pPr>
        <w:ind w:left="6480" w:hanging="180"/>
      </w:pPr>
    </w:lvl>
  </w:abstractNum>
  <w:abstractNum w:abstractNumId="56" w15:restartNumberingAfterBreak="0">
    <w:nsid w:val="453676B5"/>
    <w:multiLevelType w:val="hybridMultilevel"/>
    <w:tmpl w:val="B4B28E6E"/>
    <w:lvl w:ilvl="0" w:tplc="5600A494">
      <w:start w:val="1"/>
      <w:numFmt w:val="lowerLetter"/>
      <w:lvlText w:val="%1)"/>
      <w:lvlJc w:val="left"/>
      <w:pPr>
        <w:ind w:left="720" w:hanging="360"/>
      </w:pPr>
    </w:lvl>
    <w:lvl w:ilvl="1" w:tplc="2A160204" w:tentative="1">
      <w:start w:val="1"/>
      <w:numFmt w:val="lowerLetter"/>
      <w:lvlText w:val="%2."/>
      <w:lvlJc w:val="left"/>
      <w:pPr>
        <w:ind w:left="1440" w:hanging="360"/>
      </w:pPr>
    </w:lvl>
    <w:lvl w:ilvl="2" w:tplc="C4C65C5C" w:tentative="1">
      <w:start w:val="1"/>
      <w:numFmt w:val="lowerRoman"/>
      <w:lvlText w:val="%3."/>
      <w:lvlJc w:val="right"/>
      <w:pPr>
        <w:ind w:left="2160" w:hanging="180"/>
      </w:pPr>
    </w:lvl>
    <w:lvl w:ilvl="3" w:tplc="B72EEFA0" w:tentative="1">
      <w:start w:val="1"/>
      <w:numFmt w:val="decimal"/>
      <w:lvlText w:val="%4."/>
      <w:lvlJc w:val="left"/>
      <w:pPr>
        <w:ind w:left="2880" w:hanging="360"/>
      </w:pPr>
    </w:lvl>
    <w:lvl w:ilvl="4" w:tplc="8402E40A" w:tentative="1">
      <w:start w:val="1"/>
      <w:numFmt w:val="lowerLetter"/>
      <w:lvlText w:val="%5."/>
      <w:lvlJc w:val="left"/>
      <w:pPr>
        <w:ind w:left="3600" w:hanging="360"/>
      </w:pPr>
    </w:lvl>
    <w:lvl w:ilvl="5" w:tplc="E7A66606" w:tentative="1">
      <w:start w:val="1"/>
      <w:numFmt w:val="lowerRoman"/>
      <w:lvlText w:val="%6."/>
      <w:lvlJc w:val="right"/>
      <w:pPr>
        <w:ind w:left="4320" w:hanging="180"/>
      </w:pPr>
    </w:lvl>
    <w:lvl w:ilvl="6" w:tplc="8CE00752" w:tentative="1">
      <w:start w:val="1"/>
      <w:numFmt w:val="decimal"/>
      <w:lvlText w:val="%7."/>
      <w:lvlJc w:val="left"/>
      <w:pPr>
        <w:ind w:left="5040" w:hanging="360"/>
      </w:pPr>
    </w:lvl>
    <w:lvl w:ilvl="7" w:tplc="48B6FAAC" w:tentative="1">
      <w:start w:val="1"/>
      <w:numFmt w:val="lowerLetter"/>
      <w:lvlText w:val="%8."/>
      <w:lvlJc w:val="left"/>
      <w:pPr>
        <w:ind w:left="5760" w:hanging="360"/>
      </w:pPr>
    </w:lvl>
    <w:lvl w:ilvl="8" w:tplc="244849A4" w:tentative="1">
      <w:start w:val="1"/>
      <w:numFmt w:val="lowerRoman"/>
      <w:lvlText w:val="%9."/>
      <w:lvlJc w:val="right"/>
      <w:pPr>
        <w:ind w:left="6480" w:hanging="180"/>
      </w:pPr>
    </w:lvl>
  </w:abstractNum>
  <w:abstractNum w:abstractNumId="57" w15:restartNumberingAfterBreak="0">
    <w:nsid w:val="46C06901"/>
    <w:multiLevelType w:val="hybridMultilevel"/>
    <w:tmpl w:val="6346D7FE"/>
    <w:lvl w:ilvl="0" w:tplc="E586DE8A">
      <w:start w:val="1"/>
      <w:numFmt w:val="lowerRoman"/>
      <w:lvlText w:val="%1."/>
      <w:lvlJc w:val="right"/>
      <w:pPr>
        <w:ind w:left="1440" w:hanging="360"/>
      </w:pPr>
    </w:lvl>
    <w:lvl w:ilvl="1" w:tplc="07C2F898" w:tentative="1">
      <w:start w:val="1"/>
      <w:numFmt w:val="lowerLetter"/>
      <w:lvlText w:val="%2."/>
      <w:lvlJc w:val="left"/>
      <w:pPr>
        <w:ind w:left="2160" w:hanging="360"/>
      </w:pPr>
    </w:lvl>
    <w:lvl w:ilvl="2" w:tplc="98C8AB02" w:tentative="1">
      <w:start w:val="1"/>
      <w:numFmt w:val="lowerRoman"/>
      <w:lvlText w:val="%3."/>
      <w:lvlJc w:val="right"/>
      <w:pPr>
        <w:ind w:left="2880" w:hanging="180"/>
      </w:pPr>
    </w:lvl>
    <w:lvl w:ilvl="3" w:tplc="0BB0B684" w:tentative="1">
      <w:start w:val="1"/>
      <w:numFmt w:val="decimal"/>
      <w:lvlText w:val="%4."/>
      <w:lvlJc w:val="left"/>
      <w:pPr>
        <w:ind w:left="3600" w:hanging="360"/>
      </w:pPr>
    </w:lvl>
    <w:lvl w:ilvl="4" w:tplc="5574AD88" w:tentative="1">
      <w:start w:val="1"/>
      <w:numFmt w:val="lowerLetter"/>
      <w:lvlText w:val="%5."/>
      <w:lvlJc w:val="left"/>
      <w:pPr>
        <w:ind w:left="4320" w:hanging="360"/>
      </w:pPr>
    </w:lvl>
    <w:lvl w:ilvl="5" w:tplc="DDBE4A20" w:tentative="1">
      <w:start w:val="1"/>
      <w:numFmt w:val="lowerRoman"/>
      <w:lvlText w:val="%6."/>
      <w:lvlJc w:val="right"/>
      <w:pPr>
        <w:ind w:left="5040" w:hanging="180"/>
      </w:pPr>
    </w:lvl>
    <w:lvl w:ilvl="6" w:tplc="0C22C9B2" w:tentative="1">
      <w:start w:val="1"/>
      <w:numFmt w:val="decimal"/>
      <w:lvlText w:val="%7."/>
      <w:lvlJc w:val="left"/>
      <w:pPr>
        <w:ind w:left="5760" w:hanging="360"/>
      </w:pPr>
    </w:lvl>
    <w:lvl w:ilvl="7" w:tplc="4C6E9852" w:tentative="1">
      <w:start w:val="1"/>
      <w:numFmt w:val="lowerLetter"/>
      <w:lvlText w:val="%8."/>
      <w:lvlJc w:val="left"/>
      <w:pPr>
        <w:ind w:left="6480" w:hanging="360"/>
      </w:pPr>
    </w:lvl>
    <w:lvl w:ilvl="8" w:tplc="2A6613BC" w:tentative="1">
      <w:start w:val="1"/>
      <w:numFmt w:val="lowerRoman"/>
      <w:lvlText w:val="%9."/>
      <w:lvlJc w:val="right"/>
      <w:pPr>
        <w:ind w:left="7200" w:hanging="180"/>
      </w:pPr>
    </w:lvl>
  </w:abstractNum>
  <w:abstractNum w:abstractNumId="58" w15:restartNumberingAfterBreak="0">
    <w:nsid w:val="46D934D6"/>
    <w:multiLevelType w:val="hybridMultilevel"/>
    <w:tmpl w:val="77EC3BCC"/>
    <w:lvl w:ilvl="0" w:tplc="D36EC632">
      <w:start w:val="1"/>
      <w:numFmt w:val="lowerRoman"/>
      <w:lvlText w:val="%1."/>
      <w:lvlJc w:val="right"/>
      <w:pPr>
        <w:ind w:left="1440" w:hanging="360"/>
      </w:pPr>
    </w:lvl>
    <w:lvl w:ilvl="1" w:tplc="00401948" w:tentative="1">
      <w:start w:val="1"/>
      <w:numFmt w:val="lowerLetter"/>
      <w:lvlText w:val="%2."/>
      <w:lvlJc w:val="left"/>
      <w:pPr>
        <w:ind w:left="2160" w:hanging="360"/>
      </w:pPr>
    </w:lvl>
    <w:lvl w:ilvl="2" w:tplc="6646021E" w:tentative="1">
      <w:start w:val="1"/>
      <w:numFmt w:val="lowerRoman"/>
      <w:lvlText w:val="%3."/>
      <w:lvlJc w:val="right"/>
      <w:pPr>
        <w:ind w:left="2880" w:hanging="180"/>
      </w:pPr>
    </w:lvl>
    <w:lvl w:ilvl="3" w:tplc="83B06568" w:tentative="1">
      <w:start w:val="1"/>
      <w:numFmt w:val="decimal"/>
      <w:lvlText w:val="%4."/>
      <w:lvlJc w:val="left"/>
      <w:pPr>
        <w:ind w:left="3600" w:hanging="360"/>
      </w:pPr>
    </w:lvl>
    <w:lvl w:ilvl="4" w:tplc="DA9AD6A0" w:tentative="1">
      <w:start w:val="1"/>
      <w:numFmt w:val="lowerLetter"/>
      <w:lvlText w:val="%5."/>
      <w:lvlJc w:val="left"/>
      <w:pPr>
        <w:ind w:left="4320" w:hanging="360"/>
      </w:pPr>
    </w:lvl>
    <w:lvl w:ilvl="5" w:tplc="5A6C633E" w:tentative="1">
      <w:start w:val="1"/>
      <w:numFmt w:val="lowerRoman"/>
      <w:lvlText w:val="%6."/>
      <w:lvlJc w:val="right"/>
      <w:pPr>
        <w:ind w:left="5040" w:hanging="180"/>
      </w:pPr>
    </w:lvl>
    <w:lvl w:ilvl="6" w:tplc="CBBC6A4C" w:tentative="1">
      <w:start w:val="1"/>
      <w:numFmt w:val="decimal"/>
      <w:lvlText w:val="%7."/>
      <w:lvlJc w:val="left"/>
      <w:pPr>
        <w:ind w:left="5760" w:hanging="360"/>
      </w:pPr>
    </w:lvl>
    <w:lvl w:ilvl="7" w:tplc="448C3FA0" w:tentative="1">
      <w:start w:val="1"/>
      <w:numFmt w:val="lowerLetter"/>
      <w:lvlText w:val="%8."/>
      <w:lvlJc w:val="left"/>
      <w:pPr>
        <w:ind w:left="6480" w:hanging="360"/>
      </w:pPr>
    </w:lvl>
    <w:lvl w:ilvl="8" w:tplc="6D0A9510" w:tentative="1">
      <w:start w:val="1"/>
      <w:numFmt w:val="lowerRoman"/>
      <w:lvlText w:val="%9."/>
      <w:lvlJc w:val="right"/>
      <w:pPr>
        <w:ind w:left="7200" w:hanging="180"/>
      </w:pPr>
    </w:lvl>
  </w:abstractNum>
  <w:abstractNum w:abstractNumId="59" w15:restartNumberingAfterBreak="0">
    <w:nsid w:val="483A15A5"/>
    <w:multiLevelType w:val="hybridMultilevel"/>
    <w:tmpl w:val="FCC82D4E"/>
    <w:lvl w:ilvl="0" w:tplc="A4B43064">
      <w:start w:val="1"/>
      <w:numFmt w:val="lowerLetter"/>
      <w:lvlText w:val="%1)"/>
      <w:lvlJc w:val="left"/>
      <w:pPr>
        <w:ind w:left="720" w:hanging="360"/>
      </w:pPr>
    </w:lvl>
    <w:lvl w:ilvl="1" w:tplc="B590EDE2" w:tentative="1">
      <w:start w:val="1"/>
      <w:numFmt w:val="lowerLetter"/>
      <w:lvlText w:val="%2."/>
      <w:lvlJc w:val="left"/>
      <w:pPr>
        <w:ind w:left="1440" w:hanging="360"/>
      </w:pPr>
    </w:lvl>
    <w:lvl w:ilvl="2" w:tplc="B810EA5E" w:tentative="1">
      <w:start w:val="1"/>
      <w:numFmt w:val="lowerRoman"/>
      <w:lvlText w:val="%3."/>
      <w:lvlJc w:val="right"/>
      <w:pPr>
        <w:ind w:left="2160" w:hanging="180"/>
      </w:pPr>
    </w:lvl>
    <w:lvl w:ilvl="3" w:tplc="ACD60C44" w:tentative="1">
      <w:start w:val="1"/>
      <w:numFmt w:val="decimal"/>
      <w:lvlText w:val="%4."/>
      <w:lvlJc w:val="left"/>
      <w:pPr>
        <w:ind w:left="2880" w:hanging="360"/>
      </w:pPr>
    </w:lvl>
    <w:lvl w:ilvl="4" w:tplc="0E4A8498" w:tentative="1">
      <w:start w:val="1"/>
      <w:numFmt w:val="lowerLetter"/>
      <w:lvlText w:val="%5."/>
      <w:lvlJc w:val="left"/>
      <w:pPr>
        <w:ind w:left="3600" w:hanging="360"/>
      </w:pPr>
    </w:lvl>
    <w:lvl w:ilvl="5" w:tplc="5DDE9EF8" w:tentative="1">
      <w:start w:val="1"/>
      <w:numFmt w:val="lowerRoman"/>
      <w:lvlText w:val="%6."/>
      <w:lvlJc w:val="right"/>
      <w:pPr>
        <w:ind w:left="4320" w:hanging="180"/>
      </w:pPr>
    </w:lvl>
    <w:lvl w:ilvl="6" w:tplc="35F6716A" w:tentative="1">
      <w:start w:val="1"/>
      <w:numFmt w:val="decimal"/>
      <w:lvlText w:val="%7."/>
      <w:lvlJc w:val="left"/>
      <w:pPr>
        <w:ind w:left="5040" w:hanging="360"/>
      </w:pPr>
    </w:lvl>
    <w:lvl w:ilvl="7" w:tplc="4BCAEF82" w:tentative="1">
      <w:start w:val="1"/>
      <w:numFmt w:val="lowerLetter"/>
      <w:lvlText w:val="%8."/>
      <w:lvlJc w:val="left"/>
      <w:pPr>
        <w:ind w:left="5760" w:hanging="360"/>
      </w:pPr>
    </w:lvl>
    <w:lvl w:ilvl="8" w:tplc="12B4E5F8" w:tentative="1">
      <w:start w:val="1"/>
      <w:numFmt w:val="lowerRoman"/>
      <w:lvlText w:val="%9."/>
      <w:lvlJc w:val="right"/>
      <w:pPr>
        <w:ind w:left="6480" w:hanging="180"/>
      </w:pPr>
    </w:lvl>
  </w:abstractNum>
  <w:abstractNum w:abstractNumId="60" w15:restartNumberingAfterBreak="0">
    <w:nsid w:val="48E36F88"/>
    <w:multiLevelType w:val="hybridMultilevel"/>
    <w:tmpl w:val="FDB0E944"/>
    <w:lvl w:ilvl="0" w:tplc="0AD87C42">
      <w:start w:val="1"/>
      <w:numFmt w:val="upperLetter"/>
      <w:lvlText w:val="%1."/>
      <w:lvlJc w:val="left"/>
      <w:pPr>
        <w:ind w:left="2160" w:hanging="360"/>
      </w:pPr>
    </w:lvl>
    <w:lvl w:ilvl="1" w:tplc="841CB224" w:tentative="1">
      <w:start w:val="1"/>
      <w:numFmt w:val="lowerLetter"/>
      <w:lvlText w:val="%2."/>
      <w:lvlJc w:val="left"/>
      <w:pPr>
        <w:ind w:left="2880" w:hanging="360"/>
      </w:pPr>
    </w:lvl>
    <w:lvl w:ilvl="2" w:tplc="7CEAAEBE" w:tentative="1">
      <w:start w:val="1"/>
      <w:numFmt w:val="lowerRoman"/>
      <w:lvlText w:val="%3."/>
      <w:lvlJc w:val="right"/>
      <w:pPr>
        <w:ind w:left="3600" w:hanging="180"/>
      </w:pPr>
    </w:lvl>
    <w:lvl w:ilvl="3" w:tplc="3F5619D6" w:tentative="1">
      <w:start w:val="1"/>
      <w:numFmt w:val="decimal"/>
      <w:lvlText w:val="%4."/>
      <w:lvlJc w:val="left"/>
      <w:pPr>
        <w:ind w:left="4320" w:hanging="360"/>
      </w:pPr>
    </w:lvl>
    <w:lvl w:ilvl="4" w:tplc="83B2BB78" w:tentative="1">
      <w:start w:val="1"/>
      <w:numFmt w:val="lowerLetter"/>
      <w:lvlText w:val="%5."/>
      <w:lvlJc w:val="left"/>
      <w:pPr>
        <w:ind w:left="5040" w:hanging="360"/>
      </w:pPr>
    </w:lvl>
    <w:lvl w:ilvl="5" w:tplc="77C645F2" w:tentative="1">
      <w:start w:val="1"/>
      <w:numFmt w:val="lowerRoman"/>
      <w:lvlText w:val="%6."/>
      <w:lvlJc w:val="right"/>
      <w:pPr>
        <w:ind w:left="5760" w:hanging="180"/>
      </w:pPr>
    </w:lvl>
    <w:lvl w:ilvl="6" w:tplc="CE08A418" w:tentative="1">
      <w:start w:val="1"/>
      <w:numFmt w:val="decimal"/>
      <w:lvlText w:val="%7."/>
      <w:lvlJc w:val="left"/>
      <w:pPr>
        <w:ind w:left="6480" w:hanging="360"/>
      </w:pPr>
    </w:lvl>
    <w:lvl w:ilvl="7" w:tplc="DF8ED92C" w:tentative="1">
      <w:start w:val="1"/>
      <w:numFmt w:val="lowerLetter"/>
      <w:lvlText w:val="%8."/>
      <w:lvlJc w:val="left"/>
      <w:pPr>
        <w:ind w:left="7200" w:hanging="360"/>
      </w:pPr>
    </w:lvl>
    <w:lvl w:ilvl="8" w:tplc="F044E3D2" w:tentative="1">
      <w:start w:val="1"/>
      <w:numFmt w:val="lowerRoman"/>
      <w:lvlText w:val="%9."/>
      <w:lvlJc w:val="right"/>
      <w:pPr>
        <w:ind w:left="7920" w:hanging="180"/>
      </w:pPr>
    </w:lvl>
  </w:abstractNum>
  <w:abstractNum w:abstractNumId="61" w15:restartNumberingAfterBreak="0">
    <w:nsid w:val="48FE7F1D"/>
    <w:multiLevelType w:val="hybridMultilevel"/>
    <w:tmpl w:val="AE94E9F8"/>
    <w:lvl w:ilvl="0" w:tplc="A6429B4E">
      <w:start w:val="1"/>
      <w:numFmt w:val="lowerLetter"/>
      <w:lvlText w:val="%1)"/>
      <w:lvlJc w:val="left"/>
      <w:pPr>
        <w:ind w:left="720" w:hanging="360"/>
      </w:pPr>
    </w:lvl>
    <w:lvl w:ilvl="1" w:tplc="8A8C93EE" w:tentative="1">
      <w:start w:val="1"/>
      <w:numFmt w:val="lowerLetter"/>
      <w:lvlText w:val="%2."/>
      <w:lvlJc w:val="left"/>
      <w:pPr>
        <w:ind w:left="1440" w:hanging="360"/>
      </w:pPr>
    </w:lvl>
    <w:lvl w:ilvl="2" w:tplc="AA02A658" w:tentative="1">
      <w:start w:val="1"/>
      <w:numFmt w:val="lowerRoman"/>
      <w:lvlText w:val="%3."/>
      <w:lvlJc w:val="right"/>
      <w:pPr>
        <w:ind w:left="2160" w:hanging="180"/>
      </w:pPr>
    </w:lvl>
    <w:lvl w:ilvl="3" w:tplc="02DE7EE8" w:tentative="1">
      <w:start w:val="1"/>
      <w:numFmt w:val="decimal"/>
      <w:lvlText w:val="%4."/>
      <w:lvlJc w:val="left"/>
      <w:pPr>
        <w:ind w:left="2880" w:hanging="360"/>
      </w:pPr>
    </w:lvl>
    <w:lvl w:ilvl="4" w:tplc="1AFA2C86" w:tentative="1">
      <w:start w:val="1"/>
      <w:numFmt w:val="lowerLetter"/>
      <w:lvlText w:val="%5."/>
      <w:lvlJc w:val="left"/>
      <w:pPr>
        <w:ind w:left="3600" w:hanging="360"/>
      </w:pPr>
    </w:lvl>
    <w:lvl w:ilvl="5" w:tplc="9A02CDA4" w:tentative="1">
      <w:start w:val="1"/>
      <w:numFmt w:val="lowerRoman"/>
      <w:lvlText w:val="%6."/>
      <w:lvlJc w:val="right"/>
      <w:pPr>
        <w:ind w:left="4320" w:hanging="180"/>
      </w:pPr>
    </w:lvl>
    <w:lvl w:ilvl="6" w:tplc="960E0688" w:tentative="1">
      <w:start w:val="1"/>
      <w:numFmt w:val="decimal"/>
      <w:lvlText w:val="%7."/>
      <w:lvlJc w:val="left"/>
      <w:pPr>
        <w:ind w:left="5040" w:hanging="360"/>
      </w:pPr>
    </w:lvl>
    <w:lvl w:ilvl="7" w:tplc="FF1A28EC" w:tentative="1">
      <w:start w:val="1"/>
      <w:numFmt w:val="lowerLetter"/>
      <w:lvlText w:val="%8."/>
      <w:lvlJc w:val="left"/>
      <w:pPr>
        <w:ind w:left="5760" w:hanging="360"/>
      </w:pPr>
    </w:lvl>
    <w:lvl w:ilvl="8" w:tplc="29D4222A" w:tentative="1">
      <w:start w:val="1"/>
      <w:numFmt w:val="lowerRoman"/>
      <w:lvlText w:val="%9."/>
      <w:lvlJc w:val="right"/>
      <w:pPr>
        <w:ind w:left="6480" w:hanging="180"/>
      </w:pPr>
    </w:lvl>
  </w:abstractNum>
  <w:abstractNum w:abstractNumId="62" w15:restartNumberingAfterBreak="0">
    <w:nsid w:val="491860A3"/>
    <w:multiLevelType w:val="hybridMultilevel"/>
    <w:tmpl w:val="0B3E9EFE"/>
    <w:lvl w:ilvl="0" w:tplc="36944788">
      <w:start w:val="1"/>
      <w:numFmt w:val="lowerLetter"/>
      <w:lvlText w:val="%1)"/>
      <w:lvlJc w:val="left"/>
      <w:pPr>
        <w:ind w:left="720" w:hanging="360"/>
      </w:pPr>
    </w:lvl>
    <w:lvl w:ilvl="1" w:tplc="83B4EFFA" w:tentative="1">
      <w:start w:val="1"/>
      <w:numFmt w:val="lowerLetter"/>
      <w:lvlText w:val="%2."/>
      <w:lvlJc w:val="left"/>
      <w:pPr>
        <w:ind w:left="1440" w:hanging="360"/>
      </w:pPr>
    </w:lvl>
    <w:lvl w:ilvl="2" w:tplc="ED462BDE" w:tentative="1">
      <w:start w:val="1"/>
      <w:numFmt w:val="lowerRoman"/>
      <w:lvlText w:val="%3."/>
      <w:lvlJc w:val="right"/>
      <w:pPr>
        <w:ind w:left="2160" w:hanging="180"/>
      </w:pPr>
    </w:lvl>
    <w:lvl w:ilvl="3" w:tplc="638C91FE" w:tentative="1">
      <w:start w:val="1"/>
      <w:numFmt w:val="decimal"/>
      <w:lvlText w:val="%4."/>
      <w:lvlJc w:val="left"/>
      <w:pPr>
        <w:ind w:left="2880" w:hanging="360"/>
      </w:pPr>
    </w:lvl>
    <w:lvl w:ilvl="4" w:tplc="2B0E3CF6" w:tentative="1">
      <w:start w:val="1"/>
      <w:numFmt w:val="lowerLetter"/>
      <w:lvlText w:val="%5."/>
      <w:lvlJc w:val="left"/>
      <w:pPr>
        <w:ind w:left="3600" w:hanging="360"/>
      </w:pPr>
    </w:lvl>
    <w:lvl w:ilvl="5" w:tplc="13089286" w:tentative="1">
      <w:start w:val="1"/>
      <w:numFmt w:val="lowerRoman"/>
      <w:lvlText w:val="%6."/>
      <w:lvlJc w:val="right"/>
      <w:pPr>
        <w:ind w:left="4320" w:hanging="180"/>
      </w:pPr>
    </w:lvl>
    <w:lvl w:ilvl="6" w:tplc="B84E3B16" w:tentative="1">
      <w:start w:val="1"/>
      <w:numFmt w:val="decimal"/>
      <w:lvlText w:val="%7."/>
      <w:lvlJc w:val="left"/>
      <w:pPr>
        <w:ind w:left="5040" w:hanging="360"/>
      </w:pPr>
    </w:lvl>
    <w:lvl w:ilvl="7" w:tplc="32A44102" w:tentative="1">
      <w:start w:val="1"/>
      <w:numFmt w:val="lowerLetter"/>
      <w:lvlText w:val="%8."/>
      <w:lvlJc w:val="left"/>
      <w:pPr>
        <w:ind w:left="5760" w:hanging="360"/>
      </w:pPr>
    </w:lvl>
    <w:lvl w:ilvl="8" w:tplc="6E46E88C" w:tentative="1">
      <w:start w:val="1"/>
      <w:numFmt w:val="lowerRoman"/>
      <w:lvlText w:val="%9."/>
      <w:lvlJc w:val="right"/>
      <w:pPr>
        <w:ind w:left="6480" w:hanging="180"/>
      </w:pPr>
    </w:lvl>
  </w:abstractNum>
  <w:abstractNum w:abstractNumId="63" w15:restartNumberingAfterBreak="0">
    <w:nsid w:val="4AFF6EA3"/>
    <w:multiLevelType w:val="hybridMultilevel"/>
    <w:tmpl w:val="EC6EF430"/>
    <w:lvl w:ilvl="0" w:tplc="60760954">
      <w:start w:val="1"/>
      <w:numFmt w:val="lowerRoman"/>
      <w:lvlText w:val="%1."/>
      <w:lvlJc w:val="right"/>
      <w:pPr>
        <w:ind w:left="1440" w:hanging="360"/>
      </w:pPr>
      <w:rPr>
        <w:b w:val="0"/>
      </w:rPr>
    </w:lvl>
    <w:lvl w:ilvl="1" w:tplc="1EF857B8" w:tentative="1">
      <w:start w:val="1"/>
      <w:numFmt w:val="lowerLetter"/>
      <w:lvlText w:val="%2."/>
      <w:lvlJc w:val="left"/>
      <w:pPr>
        <w:ind w:left="2160" w:hanging="360"/>
      </w:pPr>
    </w:lvl>
    <w:lvl w:ilvl="2" w:tplc="B016EE2C" w:tentative="1">
      <w:start w:val="1"/>
      <w:numFmt w:val="lowerRoman"/>
      <w:lvlText w:val="%3."/>
      <w:lvlJc w:val="right"/>
      <w:pPr>
        <w:ind w:left="2880" w:hanging="180"/>
      </w:pPr>
    </w:lvl>
    <w:lvl w:ilvl="3" w:tplc="B8C881E4" w:tentative="1">
      <w:start w:val="1"/>
      <w:numFmt w:val="decimal"/>
      <w:lvlText w:val="%4."/>
      <w:lvlJc w:val="left"/>
      <w:pPr>
        <w:ind w:left="3600" w:hanging="360"/>
      </w:pPr>
    </w:lvl>
    <w:lvl w:ilvl="4" w:tplc="6FE29376" w:tentative="1">
      <w:start w:val="1"/>
      <w:numFmt w:val="lowerLetter"/>
      <w:lvlText w:val="%5."/>
      <w:lvlJc w:val="left"/>
      <w:pPr>
        <w:ind w:left="4320" w:hanging="360"/>
      </w:pPr>
    </w:lvl>
    <w:lvl w:ilvl="5" w:tplc="83D4D2C4" w:tentative="1">
      <w:start w:val="1"/>
      <w:numFmt w:val="lowerRoman"/>
      <w:lvlText w:val="%6."/>
      <w:lvlJc w:val="right"/>
      <w:pPr>
        <w:ind w:left="5040" w:hanging="180"/>
      </w:pPr>
    </w:lvl>
    <w:lvl w:ilvl="6" w:tplc="38D49EE2" w:tentative="1">
      <w:start w:val="1"/>
      <w:numFmt w:val="decimal"/>
      <w:lvlText w:val="%7."/>
      <w:lvlJc w:val="left"/>
      <w:pPr>
        <w:ind w:left="5760" w:hanging="360"/>
      </w:pPr>
    </w:lvl>
    <w:lvl w:ilvl="7" w:tplc="E200B5C4" w:tentative="1">
      <w:start w:val="1"/>
      <w:numFmt w:val="lowerLetter"/>
      <w:lvlText w:val="%8."/>
      <w:lvlJc w:val="left"/>
      <w:pPr>
        <w:ind w:left="6480" w:hanging="360"/>
      </w:pPr>
    </w:lvl>
    <w:lvl w:ilvl="8" w:tplc="ACC44DFE" w:tentative="1">
      <w:start w:val="1"/>
      <w:numFmt w:val="lowerRoman"/>
      <w:lvlText w:val="%9."/>
      <w:lvlJc w:val="right"/>
      <w:pPr>
        <w:ind w:left="7200" w:hanging="180"/>
      </w:pPr>
    </w:lvl>
  </w:abstractNum>
  <w:abstractNum w:abstractNumId="64" w15:restartNumberingAfterBreak="0">
    <w:nsid w:val="4CB9092B"/>
    <w:multiLevelType w:val="hybridMultilevel"/>
    <w:tmpl w:val="0F5829E6"/>
    <w:lvl w:ilvl="0" w:tplc="0AF48534">
      <w:start w:val="1"/>
      <w:numFmt w:val="lowerLetter"/>
      <w:lvlText w:val="%1)"/>
      <w:lvlJc w:val="left"/>
      <w:pPr>
        <w:ind w:left="720" w:hanging="360"/>
      </w:pPr>
      <w:rPr>
        <w:b w:val="0"/>
        <w:sz w:val="22"/>
      </w:rPr>
    </w:lvl>
    <w:lvl w:ilvl="1" w:tplc="94C860CC" w:tentative="1">
      <w:start w:val="1"/>
      <w:numFmt w:val="lowerLetter"/>
      <w:lvlText w:val="%2."/>
      <w:lvlJc w:val="left"/>
      <w:pPr>
        <w:ind w:left="1440" w:hanging="360"/>
      </w:pPr>
    </w:lvl>
    <w:lvl w:ilvl="2" w:tplc="E9AE577E" w:tentative="1">
      <w:start w:val="1"/>
      <w:numFmt w:val="lowerRoman"/>
      <w:lvlText w:val="%3."/>
      <w:lvlJc w:val="right"/>
      <w:pPr>
        <w:ind w:left="2160" w:hanging="180"/>
      </w:pPr>
    </w:lvl>
    <w:lvl w:ilvl="3" w:tplc="D20489C8" w:tentative="1">
      <w:start w:val="1"/>
      <w:numFmt w:val="decimal"/>
      <w:lvlText w:val="%4."/>
      <w:lvlJc w:val="left"/>
      <w:pPr>
        <w:ind w:left="2880" w:hanging="360"/>
      </w:pPr>
    </w:lvl>
    <w:lvl w:ilvl="4" w:tplc="2EE688D6" w:tentative="1">
      <w:start w:val="1"/>
      <w:numFmt w:val="lowerLetter"/>
      <w:lvlText w:val="%5."/>
      <w:lvlJc w:val="left"/>
      <w:pPr>
        <w:ind w:left="3600" w:hanging="360"/>
      </w:pPr>
    </w:lvl>
    <w:lvl w:ilvl="5" w:tplc="0F1E418A" w:tentative="1">
      <w:start w:val="1"/>
      <w:numFmt w:val="lowerRoman"/>
      <w:lvlText w:val="%6."/>
      <w:lvlJc w:val="right"/>
      <w:pPr>
        <w:ind w:left="4320" w:hanging="180"/>
      </w:pPr>
    </w:lvl>
    <w:lvl w:ilvl="6" w:tplc="A98A99F8" w:tentative="1">
      <w:start w:val="1"/>
      <w:numFmt w:val="decimal"/>
      <w:lvlText w:val="%7."/>
      <w:lvlJc w:val="left"/>
      <w:pPr>
        <w:ind w:left="5040" w:hanging="360"/>
      </w:pPr>
    </w:lvl>
    <w:lvl w:ilvl="7" w:tplc="4C68952C" w:tentative="1">
      <w:start w:val="1"/>
      <w:numFmt w:val="lowerLetter"/>
      <w:lvlText w:val="%8."/>
      <w:lvlJc w:val="left"/>
      <w:pPr>
        <w:ind w:left="5760" w:hanging="360"/>
      </w:pPr>
    </w:lvl>
    <w:lvl w:ilvl="8" w:tplc="2D186134" w:tentative="1">
      <w:start w:val="1"/>
      <w:numFmt w:val="lowerRoman"/>
      <w:lvlText w:val="%9."/>
      <w:lvlJc w:val="right"/>
      <w:pPr>
        <w:ind w:left="6480" w:hanging="180"/>
      </w:pPr>
    </w:lvl>
  </w:abstractNum>
  <w:abstractNum w:abstractNumId="65" w15:restartNumberingAfterBreak="0">
    <w:nsid w:val="4F94143A"/>
    <w:multiLevelType w:val="hybridMultilevel"/>
    <w:tmpl w:val="17F2ED02"/>
    <w:lvl w:ilvl="0" w:tplc="264A612C">
      <w:start w:val="1"/>
      <w:numFmt w:val="lowerLetter"/>
      <w:lvlText w:val="%1)"/>
      <w:lvlJc w:val="left"/>
      <w:pPr>
        <w:ind w:left="720" w:hanging="360"/>
      </w:pPr>
    </w:lvl>
    <w:lvl w:ilvl="1" w:tplc="631212C8" w:tentative="1">
      <w:start w:val="1"/>
      <w:numFmt w:val="lowerLetter"/>
      <w:lvlText w:val="%2."/>
      <w:lvlJc w:val="left"/>
      <w:pPr>
        <w:ind w:left="1440" w:hanging="360"/>
      </w:pPr>
    </w:lvl>
    <w:lvl w:ilvl="2" w:tplc="F65EF5EE" w:tentative="1">
      <w:start w:val="1"/>
      <w:numFmt w:val="lowerRoman"/>
      <w:lvlText w:val="%3."/>
      <w:lvlJc w:val="right"/>
      <w:pPr>
        <w:ind w:left="2160" w:hanging="180"/>
      </w:pPr>
    </w:lvl>
    <w:lvl w:ilvl="3" w:tplc="2B4EDAC4" w:tentative="1">
      <w:start w:val="1"/>
      <w:numFmt w:val="decimal"/>
      <w:lvlText w:val="%4."/>
      <w:lvlJc w:val="left"/>
      <w:pPr>
        <w:ind w:left="2880" w:hanging="360"/>
      </w:pPr>
    </w:lvl>
    <w:lvl w:ilvl="4" w:tplc="15D88438" w:tentative="1">
      <w:start w:val="1"/>
      <w:numFmt w:val="lowerLetter"/>
      <w:lvlText w:val="%5."/>
      <w:lvlJc w:val="left"/>
      <w:pPr>
        <w:ind w:left="3600" w:hanging="360"/>
      </w:pPr>
    </w:lvl>
    <w:lvl w:ilvl="5" w:tplc="B7BC30F4" w:tentative="1">
      <w:start w:val="1"/>
      <w:numFmt w:val="lowerRoman"/>
      <w:lvlText w:val="%6."/>
      <w:lvlJc w:val="right"/>
      <w:pPr>
        <w:ind w:left="4320" w:hanging="180"/>
      </w:pPr>
    </w:lvl>
    <w:lvl w:ilvl="6" w:tplc="5B067A0C" w:tentative="1">
      <w:start w:val="1"/>
      <w:numFmt w:val="decimal"/>
      <w:lvlText w:val="%7."/>
      <w:lvlJc w:val="left"/>
      <w:pPr>
        <w:ind w:left="5040" w:hanging="360"/>
      </w:pPr>
    </w:lvl>
    <w:lvl w:ilvl="7" w:tplc="89AC2F5E" w:tentative="1">
      <w:start w:val="1"/>
      <w:numFmt w:val="lowerLetter"/>
      <w:lvlText w:val="%8."/>
      <w:lvlJc w:val="left"/>
      <w:pPr>
        <w:ind w:left="5760" w:hanging="360"/>
      </w:pPr>
    </w:lvl>
    <w:lvl w:ilvl="8" w:tplc="86B0A6F4" w:tentative="1">
      <w:start w:val="1"/>
      <w:numFmt w:val="lowerRoman"/>
      <w:lvlText w:val="%9."/>
      <w:lvlJc w:val="right"/>
      <w:pPr>
        <w:ind w:left="6480" w:hanging="180"/>
      </w:pPr>
    </w:lvl>
  </w:abstractNum>
  <w:abstractNum w:abstractNumId="66" w15:restartNumberingAfterBreak="0">
    <w:nsid w:val="50F46757"/>
    <w:multiLevelType w:val="hybridMultilevel"/>
    <w:tmpl w:val="9028F226"/>
    <w:lvl w:ilvl="0" w:tplc="75D84A6C">
      <w:start w:val="1"/>
      <w:numFmt w:val="lowerRoman"/>
      <w:lvlText w:val="%1."/>
      <w:lvlJc w:val="right"/>
      <w:pPr>
        <w:ind w:left="1440" w:hanging="360"/>
      </w:pPr>
    </w:lvl>
    <w:lvl w:ilvl="1" w:tplc="786895CC" w:tentative="1">
      <w:start w:val="1"/>
      <w:numFmt w:val="lowerLetter"/>
      <w:lvlText w:val="%2."/>
      <w:lvlJc w:val="left"/>
      <w:pPr>
        <w:ind w:left="2160" w:hanging="360"/>
      </w:pPr>
    </w:lvl>
    <w:lvl w:ilvl="2" w:tplc="1A30F674" w:tentative="1">
      <w:start w:val="1"/>
      <w:numFmt w:val="lowerRoman"/>
      <w:lvlText w:val="%3."/>
      <w:lvlJc w:val="right"/>
      <w:pPr>
        <w:ind w:left="2880" w:hanging="180"/>
      </w:pPr>
    </w:lvl>
    <w:lvl w:ilvl="3" w:tplc="6EE4A2E2" w:tentative="1">
      <w:start w:val="1"/>
      <w:numFmt w:val="decimal"/>
      <w:lvlText w:val="%4."/>
      <w:lvlJc w:val="left"/>
      <w:pPr>
        <w:ind w:left="3600" w:hanging="360"/>
      </w:pPr>
    </w:lvl>
    <w:lvl w:ilvl="4" w:tplc="39B4FA94" w:tentative="1">
      <w:start w:val="1"/>
      <w:numFmt w:val="lowerLetter"/>
      <w:lvlText w:val="%5."/>
      <w:lvlJc w:val="left"/>
      <w:pPr>
        <w:ind w:left="4320" w:hanging="360"/>
      </w:pPr>
    </w:lvl>
    <w:lvl w:ilvl="5" w:tplc="93A0FFEE" w:tentative="1">
      <w:start w:val="1"/>
      <w:numFmt w:val="lowerRoman"/>
      <w:lvlText w:val="%6."/>
      <w:lvlJc w:val="right"/>
      <w:pPr>
        <w:ind w:left="5040" w:hanging="180"/>
      </w:pPr>
    </w:lvl>
    <w:lvl w:ilvl="6" w:tplc="F3C44000" w:tentative="1">
      <w:start w:val="1"/>
      <w:numFmt w:val="decimal"/>
      <w:lvlText w:val="%7."/>
      <w:lvlJc w:val="left"/>
      <w:pPr>
        <w:ind w:left="5760" w:hanging="360"/>
      </w:pPr>
    </w:lvl>
    <w:lvl w:ilvl="7" w:tplc="895AD7FA" w:tentative="1">
      <w:start w:val="1"/>
      <w:numFmt w:val="lowerLetter"/>
      <w:lvlText w:val="%8."/>
      <w:lvlJc w:val="left"/>
      <w:pPr>
        <w:ind w:left="6480" w:hanging="360"/>
      </w:pPr>
    </w:lvl>
    <w:lvl w:ilvl="8" w:tplc="426A4C72" w:tentative="1">
      <w:start w:val="1"/>
      <w:numFmt w:val="lowerRoman"/>
      <w:lvlText w:val="%9."/>
      <w:lvlJc w:val="right"/>
      <w:pPr>
        <w:ind w:left="7200" w:hanging="180"/>
      </w:pPr>
    </w:lvl>
  </w:abstractNum>
  <w:abstractNum w:abstractNumId="67" w15:restartNumberingAfterBreak="0">
    <w:nsid w:val="511F501D"/>
    <w:multiLevelType w:val="hybridMultilevel"/>
    <w:tmpl w:val="51022DF0"/>
    <w:lvl w:ilvl="0" w:tplc="E916990C">
      <w:start w:val="1"/>
      <w:numFmt w:val="lowerLetter"/>
      <w:lvlText w:val="%1)"/>
      <w:lvlJc w:val="left"/>
      <w:pPr>
        <w:ind w:left="785" w:hanging="360"/>
      </w:pPr>
    </w:lvl>
    <w:lvl w:ilvl="1" w:tplc="0FA69FCA" w:tentative="1">
      <w:start w:val="1"/>
      <w:numFmt w:val="lowerLetter"/>
      <w:lvlText w:val="%2."/>
      <w:lvlJc w:val="left"/>
      <w:pPr>
        <w:ind w:left="1505" w:hanging="360"/>
      </w:pPr>
    </w:lvl>
    <w:lvl w:ilvl="2" w:tplc="7024B622" w:tentative="1">
      <w:start w:val="1"/>
      <w:numFmt w:val="lowerRoman"/>
      <w:lvlText w:val="%3."/>
      <w:lvlJc w:val="right"/>
      <w:pPr>
        <w:ind w:left="2225" w:hanging="180"/>
      </w:pPr>
    </w:lvl>
    <w:lvl w:ilvl="3" w:tplc="A8566F32" w:tentative="1">
      <w:start w:val="1"/>
      <w:numFmt w:val="decimal"/>
      <w:lvlText w:val="%4."/>
      <w:lvlJc w:val="left"/>
      <w:pPr>
        <w:ind w:left="2945" w:hanging="360"/>
      </w:pPr>
    </w:lvl>
    <w:lvl w:ilvl="4" w:tplc="490A84C0" w:tentative="1">
      <w:start w:val="1"/>
      <w:numFmt w:val="lowerLetter"/>
      <w:lvlText w:val="%5."/>
      <w:lvlJc w:val="left"/>
      <w:pPr>
        <w:ind w:left="3665" w:hanging="360"/>
      </w:pPr>
    </w:lvl>
    <w:lvl w:ilvl="5" w:tplc="5310E39E" w:tentative="1">
      <w:start w:val="1"/>
      <w:numFmt w:val="lowerRoman"/>
      <w:lvlText w:val="%6."/>
      <w:lvlJc w:val="right"/>
      <w:pPr>
        <w:ind w:left="4385" w:hanging="180"/>
      </w:pPr>
    </w:lvl>
    <w:lvl w:ilvl="6" w:tplc="DDE084C8" w:tentative="1">
      <w:start w:val="1"/>
      <w:numFmt w:val="decimal"/>
      <w:lvlText w:val="%7."/>
      <w:lvlJc w:val="left"/>
      <w:pPr>
        <w:ind w:left="5105" w:hanging="360"/>
      </w:pPr>
    </w:lvl>
    <w:lvl w:ilvl="7" w:tplc="555AE6DA" w:tentative="1">
      <w:start w:val="1"/>
      <w:numFmt w:val="lowerLetter"/>
      <w:lvlText w:val="%8."/>
      <w:lvlJc w:val="left"/>
      <w:pPr>
        <w:ind w:left="5825" w:hanging="360"/>
      </w:pPr>
    </w:lvl>
    <w:lvl w:ilvl="8" w:tplc="CB422E74" w:tentative="1">
      <w:start w:val="1"/>
      <w:numFmt w:val="lowerRoman"/>
      <w:lvlText w:val="%9."/>
      <w:lvlJc w:val="right"/>
      <w:pPr>
        <w:ind w:left="6545" w:hanging="180"/>
      </w:pPr>
    </w:lvl>
  </w:abstractNum>
  <w:abstractNum w:abstractNumId="68" w15:restartNumberingAfterBreak="0">
    <w:nsid w:val="52D32ED9"/>
    <w:multiLevelType w:val="hybridMultilevel"/>
    <w:tmpl w:val="E612EE26"/>
    <w:lvl w:ilvl="0" w:tplc="B97A23DE">
      <w:start w:val="1"/>
      <w:numFmt w:val="lowerLetter"/>
      <w:lvlText w:val="%1)"/>
      <w:lvlJc w:val="left"/>
      <w:pPr>
        <w:ind w:left="1400" w:hanging="360"/>
      </w:pPr>
    </w:lvl>
    <w:lvl w:ilvl="1" w:tplc="5F76BB1E" w:tentative="1">
      <w:start w:val="1"/>
      <w:numFmt w:val="lowerLetter"/>
      <w:lvlText w:val="%2."/>
      <w:lvlJc w:val="left"/>
      <w:pPr>
        <w:ind w:left="2120" w:hanging="360"/>
      </w:pPr>
    </w:lvl>
    <w:lvl w:ilvl="2" w:tplc="092C185C" w:tentative="1">
      <w:start w:val="1"/>
      <w:numFmt w:val="lowerRoman"/>
      <w:lvlText w:val="%3."/>
      <w:lvlJc w:val="right"/>
      <w:pPr>
        <w:ind w:left="2840" w:hanging="180"/>
      </w:pPr>
    </w:lvl>
    <w:lvl w:ilvl="3" w:tplc="02B2A65A" w:tentative="1">
      <w:start w:val="1"/>
      <w:numFmt w:val="decimal"/>
      <w:lvlText w:val="%4."/>
      <w:lvlJc w:val="left"/>
      <w:pPr>
        <w:ind w:left="3560" w:hanging="360"/>
      </w:pPr>
    </w:lvl>
    <w:lvl w:ilvl="4" w:tplc="39F83DE4" w:tentative="1">
      <w:start w:val="1"/>
      <w:numFmt w:val="lowerLetter"/>
      <w:lvlText w:val="%5."/>
      <w:lvlJc w:val="left"/>
      <w:pPr>
        <w:ind w:left="4280" w:hanging="360"/>
      </w:pPr>
    </w:lvl>
    <w:lvl w:ilvl="5" w:tplc="B2D8B9E8" w:tentative="1">
      <w:start w:val="1"/>
      <w:numFmt w:val="lowerRoman"/>
      <w:lvlText w:val="%6."/>
      <w:lvlJc w:val="right"/>
      <w:pPr>
        <w:ind w:left="5000" w:hanging="180"/>
      </w:pPr>
    </w:lvl>
    <w:lvl w:ilvl="6" w:tplc="A65A4F50" w:tentative="1">
      <w:start w:val="1"/>
      <w:numFmt w:val="decimal"/>
      <w:lvlText w:val="%7."/>
      <w:lvlJc w:val="left"/>
      <w:pPr>
        <w:ind w:left="5720" w:hanging="360"/>
      </w:pPr>
    </w:lvl>
    <w:lvl w:ilvl="7" w:tplc="2A6E3CE2" w:tentative="1">
      <w:start w:val="1"/>
      <w:numFmt w:val="lowerLetter"/>
      <w:lvlText w:val="%8."/>
      <w:lvlJc w:val="left"/>
      <w:pPr>
        <w:ind w:left="6440" w:hanging="360"/>
      </w:pPr>
    </w:lvl>
    <w:lvl w:ilvl="8" w:tplc="04D83B4C" w:tentative="1">
      <w:start w:val="1"/>
      <w:numFmt w:val="lowerRoman"/>
      <w:lvlText w:val="%9."/>
      <w:lvlJc w:val="right"/>
      <w:pPr>
        <w:ind w:left="7160" w:hanging="180"/>
      </w:pPr>
    </w:lvl>
  </w:abstractNum>
  <w:abstractNum w:abstractNumId="69" w15:restartNumberingAfterBreak="0">
    <w:nsid w:val="56BB7B63"/>
    <w:multiLevelType w:val="hybridMultilevel"/>
    <w:tmpl w:val="EDF801CA"/>
    <w:lvl w:ilvl="0" w:tplc="336E7132">
      <w:start w:val="1"/>
      <w:numFmt w:val="lowerLetter"/>
      <w:lvlText w:val="%1)"/>
      <w:lvlJc w:val="left"/>
      <w:pPr>
        <w:ind w:left="720" w:hanging="360"/>
      </w:pPr>
    </w:lvl>
    <w:lvl w:ilvl="1" w:tplc="26A86EF0" w:tentative="1">
      <w:start w:val="1"/>
      <w:numFmt w:val="lowerLetter"/>
      <w:lvlText w:val="%2."/>
      <w:lvlJc w:val="left"/>
      <w:pPr>
        <w:ind w:left="1440" w:hanging="360"/>
      </w:pPr>
    </w:lvl>
    <w:lvl w:ilvl="2" w:tplc="53A4248E" w:tentative="1">
      <w:start w:val="1"/>
      <w:numFmt w:val="lowerRoman"/>
      <w:lvlText w:val="%3."/>
      <w:lvlJc w:val="right"/>
      <w:pPr>
        <w:ind w:left="2160" w:hanging="180"/>
      </w:pPr>
    </w:lvl>
    <w:lvl w:ilvl="3" w:tplc="AF480D18" w:tentative="1">
      <w:start w:val="1"/>
      <w:numFmt w:val="decimal"/>
      <w:lvlText w:val="%4."/>
      <w:lvlJc w:val="left"/>
      <w:pPr>
        <w:ind w:left="2880" w:hanging="360"/>
      </w:pPr>
    </w:lvl>
    <w:lvl w:ilvl="4" w:tplc="BBBCC826" w:tentative="1">
      <w:start w:val="1"/>
      <w:numFmt w:val="lowerLetter"/>
      <w:lvlText w:val="%5."/>
      <w:lvlJc w:val="left"/>
      <w:pPr>
        <w:ind w:left="3600" w:hanging="360"/>
      </w:pPr>
    </w:lvl>
    <w:lvl w:ilvl="5" w:tplc="F5BE4532" w:tentative="1">
      <w:start w:val="1"/>
      <w:numFmt w:val="lowerRoman"/>
      <w:lvlText w:val="%6."/>
      <w:lvlJc w:val="right"/>
      <w:pPr>
        <w:ind w:left="4320" w:hanging="180"/>
      </w:pPr>
    </w:lvl>
    <w:lvl w:ilvl="6" w:tplc="DB2A55B2" w:tentative="1">
      <w:start w:val="1"/>
      <w:numFmt w:val="decimal"/>
      <w:lvlText w:val="%7."/>
      <w:lvlJc w:val="left"/>
      <w:pPr>
        <w:ind w:left="5040" w:hanging="360"/>
      </w:pPr>
    </w:lvl>
    <w:lvl w:ilvl="7" w:tplc="17403402" w:tentative="1">
      <w:start w:val="1"/>
      <w:numFmt w:val="lowerLetter"/>
      <w:lvlText w:val="%8."/>
      <w:lvlJc w:val="left"/>
      <w:pPr>
        <w:ind w:left="5760" w:hanging="360"/>
      </w:pPr>
    </w:lvl>
    <w:lvl w:ilvl="8" w:tplc="A928EB00" w:tentative="1">
      <w:start w:val="1"/>
      <w:numFmt w:val="lowerRoman"/>
      <w:lvlText w:val="%9."/>
      <w:lvlJc w:val="right"/>
      <w:pPr>
        <w:ind w:left="6480" w:hanging="180"/>
      </w:pPr>
    </w:lvl>
  </w:abstractNum>
  <w:abstractNum w:abstractNumId="70" w15:restartNumberingAfterBreak="0">
    <w:nsid w:val="58AA481E"/>
    <w:multiLevelType w:val="hybridMultilevel"/>
    <w:tmpl w:val="D21E7728"/>
    <w:lvl w:ilvl="0" w:tplc="577A475A">
      <w:start w:val="1"/>
      <w:numFmt w:val="lowerLetter"/>
      <w:lvlText w:val="%1)"/>
      <w:lvlJc w:val="left"/>
      <w:pPr>
        <w:ind w:left="720" w:hanging="360"/>
      </w:pPr>
    </w:lvl>
    <w:lvl w:ilvl="1" w:tplc="DC06545C" w:tentative="1">
      <w:start w:val="1"/>
      <w:numFmt w:val="lowerLetter"/>
      <w:lvlText w:val="%2."/>
      <w:lvlJc w:val="left"/>
      <w:pPr>
        <w:ind w:left="1440" w:hanging="360"/>
      </w:pPr>
    </w:lvl>
    <w:lvl w:ilvl="2" w:tplc="A3E2BF9C" w:tentative="1">
      <w:start w:val="1"/>
      <w:numFmt w:val="lowerRoman"/>
      <w:lvlText w:val="%3."/>
      <w:lvlJc w:val="right"/>
      <w:pPr>
        <w:ind w:left="2160" w:hanging="180"/>
      </w:pPr>
    </w:lvl>
    <w:lvl w:ilvl="3" w:tplc="66D45254" w:tentative="1">
      <w:start w:val="1"/>
      <w:numFmt w:val="decimal"/>
      <w:lvlText w:val="%4."/>
      <w:lvlJc w:val="left"/>
      <w:pPr>
        <w:ind w:left="2880" w:hanging="360"/>
      </w:pPr>
    </w:lvl>
    <w:lvl w:ilvl="4" w:tplc="E6F4BE7E" w:tentative="1">
      <w:start w:val="1"/>
      <w:numFmt w:val="lowerLetter"/>
      <w:lvlText w:val="%5."/>
      <w:lvlJc w:val="left"/>
      <w:pPr>
        <w:ind w:left="3600" w:hanging="360"/>
      </w:pPr>
    </w:lvl>
    <w:lvl w:ilvl="5" w:tplc="5D18D0DE" w:tentative="1">
      <w:start w:val="1"/>
      <w:numFmt w:val="lowerRoman"/>
      <w:lvlText w:val="%6."/>
      <w:lvlJc w:val="right"/>
      <w:pPr>
        <w:ind w:left="4320" w:hanging="180"/>
      </w:pPr>
    </w:lvl>
    <w:lvl w:ilvl="6" w:tplc="5D40C94C" w:tentative="1">
      <w:start w:val="1"/>
      <w:numFmt w:val="decimal"/>
      <w:lvlText w:val="%7."/>
      <w:lvlJc w:val="left"/>
      <w:pPr>
        <w:ind w:left="5040" w:hanging="360"/>
      </w:pPr>
    </w:lvl>
    <w:lvl w:ilvl="7" w:tplc="FB3E0AFA" w:tentative="1">
      <w:start w:val="1"/>
      <w:numFmt w:val="lowerLetter"/>
      <w:lvlText w:val="%8."/>
      <w:lvlJc w:val="left"/>
      <w:pPr>
        <w:ind w:left="5760" w:hanging="360"/>
      </w:pPr>
    </w:lvl>
    <w:lvl w:ilvl="8" w:tplc="919C778E" w:tentative="1">
      <w:start w:val="1"/>
      <w:numFmt w:val="lowerRoman"/>
      <w:lvlText w:val="%9."/>
      <w:lvlJc w:val="right"/>
      <w:pPr>
        <w:ind w:left="6480" w:hanging="180"/>
      </w:pPr>
    </w:lvl>
  </w:abstractNum>
  <w:abstractNum w:abstractNumId="71" w15:restartNumberingAfterBreak="0">
    <w:nsid w:val="5CC713D9"/>
    <w:multiLevelType w:val="multilevel"/>
    <w:tmpl w:val="4CB085B2"/>
    <w:lvl w:ilvl="0">
      <w:start w:val="2"/>
      <w:numFmt w:val="decimal"/>
      <w:lvlText w:val="%1"/>
      <w:lvlJc w:val="left"/>
      <w:pPr>
        <w:tabs>
          <w:tab w:val="num" w:pos="615"/>
        </w:tabs>
        <w:ind w:left="615" w:hanging="615"/>
      </w:pPr>
      <w:rPr>
        <w:rFonts w:hint="default"/>
      </w:rPr>
    </w:lvl>
    <w:lvl w:ilvl="1">
      <w:start w:val="2"/>
      <w:numFmt w:val="decimalZero"/>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D694B31"/>
    <w:multiLevelType w:val="hybridMultilevel"/>
    <w:tmpl w:val="E2322D0A"/>
    <w:lvl w:ilvl="0" w:tplc="181420A8">
      <w:start w:val="1"/>
      <w:numFmt w:val="lowerLetter"/>
      <w:lvlText w:val="%1)"/>
      <w:lvlJc w:val="left"/>
      <w:pPr>
        <w:ind w:left="1080" w:hanging="360"/>
      </w:pPr>
      <w:rPr>
        <w:b w:val="0"/>
      </w:rPr>
    </w:lvl>
    <w:lvl w:ilvl="1" w:tplc="36C45CE4">
      <w:start w:val="1"/>
      <w:numFmt w:val="lowerLetter"/>
      <w:lvlText w:val="%2."/>
      <w:lvlJc w:val="left"/>
      <w:pPr>
        <w:ind w:left="1902" w:hanging="360"/>
      </w:pPr>
    </w:lvl>
    <w:lvl w:ilvl="2" w:tplc="EF646E1C" w:tentative="1">
      <w:start w:val="1"/>
      <w:numFmt w:val="lowerRoman"/>
      <w:lvlText w:val="%3."/>
      <w:lvlJc w:val="right"/>
      <w:pPr>
        <w:ind w:left="2622" w:hanging="180"/>
      </w:pPr>
    </w:lvl>
    <w:lvl w:ilvl="3" w:tplc="85FC8C82" w:tentative="1">
      <w:start w:val="1"/>
      <w:numFmt w:val="decimal"/>
      <w:lvlText w:val="%4."/>
      <w:lvlJc w:val="left"/>
      <w:pPr>
        <w:ind w:left="3342" w:hanging="360"/>
      </w:pPr>
    </w:lvl>
    <w:lvl w:ilvl="4" w:tplc="E55219D4" w:tentative="1">
      <w:start w:val="1"/>
      <w:numFmt w:val="lowerLetter"/>
      <w:lvlText w:val="%5."/>
      <w:lvlJc w:val="left"/>
      <w:pPr>
        <w:ind w:left="4062" w:hanging="360"/>
      </w:pPr>
    </w:lvl>
    <w:lvl w:ilvl="5" w:tplc="2C44B248" w:tentative="1">
      <w:start w:val="1"/>
      <w:numFmt w:val="lowerRoman"/>
      <w:lvlText w:val="%6."/>
      <w:lvlJc w:val="right"/>
      <w:pPr>
        <w:ind w:left="4782" w:hanging="180"/>
      </w:pPr>
    </w:lvl>
    <w:lvl w:ilvl="6" w:tplc="223A66AA" w:tentative="1">
      <w:start w:val="1"/>
      <w:numFmt w:val="decimal"/>
      <w:lvlText w:val="%7."/>
      <w:lvlJc w:val="left"/>
      <w:pPr>
        <w:ind w:left="5502" w:hanging="360"/>
      </w:pPr>
    </w:lvl>
    <w:lvl w:ilvl="7" w:tplc="EE98DA1C" w:tentative="1">
      <w:start w:val="1"/>
      <w:numFmt w:val="lowerLetter"/>
      <w:lvlText w:val="%8."/>
      <w:lvlJc w:val="left"/>
      <w:pPr>
        <w:ind w:left="6222" w:hanging="360"/>
      </w:pPr>
    </w:lvl>
    <w:lvl w:ilvl="8" w:tplc="108C3364" w:tentative="1">
      <w:start w:val="1"/>
      <w:numFmt w:val="lowerRoman"/>
      <w:lvlText w:val="%9."/>
      <w:lvlJc w:val="right"/>
      <w:pPr>
        <w:ind w:left="6942" w:hanging="180"/>
      </w:pPr>
    </w:lvl>
  </w:abstractNum>
  <w:abstractNum w:abstractNumId="73" w15:restartNumberingAfterBreak="0">
    <w:nsid w:val="5EFE750E"/>
    <w:multiLevelType w:val="hybridMultilevel"/>
    <w:tmpl w:val="E9AAE736"/>
    <w:lvl w:ilvl="0" w:tplc="18CCD1F4">
      <w:start w:val="1"/>
      <w:numFmt w:val="lowerRoman"/>
      <w:lvlText w:val="%1."/>
      <w:lvlJc w:val="right"/>
      <w:pPr>
        <w:ind w:left="1440" w:hanging="360"/>
      </w:pPr>
    </w:lvl>
    <w:lvl w:ilvl="1" w:tplc="FA46F3C8" w:tentative="1">
      <w:start w:val="1"/>
      <w:numFmt w:val="lowerLetter"/>
      <w:lvlText w:val="%2."/>
      <w:lvlJc w:val="left"/>
      <w:pPr>
        <w:ind w:left="2160" w:hanging="360"/>
      </w:pPr>
    </w:lvl>
    <w:lvl w:ilvl="2" w:tplc="C05287FE" w:tentative="1">
      <w:start w:val="1"/>
      <w:numFmt w:val="lowerRoman"/>
      <w:lvlText w:val="%3."/>
      <w:lvlJc w:val="right"/>
      <w:pPr>
        <w:ind w:left="2880" w:hanging="180"/>
      </w:pPr>
    </w:lvl>
    <w:lvl w:ilvl="3" w:tplc="91F4CFBE" w:tentative="1">
      <w:start w:val="1"/>
      <w:numFmt w:val="decimal"/>
      <w:lvlText w:val="%4."/>
      <w:lvlJc w:val="left"/>
      <w:pPr>
        <w:ind w:left="3600" w:hanging="360"/>
      </w:pPr>
    </w:lvl>
    <w:lvl w:ilvl="4" w:tplc="48FEB964" w:tentative="1">
      <w:start w:val="1"/>
      <w:numFmt w:val="lowerLetter"/>
      <w:lvlText w:val="%5."/>
      <w:lvlJc w:val="left"/>
      <w:pPr>
        <w:ind w:left="4320" w:hanging="360"/>
      </w:pPr>
    </w:lvl>
    <w:lvl w:ilvl="5" w:tplc="D08626DC" w:tentative="1">
      <w:start w:val="1"/>
      <w:numFmt w:val="lowerRoman"/>
      <w:lvlText w:val="%6."/>
      <w:lvlJc w:val="right"/>
      <w:pPr>
        <w:ind w:left="5040" w:hanging="180"/>
      </w:pPr>
    </w:lvl>
    <w:lvl w:ilvl="6" w:tplc="0A68717A" w:tentative="1">
      <w:start w:val="1"/>
      <w:numFmt w:val="decimal"/>
      <w:lvlText w:val="%7."/>
      <w:lvlJc w:val="left"/>
      <w:pPr>
        <w:ind w:left="5760" w:hanging="360"/>
      </w:pPr>
    </w:lvl>
    <w:lvl w:ilvl="7" w:tplc="DFC63250" w:tentative="1">
      <w:start w:val="1"/>
      <w:numFmt w:val="lowerLetter"/>
      <w:lvlText w:val="%8."/>
      <w:lvlJc w:val="left"/>
      <w:pPr>
        <w:ind w:left="6480" w:hanging="360"/>
      </w:pPr>
    </w:lvl>
    <w:lvl w:ilvl="8" w:tplc="B786152A" w:tentative="1">
      <w:start w:val="1"/>
      <w:numFmt w:val="lowerRoman"/>
      <w:lvlText w:val="%9."/>
      <w:lvlJc w:val="right"/>
      <w:pPr>
        <w:ind w:left="7200" w:hanging="180"/>
      </w:pPr>
    </w:lvl>
  </w:abstractNum>
  <w:abstractNum w:abstractNumId="74" w15:restartNumberingAfterBreak="0">
    <w:nsid w:val="5FC24DAA"/>
    <w:multiLevelType w:val="hybridMultilevel"/>
    <w:tmpl w:val="4A8C3382"/>
    <w:lvl w:ilvl="0" w:tplc="1472D414">
      <w:start w:val="1"/>
      <w:numFmt w:val="lowerLetter"/>
      <w:lvlText w:val="%1)"/>
      <w:lvlJc w:val="left"/>
      <w:pPr>
        <w:ind w:left="720" w:hanging="360"/>
      </w:pPr>
    </w:lvl>
    <w:lvl w:ilvl="1" w:tplc="A0DCC6D4" w:tentative="1">
      <w:start w:val="1"/>
      <w:numFmt w:val="lowerLetter"/>
      <w:lvlText w:val="%2."/>
      <w:lvlJc w:val="left"/>
      <w:pPr>
        <w:ind w:left="1440" w:hanging="360"/>
      </w:pPr>
    </w:lvl>
    <w:lvl w:ilvl="2" w:tplc="53648234" w:tentative="1">
      <w:start w:val="1"/>
      <w:numFmt w:val="lowerRoman"/>
      <w:lvlText w:val="%3."/>
      <w:lvlJc w:val="right"/>
      <w:pPr>
        <w:ind w:left="2160" w:hanging="180"/>
      </w:pPr>
    </w:lvl>
    <w:lvl w:ilvl="3" w:tplc="ACA00936" w:tentative="1">
      <w:start w:val="1"/>
      <w:numFmt w:val="decimal"/>
      <w:lvlText w:val="%4."/>
      <w:lvlJc w:val="left"/>
      <w:pPr>
        <w:ind w:left="2880" w:hanging="360"/>
      </w:pPr>
    </w:lvl>
    <w:lvl w:ilvl="4" w:tplc="9FB21124" w:tentative="1">
      <w:start w:val="1"/>
      <w:numFmt w:val="lowerLetter"/>
      <w:lvlText w:val="%5."/>
      <w:lvlJc w:val="left"/>
      <w:pPr>
        <w:ind w:left="3600" w:hanging="360"/>
      </w:pPr>
    </w:lvl>
    <w:lvl w:ilvl="5" w:tplc="E0A83E74" w:tentative="1">
      <w:start w:val="1"/>
      <w:numFmt w:val="lowerRoman"/>
      <w:lvlText w:val="%6."/>
      <w:lvlJc w:val="right"/>
      <w:pPr>
        <w:ind w:left="4320" w:hanging="180"/>
      </w:pPr>
    </w:lvl>
    <w:lvl w:ilvl="6" w:tplc="6E6E0F78" w:tentative="1">
      <w:start w:val="1"/>
      <w:numFmt w:val="decimal"/>
      <w:lvlText w:val="%7."/>
      <w:lvlJc w:val="left"/>
      <w:pPr>
        <w:ind w:left="5040" w:hanging="360"/>
      </w:pPr>
    </w:lvl>
    <w:lvl w:ilvl="7" w:tplc="B1CA222E" w:tentative="1">
      <w:start w:val="1"/>
      <w:numFmt w:val="lowerLetter"/>
      <w:lvlText w:val="%8."/>
      <w:lvlJc w:val="left"/>
      <w:pPr>
        <w:ind w:left="5760" w:hanging="360"/>
      </w:pPr>
    </w:lvl>
    <w:lvl w:ilvl="8" w:tplc="C76C21AA" w:tentative="1">
      <w:start w:val="1"/>
      <w:numFmt w:val="lowerRoman"/>
      <w:lvlText w:val="%9."/>
      <w:lvlJc w:val="right"/>
      <w:pPr>
        <w:ind w:left="6480" w:hanging="180"/>
      </w:pPr>
    </w:lvl>
  </w:abstractNum>
  <w:abstractNum w:abstractNumId="75" w15:restartNumberingAfterBreak="0">
    <w:nsid w:val="60A26C24"/>
    <w:multiLevelType w:val="hybridMultilevel"/>
    <w:tmpl w:val="A230BE7E"/>
    <w:lvl w:ilvl="0" w:tplc="5BCE7980">
      <w:start w:val="1"/>
      <w:numFmt w:val="lowerRoman"/>
      <w:lvlText w:val="%1."/>
      <w:lvlJc w:val="right"/>
      <w:pPr>
        <w:ind w:left="1440" w:hanging="360"/>
      </w:pPr>
    </w:lvl>
    <w:lvl w:ilvl="1" w:tplc="B51808F2" w:tentative="1">
      <w:start w:val="1"/>
      <w:numFmt w:val="lowerLetter"/>
      <w:lvlText w:val="%2."/>
      <w:lvlJc w:val="left"/>
      <w:pPr>
        <w:ind w:left="2160" w:hanging="360"/>
      </w:pPr>
    </w:lvl>
    <w:lvl w:ilvl="2" w:tplc="AF42F390" w:tentative="1">
      <w:start w:val="1"/>
      <w:numFmt w:val="lowerRoman"/>
      <w:lvlText w:val="%3."/>
      <w:lvlJc w:val="right"/>
      <w:pPr>
        <w:ind w:left="2880" w:hanging="180"/>
      </w:pPr>
    </w:lvl>
    <w:lvl w:ilvl="3" w:tplc="66AEC1F0" w:tentative="1">
      <w:start w:val="1"/>
      <w:numFmt w:val="decimal"/>
      <w:lvlText w:val="%4."/>
      <w:lvlJc w:val="left"/>
      <w:pPr>
        <w:ind w:left="3600" w:hanging="360"/>
      </w:pPr>
    </w:lvl>
    <w:lvl w:ilvl="4" w:tplc="B9A69618" w:tentative="1">
      <w:start w:val="1"/>
      <w:numFmt w:val="lowerLetter"/>
      <w:lvlText w:val="%5."/>
      <w:lvlJc w:val="left"/>
      <w:pPr>
        <w:ind w:left="4320" w:hanging="360"/>
      </w:pPr>
    </w:lvl>
    <w:lvl w:ilvl="5" w:tplc="BD9E0430" w:tentative="1">
      <w:start w:val="1"/>
      <w:numFmt w:val="lowerRoman"/>
      <w:lvlText w:val="%6."/>
      <w:lvlJc w:val="right"/>
      <w:pPr>
        <w:ind w:left="5040" w:hanging="180"/>
      </w:pPr>
    </w:lvl>
    <w:lvl w:ilvl="6" w:tplc="0B7C19A0" w:tentative="1">
      <w:start w:val="1"/>
      <w:numFmt w:val="decimal"/>
      <w:lvlText w:val="%7."/>
      <w:lvlJc w:val="left"/>
      <w:pPr>
        <w:ind w:left="5760" w:hanging="360"/>
      </w:pPr>
    </w:lvl>
    <w:lvl w:ilvl="7" w:tplc="800A9BB4" w:tentative="1">
      <w:start w:val="1"/>
      <w:numFmt w:val="lowerLetter"/>
      <w:lvlText w:val="%8."/>
      <w:lvlJc w:val="left"/>
      <w:pPr>
        <w:ind w:left="6480" w:hanging="360"/>
      </w:pPr>
    </w:lvl>
    <w:lvl w:ilvl="8" w:tplc="EB2EE784" w:tentative="1">
      <w:start w:val="1"/>
      <w:numFmt w:val="lowerRoman"/>
      <w:lvlText w:val="%9."/>
      <w:lvlJc w:val="right"/>
      <w:pPr>
        <w:ind w:left="7200" w:hanging="180"/>
      </w:pPr>
    </w:lvl>
  </w:abstractNum>
  <w:abstractNum w:abstractNumId="76" w15:restartNumberingAfterBreak="0">
    <w:nsid w:val="623F4CC6"/>
    <w:multiLevelType w:val="hybridMultilevel"/>
    <w:tmpl w:val="42ECD164"/>
    <w:lvl w:ilvl="0" w:tplc="5D66727E">
      <w:start w:val="1"/>
      <w:numFmt w:val="bullet"/>
      <w:lvlText w:val=""/>
      <w:lvlJc w:val="left"/>
      <w:pPr>
        <w:ind w:left="720" w:hanging="360"/>
      </w:pPr>
      <w:rPr>
        <w:rFonts w:ascii="Symbol" w:hAnsi="Symbol" w:hint="default"/>
      </w:rPr>
    </w:lvl>
    <w:lvl w:ilvl="1" w:tplc="B32048E2" w:tentative="1">
      <w:start w:val="1"/>
      <w:numFmt w:val="bullet"/>
      <w:lvlText w:val="o"/>
      <w:lvlJc w:val="left"/>
      <w:pPr>
        <w:ind w:left="1440" w:hanging="360"/>
      </w:pPr>
      <w:rPr>
        <w:rFonts w:ascii="Courier New" w:hAnsi="Courier New" w:cs="Courier New" w:hint="default"/>
      </w:rPr>
    </w:lvl>
    <w:lvl w:ilvl="2" w:tplc="6BC6078C" w:tentative="1">
      <w:start w:val="1"/>
      <w:numFmt w:val="bullet"/>
      <w:lvlText w:val=""/>
      <w:lvlJc w:val="left"/>
      <w:pPr>
        <w:ind w:left="2160" w:hanging="360"/>
      </w:pPr>
      <w:rPr>
        <w:rFonts w:ascii="Wingdings" w:hAnsi="Wingdings" w:hint="default"/>
      </w:rPr>
    </w:lvl>
    <w:lvl w:ilvl="3" w:tplc="D43463A2" w:tentative="1">
      <w:start w:val="1"/>
      <w:numFmt w:val="bullet"/>
      <w:lvlText w:val=""/>
      <w:lvlJc w:val="left"/>
      <w:pPr>
        <w:ind w:left="2880" w:hanging="360"/>
      </w:pPr>
      <w:rPr>
        <w:rFonts w:ascii="Symbol" w:hAnsi="Symbol" w:hint="default"/>
      </w:rPr>
    </w:lvl>
    <w:lvl w:ilvl="4" w:tplc="DB2829F8" w:tentative="1">
      <w:start w:val="1"/>
      <w:numFmt w:val="bullet"/>
      <w:lvlText w:val="o"/>
      <w:lvlJc w:val="left"/>
      <w:pPr>
        <w:ind w:left="3600" w:hanging="360"/>
      </w:pPr>
      <w:rPr>
        <w:rFonts w:ascii="Courier New" w:hAnsi="Courier New" w:cs="Courier New" w:hint="default"/>
      </w:rPr>
    </w:lvl>
    <w:lvl w:ilvl="5" w:tplc="5B4266C4" w:tentative="1">
      <w:start w:val="1"/>
      <w:numFmt w:val="bullet"/>
      <w:lvlText w:val=""/>
      <w:lvlJc w:val="left"/>
      <w:pPr>
        <w:ind w:left="4320" w:hanging="360"/>
      </w:pPr>
      <w:rPr>
        <w:rFonts w:ascii="Wingdings" w:hAnsi="Wingdings" w:hint="default"/>
      </w:rPr>
    </w:lvl>
    <w:lvl w:ilvl="6" w:tplc="F11E90E4" w:tentative="1">
      <w:start w:val="1"/>
      <w:numFmt w:val="bullet"/>
      <w:lvlText w:val=""/>
      <w:lvlJc w:val="left"/>
      <w:pPr>
        <w:ind w:left="5040" w:hanging="360"/>
      </w:pPr>
      <w:rPr>
        <w:rFonts w:ascii="Symbol" w:hAnsi="Symbol" w:hint="default"/>
      </w:rPr>
    </w:lvl>
    <w:lvl w:ilvl="7" w:tplc="E4B0EE32" w:tentative="1">
      <w:start w:val="1"/>
      <w:numFmt w:val="bullet"/>
      <w:lvlText w:val="o"/>
      <w:lvlJc w:val="left"/>
      <w:pPr>
        <w:ind w:left="5760" w:hanging="360"/>
      </w:pPr>
      <w:rPr>
        <w:rFonts w:ascii="Courier New" w:hAnsi="Courier New" w:cs="Courier New" w:hint="default"/>
      </w:rPr>
    </w:lvl>
    <w:lvl w:ilvl="8" w:tplc="9744A956" w:tentative="1">
      <w:start w:val="1"/>
      <w:numFmt w:val="bullet"/>
      <w:lvlText w:val=""/>
      <w:lvlJc w:val="left"/>
      <w:pPr>
        <w:ind w:left="6480" w:hanging="360"/>
      </w:pPr>
      <w:rPr>
        <w:rFonts w:ascii="Wingdings" w:hAnsi="Wingdings" w:hint="default"/>
      </w:rPr>
    </w:lvl>
  </w:abstractNum>
  <w:abstractNum w:abstractNumId="77" w15:restartNumberingAfterBreak="0">
    <w:nsid w:val="63B31D4D"/>
    <w:multiLevelType w:val="hybridMultilevel"/>
    <w:tmpl w:val="9C3E6978"/>
    <w:lvl w:ilvl="0" w:tplc="20BE7E64">
      <w:start w:val="1"/>
      <w:numFmt w:val="lowerLetter"/>
      <w:lvlText w:val="%1)"/>
      <w:lvlJc w:val="left"/>
      <w:pPr>
        <w:ind w:left="1060" w:hanging="360"/>
      </w:pPr>
    </w:lvl>
    <w:lvl w:ilvl="1" w:tplc="5F8A85AA" w:tentative="1">
      <w:start w:val="1"/>
      <w:numFmt w:val="lowerLetter"/>
      <w:lvlText w:val="%2."/>
      <w:lvlJc w:val="left"/>
      <w:pPr>
        <w:ind w:left="1780" w:hanging="360"/>
      </w:pPr>
    </w:lvl>
    <w:lvl w:ilvl="2" w:tplc="39CA6698" w:tentative="1">
      <w:start w:val="1"/>
      <w:numFmt w:val="lowerRoman"/>
      <w:lvlText w:val="%3."/>
      <w:lvlJc w:val="right"/>
      <w:pPr>
        <w:ind w:left="2500" w:hanging="180"/>
      </w:pPr>
    </w:lvl>
    <w:lvl w:ilvl="3" w:tplc="7068C650" w:tentative="1">
      <w:start w:val="1"/>
      <w:numFmt w:val="decimal"/>
      <w:lvlText w:val="%4."/>
      <w:lvlJc w:val="left"/>
      <w:pPr>
        <w:ind w:left="3220" w:hanging="360"/>
      </w:pPr>
    </w:lvl>
    <w:lvl w:ilvl="4" w:tplc="83BEB658" w:tentative="1">
      <w:start w:val="1"/>
      <w:numFmt w:val="lowerLetter"/>
      <w:lvlText w:val="%5."/>
      <w:lvlJc w:val="left"/>
      <w:pPr>
        <w:ind w:left="3940" w:hanging="360"/>
      </w:pPr>
    </w:lvl>
    <w:lvl w:ilvl="5" w:tplc="E2627FC6" w:tentative="1">
      <w:start w:val="1"/>
      <w:numFmt w:val="lowerRoman"/>
      <w:lvlText w:val="%6."/>
      <w:lvlJc w:val="right"/>
      <w:pPr>
        <w:ind w:left="4660" w:hanging="180"/>
      </w:pPr>
    </w:lvl>
    <w:lvl w:ilvl="6" w:tplc="5300961E" w:tentative="1">
      <w:start w:val="1"/>
      <w:numFmt w:val="decimal"/>
      <w:lvlText w:val="%7."/>
      <w:lvlJc w:val="left"/>
      <w:pPr>
        <w:ind w:left="5380" w:hanging="360"/>
      </w:pPr>
    </w:lvl>
    <w:lvl w:ilvl="7" w:tplc="77CEB982" w:tentative="1">
      <w:start w:val="1"/>
      <w:numFmt w:val="lowerLetter"/>
      <w:lvlText w:val="%8."/>
      <w:lvlJc w:val="left"/>
      <w:pPr>
        <w:ind w:left="6100" w:hanging="360"/>
      </w:pPr>
    </w:lvl>
    <w:lvl w:ilvl="8" w:tplc="3E56CFEC" w:tentative="1">
      <w:start w:val="1"/>
      <w:numFmt w:val="lowerRoman"/>
      <w:lvlText w:val="%9."/>
      <w:lvlJc w:val="right"/>
      <w:pPr>
        <w:ind w:left="6820" w:hanging="180"/>
      </w:pPr>
    </w:lvl>
  </w:abstractNum>
  <w:abstractNum w:abstractNumId="78" w15:restartNumberingAfterBreak="0">
    <w:nsid w:val="68B370BA"/>
    <w:multiLevelType w:val="hybridMultilevel"/>
    <w:tmpl w:val="304EAD3A"/>
    <w:lvl w:ilvl="0" w:tplc="FB8A7CFC">
      <w:start w:val="1"/>
      <w:numFmt w:val="lowerLetter"/>
      <w:lvlText w:val="%1)"/>
      <w:lvlJc w:val="left"/>
      <w:pPr>
        <w:ind w:left="785" w:hanging="360"/>
      </w:pPr>
    </w:lvl>
    <w:lvl w:ilvl="1" w:tplc="5A168BA0" w:tentative="1">
      <w:start w:val="1"/>
      <w:numFmt w:val="lowerLetter"/>
      <w:lvlText w:val="%2."/>
      <w:lvlJc w:val="left"/>
      <w:pPr>
        <w:ind w:left="1505" w:hanging="360"/>
      </w:pPr>
    </w:lvl>
    <w:lvl w:ilvl="2" w:tplc="0292E906" w:tentative="1">
      <w:start w:val="1"/>
      <w:numFmt w:val="lowerRoman"/>
      <w:lvlText w:val="%3."/>
      <w:lvlJc w:val="right"/>
      <w:pPr>
        <w:ind w:left="2225" w:hanging="180"/>
      </w:pPr>
    </w:lvl>
    <w:lvl w:ilvl="3" w:tplc="539E23AE" w:tentative="1">
      <w:start w:val="1"/>
      <w:numFmt w:val="decimal"/>
      <w:lvlText w:val="%4."/>
      <w:lvlJc w:val="left"/>
      <w:pPr>
        <w:ind w:left="2945" w:hanging="360"/>
      </w:pPr>
    </w:lvl>
    <w:lvl w:ilvl="4" w:tplc="4AFE65BE" w:tentative="1">
      <w:start w:val="1"/>
      <w:numFmt w:val="lowerLetter"/>
      <w:lvlText w:val="%5."/>
      <w:lvlJc w:val="left"/>
      <w:pPr>
        <w:ind w:left="3665" w:hanging="360"/>
      </w:pPr>
    </w:lvl>
    <w:lvl w:ilvl="5" w:tplc="9EE2C784" w:tentative="1">
      <w:start w:val="1"/>
      <w:numFmt w:val="lowerRoman"/>
      <w:lvlText w:val="%6."/>
      <w:lvlJc w:val="right"/>
      <w:pPr>
        <w:ind w:left="4385" w:hanging="180"/>
      </w:pPr>
    </w:lvl>
    <w:lvl w:ilvl="6" w:tplc="9BC45B68" w:tentative="1">
      <w:start w:val="1"/>
      <w:numFmt w:val="decimal"/>
      <w:lvlText w:val="%7."/>
      <w:lvlJc w:val="left"/>
      <w:pPr>
        <w:ind w:left="5105" w:hanging="360"/>
      </w:pPr>
    </w:lvl>
    <w:lvl w:ilvl="7" w:tplc="104A4BFE" w:tentative="1">
      <w:start w:val="1"/>
      <w:numFmt w:val="lowerLetter"/>
      <w:lvlText w:val="%8."/>
      <w:lvlJc w:val="left"/>
      <w:pPr>
        <w:ind w:left="5825" w:hanging="360"/>
      </w:pPr>
    </w:lvl>
    <w:lvl w:ilvl="8" w:tplc="E74878EA" w:tentative="1">
      <w:start w:val="1"/>
      <w:numFmt w:val="lowerRoman"/>
      <w:lvlText w:val="%9."/>
      <w:lvlJc w:val="right"/>
      <w:pPr>
        <w:ind w:left="6545" w:hanging="180"/>
      </w:pPr>
    </w:lvl>
  </w:abstractNum>
  <w:abstractNum w:abstractNumId="79" w15:restartNumberingAfterBreak="0">
    <w:nsid w:val="6A371248"/>
    <w:multiLevelType w:val="hybridMultilevel"/>
    <w:tmpl w:val="3F4E188E"/>
    <w:lvl w:ilvl="0" w:tplc="2CCE59E8">
      <w:start w:val="1"/>
      <w:numFmt w:val="upperLetter"/>
      <w:lvlText w:val="%1."/>
      <w:lvlJc w:val="left"/>
      <w:pPr>
        <w:ind w:left="2160" w:hanging="360"/>
      </w:pPr>
    </w:lvl>
    <w:lvl w:ilvl="1" w:tplc="AA1C828A" w:tentative="1">
      <w:start w:val="1"/>
      <w:numFmt w:val="lowerLetter"/>
      <w:lvlText w:val="%2."/>
      <w:lvlJc w:val="left"/>
      <w:pPr>
        <w:ind w:left="2880" w:hanging="360"/>
      </w:pPr>
    </w:lvl>
    <w:lvl w:ilvl="2" w:tplc="75F80530" w:tentative="1">
      <w:start w:val="1"/>
      <w:numFmt w:val="lowerRoman"/>
      <w:lvlText w:val="%3."/>
      <w:lvlJc w:val="right"/>
      <w:pPr>
        <w:ind w:left="3600" w:hanging="180"/>
      </w:pPr>
    </w:lvl>
    <w:lvl w:ilvl="3" w:tplc="4230905C" w:tentative="1">
      <w:start w:val="1"/>
      <w:numFmt w:val="decimal"/>
      <w:lvlText w:val="%4."/>
      <w:lvlJc w:val="left"/>
      <w:pPr>
        <w:ind w:left="4320" w:hanging="360"/>
      </w:pPr>
    </w:lvl>
    <w:lvl w:ilvl="4" w:tplc="98D0D632" w:tentative="1">
      <w:start w:val="1"/>
      <w:numFmt w:val="lowerLetter"/>
      <w:lvlText w:val="%5."/>
      <w:lvlJc w:val="left"/>
      <w:pPr>
        <w:ind w:left="5040" w:hanging="360"/>
      </w:pPr>
    </w:lvl>
    <w:lvl w:ilvl="5" w:tplc="C3E498F6" w:tentative="1">
      <w:start w:val="1"/>
      <w:numFmt w:val="lowerRoman"/>
      <w:lvlText w:val="%6."/>
      <w:lvlJc w:val="right"/>
      <w:pPr>
        <w:ind w:left="5760" w:hanging="180"/>
      </w:pPr>
    </w:lvl>
    <w:lvl w:ilvl="6" w:tplc="B3880AAE" w:tentative="1">
      <w:start w:val="1"/>
      <w:numFmt w:val="decimal"/>
      <w:lvlText w:val="%7."/>
      <w:lvlJc w:val="left"/>
      <w:pPr>
        <w:ind w:left="6480" w:hanging="360"/>
      </w:pPr>
    </w:lvl>
    <w:lvl w:ilvl="7" w:tplc="15441DE4" w:tentative="1">
      <w:start w:val="1"/>
      <w:numFmt w:val="lowerLetter"/>
      <w:lvlText w:val="%8."/>
      <w:lvlJc w:val="left"/>
      <w:pPr>
        <w:ind w:left="7200" w:hanging="360"/>
      </w:pPr>
    </w:lvl>
    <w:lvl w:ilvl="8" w:tplc="2EAC0CEE" w:tentative="1">
      <w:start w:val="1"/>
      <w:numFmt w:val="lowerRoman"/>
      <w:lvlText w:val="%9."/>
      <w:lvlJc w:val="right"/>
      <w:pPr>
        <w:ind w:left="7920" w:hanging="180"/>
      </w:pPr>
    </w:lvl>
  </w:abstractNum>
  <w:abstractNum w:abstractNumId="80" w15:restartNumberingAfterBreak="0">
    <w:nsid w:val="6C751908"/>
    <w:multiLevelType w:val="hybridMultilevel"/>
    <w:tmpl w:val="8F52AEFA"/>
    <w:lvl w:ilvl="0" w:tplc="E0606114">
      <w:start w:val="1"/>
      <w:numFmt w:val="lowerRoman"/>
      <w:lvlText w:val="%1."/>
      <w:lvlJc w:val="right"/>
      <w:pPr>
        <w:ind w:left="1440" w:hanging="360"/>
      </w:pPr>
      <w:rPr>
        <w:b w:val="0"/>
      </w:rPr>
    </w:lvl>
    <w:lvl w:ilvl="1" w:tplc="A9CED82C" w:tentative="1">
      <w:start w:val="1"/>
      <w:numFmt w:val="lowerLetter"/>
      <w:lvlText w:val="%2."/>
      <w:lvlJc w:val="left"/>
      <w:pPr>
        <w:ind w:left="2160" w:hanging="360"/>
      </w:pPr>
    </w:lvl>
    <w:lvl w:ilvl="2" w:tplc="98F43200" w:tentative="1">
      <w:start w:val="1"/>
      <w:numFmt w:val="lowerRoman"/>
      <w:lvlText w:val="%3."/>
      <w:lvlJc w:val="right"/>
      <w:pPr>
        <w:ind w:left="2880" w:hanging="180"/>
      </w:pPr>
    </w:lvl>
    <w:lvl w:ilvl="3" w:tplc="9F982DF6" w:tentative="1">
      <w:start w:val="1"/>
      <w:numFmt w:val="decimal"/>
      <w:lvlText w:val="%4."/>
      <w:lvlJc w:val="left"/>
      <w:pPr>
        <w:ind w:left="3600" w:hanging="360"/>
      </w:pPr>
    </w:lvl>
    <w:lvl w:ilvl="4" w:tplc="C16CE8A0" w:tentative="1">
      <w:start w:val="1"/>
      <w:numFmt w:val="lowerLetter"/>
      <w:lvlText w:val="%5."/>
      <w:lvlJc w:val="left"/>
      <w:pPr>
        <w:ind w:left="4320" w:hanging="360"/>
      </w:pPr>
    </w:lvl>
    <w:lvl w:ilvl="5" w:tplc="FBB02102" w:tentative="1">
      <w:start w:val="1"/>
      <w:numFmt w:val="lowerRoman"/>
      <w:lvlText w:val="%6."/>
      <w:lvlJc w:val="right"/>
      <w:pPr>
        <w:ind w:left="5040" w:hanging="180"/>
      </w:pPr>
    </w:lvl>
    <w:lvl w:ilvl="6" w:tplc="C0C01AA8" w:tentative="1">
      <w:start w:val="1"/>
      <w:numFmt w:val="decimal"/>
      <w:lvlText w:val="%7."/>
      <w:lvlJc w:val="left"/>
      <w:pPr>
        <w:ind w:left="5760" w:hanging="360"/>
      </w:pPr>
    </w:lvl>
    <w:lvl w:ilvl="7" w:tplc="F858F090" w:tentative="1">
      <w:start w:val="1"/>
      <w:numFmt w:val="lowerLetter"/>
      <w:lvlText w:val="%8."/>
      <w:lvlJc w:val="left"/>
      <w:pPr>
        <w:ind w:left="6480" w:hanging="360"/>
      </w:pPr>
    </w:lvl>
    <w:lvl w:ilvl="8" w:tplc="7EDAD146" w:tentative="1">
      <w:start w:val="1"/>
      <w:numFmt w:val="lowerRoman"/>
      <w:lvlText w:val="%9."/>
      <w:lvlJc w:val="right"/>
      <w:pPr>
        <w:ind w:left="7200" w:hanging="180"/>
      </w:pPr>
    </w:lvl>
  </w:abstractNum>
  <w:abstractNum w:abstractNumId="81" w15:restartNumberingAfterBreak="0">
    <w:nsid w:val="6DD304B5"/>
    <w:multiLevelType w:val="hybridMultilevel"/>
    <w:tmpl w:val="8B74467C"/>
    <w:lvl w:ilvl="0" w:tplc="D7FA0E32">
      <w:start w:val="1"/>
      <w:numFmt w:val="lowerLetter"/>
      <w:lvlText w:val="%1)"/>
      <w:lvlJc w:val="left"/>
      <w:pPr>
        <w:ind w:left="720" w:hanging="360"/>
      </w:pPr>
    </w:lvl>
    <w:lvl w:ilvl="1" w:tplc="D40A01DA" w:tentative="1">
      <w:start w:val="1"/>
      <w:numFmt w:val="lowerLetter"/>
      <w:lvlText w:val="%2."/>
      <w:lvlJc w:val="left"/>
      <w:pPr>
        <w:ind w:left="1440" w:hanging="360"/>
      </w:pPr>
    </w:lvl>
    <w:lvl w:ilvl="2" w:tplc="796486FE" w:tentative="1">
      <w:start w:val="1"/>
      <w:numFmt w:val="lowerRoman"/>
      <w:lvlText w:val="%3."/>
      <w:lvlJc w:val="right"/>
      <w:pPr>
        <w:ind w:left="2160" w:hanging="180"/>
      </w:pPr>
    </w:lvl>
    <w:lvl w:ilvl="3" w:tplc="309051BC" w:tentative="1">
      <w:start w:val="1"/>
      <w:numFmt w:val="decimal"/>
      <w:lvlText w:val="%4."/>
      <w:lvlJc w:val="left"/>
      <w:pPr>
        <w:ind w:left="2880" w:hanging="360"/>
      </w:pPr>
    </w:lvl>
    <w:lvl w:ilvl="4" w:tplc="EDB84856" w:tentative="1">
      <w:start w:val="1"/>
      <w:numFmt w:val="lowerLetter"/>
      <w:lvlText w:val="%5."/>
      <w:lvlJc w:val="left"/>
      <w:pPr>
        <w:ind w:left="3600" w:hanging="360"/>
      </w:pPr>
    </w:lvl>
    <w:lvl w:ilvl="5" w:tplc="824AFAA0" w:tentative="1">
      <w:start w:val="1"/>
      <w:numFmt w:val="lowerRoman"/>
      <w:lvlText w:val="%6."/>
      <w:lvlJc w:val="right"/>
      <w:pPr>
        <w:ind w:left="4320" w:hanging="180"/>
      </w:pPr>
    </w:lvl>
    <w:lvl w:ilvl="6" w:tplc="7A14DC70" w:tentative="1">
      <w:start w:val="1"/>
      <w:numFmt w:val="decimal"/>
      <w:lvlText w:val="%7."/>
      <w:lvlJc w:val="left"/>
      <w:pPr>
        <w:ind w:left="5040" w:hanging="360"/>
      </w:pPr>
    </w:lvl>
    <w:lvl w:ilvl="7" w:tplc="6D9A4752" w:tentative="1">
      <w:start w:val="1"/>
      <w:numFmt w:val="lowerLetter"/>
      <w:lvlText w:val="%8."/>
      <w:lvlJc w:val="left"/>
      <w:pPr>
        <w:ind w:left="5760" w:hanging="360"/>
      </w:pPr>
    </w:lvl>
    <w:lvl w:ilvl="8" w:tplc="913E9784" w:tentative="1">
      <w:start w:val="1"/>
      <w:numFmt w:val="lowerRoman"/>
      <w:lvlText w:val="%9."/>
      <w:lvlJc w:val="right"/>
      <w:pPr>
        <w:ind w:left="6480" w:hanging="180"/>
      </w:pPr>
    </w:lvl>
  </w:abstractNum>
  <w:abstractNum w:abstractNumId="82" w15:restartNumberingAfterBreak="0">
    <w:nsid w:val="6E1D1F5B"/>
    <w:multiLevelType w:val="hybridMultilevel"/>
    <w:tmpl w:val="2C2E6AB6"/>
    <w:lvl w:ilvl="0" w:tplc="19A66B4E">
      <w:start w:val="1"/>
      <w:numFmt w:val="lowerLetter"/>
      <w:lvlText w:val="%1)"/>
      <w:lvlJc w:val="left"/>
      <w:pPr>
        <w:ind w:left="720" w:hanging="360"/>
      </w:pPr>
    </w:lvl>
    <w:lvl w:ilvl="1" w:tplc="2528BC2C" w:tentative="1">
      <w:start w:val="1"/>
      <w:numFmt w:val="lowerLetter"/>
      <w:lvlText w:val="%2."/>
      <w:lvlJc w:val="left"/>
      <w:pPr>
        <w:ind w:left="1440" w:hanging="360"/>
      </w:pPr>
    </w:lvl>
    <w:lvl w:ilvl="2" w:tplc="93C43FBE" w:tentative="1">
      <w:start w:val="1"/>
      <w:numFmt w:val="lowerRoman"/>
      <w:lvlText w:val="%3."/>
      <w:lvlJc w:val="right"/>
      <w:pPr>
        <w:ind w:left="2160" w:hanging="180"/>
      </w:pPr>
    </w:lvl>
    <w:lvl w:ilvl="3" w:tplc="D2D85A7E" w:tentative="1">
      <w:start w:val="1"/>
      <w:numFmt w:val="decimal"/>
      <w:lvlText w:val="%4."/>
      <w:lvlJc w:val="left"/>
      <w:pPr>
        <w:ind w:left="2880" w:hanging="360"/>
      </w:pPr>
    </w:lvl>
    <w:lvl w:ilvl="4" w:tplc="F47035E6" w:tentative="1">
      <w:start w:val="1"/>
      <w:numFmt w:val="lowerLetter"/>
      <w:lvlText w:val="%5."/>
      <w:lvlJc w:val="left"/>
      <w:pPr>
        <w:ind w:left="3600" w:hanging="360"/>
      </w:pPr>
    </w:lvl>
    <w:lvl w:ilvl="5" w:tplc="24D2F478" w:tentative="1">
      <w:start w:val="1"/>
      <w:numFmt w:val="lowerRoman"/>
      <w:lvlText w:val="%6."/>
      <w:lvlJc w:val="right"/>
      <w:pPr>
        <w:ind w:left="4320" w:hanging="180"/>
      </w:pPr>
    </w:lvl>
    <w:lvl w:ilvl="6" w:tplc="41EC514E" w:tentative="1">
      <w:start w:val="1"/>
      <w:numFmt w:val="decimal"/>
      <w:lvlText w:val="%7."/>
      <w:lvlJc w:val="left"/>
      <w:pPr>
        <w:ind w:left="5040" w:hanging="360"/>
      </w:pPr>
    </w:lvl>
    <w:lvl w:ilvl="7" w:tplc="86CEFA3A" w:tentative="1">
      <w:start w:val="1"/>
      <w:numFmt w:val="lowerLetter"/>
      <w:lvlText w:val="%8."/>
      <w:lvlJc w:val="left"/>
      <w:pPr>
        <w:ind w:left="5760" w:hanging="360"/>
      </w:pPr>
    </w:lvl>
    <w:lvl w:ilvl="8" w:tplc="0BA2869C" w:tentative="1">
      <w:start w:val="1"/>
      <w:numFmt w:val="lowerRoman"/>
      <w:lvlText w:val="%9."/>
      <w:lvlJc w:val="right"/>
      <w:pPr>
        <w:ind w:left="6480" w:hanging="180"/>
      </w:pPr>
    </w:lvl>
  </w:abstractNum>
  <w:abstractNum w:abstractNumId="83" w15:restartNumberingAfterBreak="0">
    <w:nsid w:val="6FFD0049"/>
    <w:multiLevelType w:val="hybridMultilevel"/>
    <w:tmpl w:val="344A74AE"/>
    <w:lvl w:ilvl="0" w:tplc="E7740858">
      <w:start w:val="1"/>
      <w:numFmt w:val="lowerLetter"/>
      <w:lvlText w:val="%1)"/>
      <w:lvlJc w:val="left"/>
      <w:pPr>
        <w:ind w:left="720" w:hanging="360"/>
      </w:pPr>
    </w:lvl>
    <w:lvl w:ilvl="1" w:tplc="7742C0CE" w:tentative="1">
      <w:start w:val="1"/>
      <w:numFmt w:val="lowerLetter"/>
      <w:lvlText w:val="%2."/>
      <w:lvlJc w:val="left"/>
      <w:pPr>
        <w:ind w:left="1440" w:hanging="360"/>
      </w:pPr>
    </w:lvl>
    <w:lvl w:ilvl="2" w:tplc="5A968790" w:tentative="1">
      <w:start w:val="1"/>
      <w:numFmt w:val="lowerRoman"/>
      <w:lvlText w:val="%3."/>
      <w:lvlJc w:val="right"/>
      <w:pPr>
        <w:ind w:left="2160" w:hanging="180"/>
      </w:pPr>
    </w:lvl>
    <w:lvl w:ilvl="3" w:tplc="1CB4A63C" w:tentative="1">
      <w:start w:val="1"/>
      <w:numFmt w:val="decimal"/>
      <w:lvlText w:val="%4."/>
      <w:lvlJc w:val="left"/>
      <w:pPr>
        <w:ind w:left="2880" w:hanging="360"/>
      </w:pPr>
    </w:lvl>
    <w:lvl w:ilvl="4" w:tplc="B9741196" w:tentative="1">
      <w:start w:val="1"/>
      <w:numFmt w:val="lowerLetter"/>
      <w:lvlText w:val="%5."/>
      <w:lvlJc w:val="left"/>
      <w:pPr>
        <w:ind w:left="3600" w:hanging="360"/>
      </w:pPr>
    </w:lvl>
    <w:lvl w:ilvl="5" w:tplc="18E08AC4" w:tentative="1">
      <w:start w:val="1"/>
      <w:numFmt w:val="lowerRoman"/>
      <w:lvlText w:val="%6."/>
      <w:lvlJc w:val="right"/>
      <w:pPr>
        <w:ind w:left="4320" w:hanging="180"/>
      </w:pPr>
    </w:lvl>
    <w:lvl w:ilvl="6" w:tplc="2ADEE8DA" w:tentative="1">
      <w:start w:val="1"/>
      <w:numFmt w:val="decimal"/>
      <w:lvlText w:val="%7."/>
      <w:lvlJc w:val="left"/>
      <w:pPr>
        <w:ind w:left="5040" w:hanging="360"/>
      </w:pPr>
    </w:lvl>
    <w:lvl w:ilvl="7" w:tplc="98603086" w:tentative="1">
      <w:start w:val="1"/>
      <w:numFmt w:val="lowerLetter"/>
      <w:lvlText w:val="%8."/>
      <w:lvlJc w:val="left"/>
      <w:pPr>
        <w:ind w:left="5760" w:hanging="360"/>
      </w:pPr>
    </w:lvl>
    <w:lvl w:ilvl="8" w:tplc="F5428488" w:tentative="1">
      <w:start w:val="1"/>
      <w:numFmt w:val="lowerRoman"/>
      <w:lvlText w:val="%9."/>
      <w:lvlJc w:val="right"/>
      <w:pPr>
        <w:ind w:left="6480" w:hanging="180"/>
      </w:pPr>
    </w:lvl>
  </w:abstractNum>
  <w:abstractNum w:abstractNumId="84" w15:restartNumberingAfterBreak="0">
    <w:nsid w:val="70663E09"/>
    <w:multiLevelType w:val="multilevel"/>
    <w:tmpl w:val="ADAA0514"/>
    <w:styleLink w:val="TMBasicNumbering"/>
    <w:lvl w:ilvl="0">
      <w:start w:val="1"/>
      <w:numFmt w:val="decimal"/>
      <w:pStyle w:val="N1H1Numbered"/>
      <w:lvlText w:val="%1)"/>
      <w:lvlJc w:val="left"/>
      <w:pPr>
        <w:tabs>
          <w:tab w:val="num" w:pos="720"/>
        </w:tabs>
        <w:ind w:left="720" w:hanging="720"/>
      </w:pPr>
      <w:rPr>
        <w:rFonts w:hint="default"/>
      </w:rPr>
    </w:lvl>
    <w:lvl w:ilvl="1">
      <w:start w:val="1"/>
      <w:numFmt w:val="lowerLetter"/>
      <w:pStyle w:val="N2H2Numbered"/>
      <w:lvlText w:val="%2)"/>
      <w:lvlJc w:val="right"/>
      <w:pPr>
        <w:tabs>
          <w:tab w:val="num" w:pos="1440"/>
        </w:tabs>
        <w:ind w:left="1440" w:hanging="432"/>
      </w:pPr>
      <w:rPr>
        <w:rFonts w:hint="default"/>
      </w:rPr>
    </w:lvl>
    <w:lvl w:ilvl="2">
      <w:start w:val="1"/>
      <w:numFmt w:val="lowerRoman"/>
      <w:pStyle w:val="N3H3Numbered"/>
      <w:lvlText w:val="%3)"/>
      <w:lvlJc w:val="right"/>
      <w:pPr>
        <w:tabs>
          <w:tab w:val="num" w:pos="2160"/>
        </w:tabs>
        <w:ind w:left="2160" w:hanging="432"/>
      </w:pPr>
      <w:rPr>
        <w:rFonts w:hint="default"/>
      </w:rPr>
    </w:lvl>
    <w:lvl w:ilvl="3">
      <w:start w:val="1"/>
      <w:numFmt w:val="upperLetter"/>
      <w:pStyle w:val="N4H4Numbered"/>
      <w:lvlText w:val="%4)"/>
      <w:lvlJc w:val="right"/>
      <w:pPr>
        <w:tabs>
          <w:tab w:val="num" w:pos="2880"/>
        </w:tabs>
        <w:ind w:left="2880" w:hanging="432"/>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5" w15:restartNumberingAfterBreak="0">
    <w:nsid w:val="7325281F"/>
    <w:multiLevelType w:val="hybridMultilevel"/>
    <w:tmpl w:val="DD269E72"/>
    <w:lvl w:ilvl="0" w:tplc="1C5C68AA">
      <w:start w:val="1"/>
      <w:numFmt w:val="lowerLetter"/>
      <w:lvlText w:val="%1)"/>
      <w:lvlJc w:val="left"/>
      <w:pPr>
        <w:ind w:left="2160" w:hanging="360"/>
      </w:pPr>
    </w:lvl>
    <w:lvl w:ilvl="1" w:tplc="9AD21838" w:tentative="1">
      <w:start w:val="1"/>
      <w:numFmt w:val="lowerLetter"/>
      <w:lvlText w:val="%2."/>
      <w:lvlJc w:val="left"/>
      <w:pPr>
        <w:ind w:left="2880" w:hanging="360"/>
      </w:pPr>
    </w:lvl>
    <w:lvl w:ilvl="2" w:tplc="7F905954" w:tentative="1">
      <w:start w:val="1"/>
      <w:numFmt w:val="lowerRoman"/>
      <w:lvlText w:val="%3."/>
      <w:lvlJc w:val="right"/>
      <w:pPr>
        <w:ind w:left="3600" w:hanging="180"/>
      </w:pPr>
    </w:lvl>
    <w:lvl w:ilvl="3" w:tplc="5FEEA994" w:tentative="1">
      <w:start w:val="1"/>
      <w:numFmt w:val="decimal"/>
      <w:lvlText w:val="%4."/>
      <w:lvlJc w:val="left"/>
      <w:pPr>
        <w:ind w:left="4320" w:hanging="360"/>
      </w:pPr>
    </w:lvl>
    <w:lvl w:ilvl="4" w:tplc="3BE04C02" w:tentative="1">
      <w:start w:val="1"/>
      <w:numFmt w:val="lowerLetter"/>
      <w:lvlText w:val="%5."/>
      <w:lvlJc w:val="left"/>
      <w:pPr>
        <w:ind w:left="5040" w:hanging="360"/>
      </w:pPr>
    </w:lvl>
    <w:lvl w:ilvl="5" w:tplc="454CC024" w:tentative="1">
      <w:start w:val="1"/>
      <w:numFmt w:val="lowerRoman"/>
      <w:lvlText w:val="%6."/>
      <w:lvlJc w:val="right"/>
      <w:pPr>
        <w:ind w:left="5760" w:hanging="180"/>
      </w:pPr>
    </w:lvl>
    <w:lvl w:ilvl="6" w:tplc="9AD67EF0" w:tentative="1">
      <w:start w:val="1"/>
      <w:numFmt w:val="decimal"/>
      <w:lvlText w:val="%7."/>
      <w:lvlJc w:val="left"/>
      <w:pPr>
        <w:ind w:left="6480" w:hanging="360"/>
      </w:pPr>
    </w:lvl>
    <w:lvl w:ilvl="7" w:tplc="383C9DDE" w:tentative="1">
      <w:start w:val="1"/>
      <w:numFmt w:val="lowerLetter"/>
      <w:lvlText w:val="%8."/>
      <w:lvlJc w:val="left"/>
      <w:pPr>
        <w:ind w:left="7200" w:hanging="360"/>
      </w:pPr>
    </w:lvl>
    <w:lvl w:ilvl="8" w:tplc="E778792A" w:tentative="1">
      <w:start w:val="1"/>
      <w:numFmt w:val="lowerRoman"/>
      <w:lvlText w:val="%9."/>
      <w:lvlJc w:val="right"/>
      <w:pPr>
        <w:ind w:left="7920" w:hanging="180"/>
      </w:pPr>
    </w:lvl>
  </w:abstractNum>
  <w:abstractNum w:abstractNumId="86" w15:restartNumberingAfterBreak="0">
    <w:nsid w:val="73333E56"/>
    <w:multiLevelType w:val="hybridMultilevel"/>
    <w:tmpl w:val="69B2638C"/>
    <w:lvl w:ilvl="0" w:tplc="70387AC6">
      <w:start w:val="1"/>
      <w:numFmt w:val="lowerLetter"/>
      <w:lvlText w:val="%1)"/>
      <w:lvlJc w:val="left"/>
      <w:pPr>
        <w:ind w:left="720" w:hanging="360"/>
      </w:pPr>
      <w:rPr>
        <w:rFonts w:ascii="Arial" w:hAnsi="Arial" w:cs="Arial" w:hint="default"/>
      </w:rPr>
    </w:lvl>
    <w:lvl w:ilvl="1" w:tplc="A31E2DBC" w:tentative="1">
      <w:start w:val="1"/>
      <w:numFmt w:val="lowerLetter"/>
      <w:lvlText w:val="%2."/>
      <w:lvlJc w:val="left"/>
      <w:pPr>
        <w:ind w:left="1440" w:hanging="360"/>
      </w:pPr>
    </w:lvl>
    <w:lvl w:ilvl="2" w:tplc="E804911C" w:tentative="1">
      <w:start w:val="1"/>
      <w:numFmt w:val="lowerRoman"/>
      <w:lvlText w:val="%3."/>
      <w:lvlJc w:val="right"/>
      <w:pPr>
        <w:ind w:left="2160" w:hanging="180"/>
      </w:pPr>
    </w:lvl>
    <w:lvl w:ilvl="3" w:tplc="5608D880" w:tentative="1">
      <w:start w:val="1"/>
      <w:numFmt w:val="decimal"/>
      <w:lvlText w:val="%4."/>
      <w:lvlJc w:val="left"/>
      <w:pPr>
        <w:ind w:left="2880" w:hanging="360"/>
      </w:pPr>
    </w:lvl>
    <w:lvl w:ilvl="4" w:tplc="4DB23CB0" w:tentative="1">
      <w:start w:val="1"/>
      <w:numFmt w:val="lowerLetter"/>
      <w:lvlText w:val="%5."/>
      <w:lvlJc w:val="left"/>
      <w:pPr>
        <w:ind w:left="3600" w:hanging="360"/>
      </w:pPr>
    </w:lvl>
    <w:lvl w:ilvl="5" w:tplc="829C2B78" w:tentative="1">
      <w:start w:val="1"/>
      <w:numFmt w:val="lowerRoman"/>
      <w:lvlText w:val="%6."/>
      <w:lvlJc w:val="right"/>
      <w:pPr>
        <w:ind w:left="4320" w:hanging="180"/>
      </w:pPr>
    </w:lvl>
    <w:lvl w:ilvl="6" w:tplc="F8D2304C" w:tentative="1">
      <w:start w:val="1"/>
      <w:numFmt w:val="decimal"/>
      <w:lvlText w:val="%7."/>
      <w:lvlJc w:val="left"/>
      <w:pPr>
        <w:ind w:left="5040" w:hanging="360"/>
      </w:pPr>
    </w:lvl>
    <w:lvl w:ilvl="7" w:tplc="4E406E70" w:tentative="1">
      <w:start w:val="1"/>
      <w:numFmt w:val="lowerLetter"/>
      <w:lvlText w:val="%8."/>
      <w:lvlJc w:val="left"/>
      <w:pPr>
        <w:ind w:left="5760" w:hanging="360"/>
      </w:pPr>
    </w:lvl>
    <w:lvl w:ilvl="8" w:tplc="2F9E1326" w:tentative="1">
      <w:start w:val="1"/>
      <w:numFmt w:val="lowerRoman"/>
      <w:lvlText w:val="%9."/>
      <w:lvlJc w:val="right"/>
      <w:pPr>
        <w:ind w:left="6480" w:hanging="180"/>
      </w:pPr>
    </w:lvl>
  </w:abstractNum>
  <w:abstractNum w:abstractNumId="87" w15:restartNumberingAfterBreak="0">
    <w:nsid w:val="74164C08"/>
    <w:multiLevelType w:val="multilevel"/>
    <w:tmpl w:val="B0A66A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432"/>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8" w15:restartNumberingAfterBreak="0">
    <w:nsid w:val="74930EBC"/>
    <w:multiLevelType w:val="hybridMultilevel"/>
    <w:tmpl w:val="C8E0CD96"/>
    <w:lvl w:ilvl="0" w:tplc="656C5BC6">
      <w:start w:val="1"/>
      <w:numFmt w:val="lowerLetter"/>
      <w:lvlText w:val="%1)"/>
      <w:lvlJc w:val="left"/>
      <w:pPr>
        <w:ind w:left="720" w:hanging="360"/>
      </w:pPr>
    </w:lvl>
    <w:lvl w:ilvl="1" w:tplc="4DAE693A" w:tentative="1">
      <w:start w:val="1"/>
      <w:numFmt w:val="lowerLetter"/>
      <w:lvlText w:val="%2."/>
      <w:lvlJc w:val="left"/>
      <w:pPr>
        <w:ind w:left="1440" w:hanging="360"/>
      </w:pPr>
    </w:lvl>
    <w:lvl w:ilvl="2" w:tplc="51E67984" w:tentative="1">
      <w:start w:val="1"/>
      <w:numFmt w:val="lowerRoman"/>
      <w:lvlText w:val="%3."/>
      <w:lvlJc w:val="right"/>
      <w:pPr>
        <w:ind w:left="2160" w:hanging="180"/>
      </w:pPr>
    </w:lvl>
    <w:lvl w:ilvl="3" w:tplc="63E017D4" w:tentative="1">
      <w:start w:val="1"/>
      <w:numFmt w:val="decimal"/>
      <w:lvlText w:val="%4."/>
      <w:lvlJc w:val="left"/>
      <w:pPr>
        <w:ind w:left="2880" w:hanging="360"/>
      </w:pPr>
    </w:lvl>
    <w:lvl w:ilvl="4" w:tplc="8FFE845C" w:tentative="1">
      <w:start w:val="1"/>
      <w:numFmt w:val="lowerLetter"/>
      <w:lvlText w:val="%5."/>
      <w:lvlJc w:val="left"/>
      <w:pPr>
        <w:ind w:left="3600" w:hanging="360"/>
      </w:pPr>
    </w:lvl>
    <w:lvl w:ilvl="5" w:tplc="2D44FFEC" w:tentative="1">
      <w:start w:val="1"/>
      <w:numFmt w:val="lowerRoman"/>
      <w:lvlText w:val="%6."/>
      <w:lvlJc w:val="right"/>
      <w:pPr>
        <w:ind w:left="4320" w:hanging="180"/>
      </w:pPr>
    </w:lvl>
    <w:lvl w:ilvl="6" w:tplc="8A624A0C" w:tentative="1">
      <w:start w:val="1"/>
      <w:numFmt w:val="decimal"/>
      <w:lvlText w:val="%7."/>
      <w:lvlJc w:val="left"/>
      <w:pPr>
        <w:ind w:left="5040" w:hanging="360"/>
      </w:pPr>
    </w:lvl>
    <w:lvl w:ilvl="7" w:tplc="23E21A84" w:tentative="1">
      <w:start w:val="1"/>
      <w:numFmt w:val="lowerLetter"/>
      <w:lvlText w:val="%8."/>
      <w:lvlJc w:val="left"/>
      <w:pPr>
        <w:ind w:left="5760" w:hanging="360"/>
      </w:pPr>
    </w:lvl>
    <w:lvl w:ilvl="8" w:tplc="AF3C447C" w:tentative="1">
      <w:start w:val="1"/>
      <w:numFmt w:val="lowerRoman"/>
      <w:lvlText w:val="%9."/>
      <w:lvlJc w:val="right"/>
      <w:pPr>
        <w:ind w:left="6480" w:hanging="180"/>
      </w:pPr>
    </w:lvl>
  </w:abstractNum>
  <w:abstractNum w:abstractNumId="89" w15:restartNumberingAfterBreak="0">
    <w:nsid w:val="781E6E5A"/>
    <w:multiLevelType w:val="hybridMultilevel"/>
    <w:tmpl w:val="9F2494C0"/>
    <w:lvl w:ilvl="0" w:tplc="01D6ADF6">
      <w:start w:val="1"/>
      <w:numFmt w:val="lowerLetter"/>
      <w:lvlText w:val="%1)"/>
      <w:lvlJc w:val="left"/>
      <w:pPr>
        <w:ind w:left="720" w:hanging="360"/>
      </w:pPr>
    </w:lvl>
    <w:lvl w:ilvl="1" w:tplc="2B7A66FC" w:tentative="1">
      <w:start w:val="1"/>
      <w:numFmt w:val="lowerLetter"/>
      <w:lvlText w:val="%2."/>
      <w:lvlJc w:val="left"/>
      <w:pPr>
        <w:ind w:left="1440" w:hanging="360"/>
      </w:pPr>
    </w:lvl>
    <w:lvl w:ilvl="2" w:tplc="2C226C9A" w:tentative="1">
      <w:start w:val="1"/>
      <w:numFmt w:val="lowerRoman"/>
      <w:lvlText w:val="%3."/>
      <w:lvlJc w:val="right"/>
      <w:pPr>
        <w:ind w:left="2160" w:hanging="180"/>
      </w:pPr>
    </w:lvl>
    <w:lvl w:ilvl="3" w:tplc="E1D432AE" w:tentative="1">
      <w:start w:val="1"/>
      <w:numFmt w:val="decimal"/>
      <w:lvlText w:val="%4."/>
      <w:lvlJc w:val="left"/>
      <w:pPr>
        <w:ind w:left="2880" w:hanging="360"/>
      </w:pPr>
    </w:lvl>
    <w:lvl w:ilvl="4" w:tplc="8F24C3B6" w:tentative="1">
      <w:start w:val="1"/>
      <w:numFmt w:val="lowerLetter"/>
      <w:lvlText w:val="%5."/>
      <w:lvlJc w:val="left"/>
      <w:pPr>
        <w:ind w:left="3600" w:hanging="360"/>
      </w:pPr>
    </w:lvl>
    <w:lvl w:ilvl="5" w:tplc="BFA24214" w:tentative="1">
      <w:start w:val="1"/>
      <w:numFmt w:val="lowerRoman"/>
      <w:lvlText w:val="%6."/>
      <w:lvlJc w:val="right"/>
      <w:pPr>
        <w:ind w:left="4320" w:hanging="180"/>
      </w:pPr>
    </w:lvl>
    <w:lvl w:ilvl="6" w:tplc="57246396" w:tentative="1">
      <w:start w:val="1"/>
      <w:numFmt w:val="decimal"/>
      <w:lvlText w:val="%7."/>
      <w:lvlJc w:val="left"/>
      <w:pPr>
        <w:ind w:left="5040" w:hanging="360"/>
      </w:pPr>
    </w:lvl>
    <w:lvl w:ilvl="7" w:tplc="F814BC06" w:tentative="1">
      <w:start w:val="1"/>
      <w:numFmt w:val="lowerLetter"/>
      <w:lvlText w:val="%8."/>
      <w:lvlJc w:val="left"/>
      <w:pPr>
        <w:ind w:left="5760" w:hanging="360"/>
      </w:pPr>
    </w:lvl>
    <w:lvl w:ilvl="8" w:tplc="C204BA70" w:tentative="1">
      <w:start w:val="1"/>
      <w:numFmt w:val="lowerRoman"/>
      <w:lvlText w:val="%9."/>
      <w:lvlJc w:val="right"/>
      <w:pPr>
        <w:ind w:left="6480" w:hanging="180"/>
      </w:pPr>
    </w:lvl>
  </w:abstractNum>
  <w:abstractNum w:abstractNumId="90" w15:restartNumberingAfterBreak="0">
    <w:nsid w:val="784E2AA6"/>
    <w:multiLevelType w:val="hybridMultilevel"/>
    <w:tmpl w:val="A230BE7E"/>
    <w:lvl w:ilvl="0" w:tplc="9C481082">
      <w:start w:val="1"/>
      <w:numFmt w:val="lowerRoman"/>
      <w:lvlText w:val="%1."/>
      <w:lvlJc w:val="right"/>
      <w:pPr>
        <w:ind w:left="1440" w:hanging="360"/>
      </w:pPr>
    </w:lvl>
    <w:lvl w:ilvl="1" w:tplc="8A5AFFFA" w:tentative="1">
      <w:start w:val="1"/>
      <w:numFmt w:val="lowerLetter"/>
      <w:lvlText w:val="%2."/>
      <w:lvlJc w:val="left"/>
      <w:pPr>
        <w:ind w:left="2160" w:hanging="360"/>
      </w:pPr>
    </w:lvl>
    <w:lvl w:ilvl="2" w:tplc="B8C6312C" w:tentative="1">
      <w:start w:val="1"/>
      <w:numFmt w:val="lowerRoman"/>
      <w:lvlText w:val="%3."/>
      <w:lvlJc w:val="right"/>
      <w:pPr>
        <w:ind w:left="2880" w:hanging="180"/>
      </w:pPr>
    </w:lvl>
    <w:lvl w:ilvl="3" w:tplc="B5ECA7BA" w:tentative="1">
      <w:start w:val="1"/>
      <w:numFmt w:val="decimal"/>
      <w:lvlText w:val="%4."/>
      <w:lvlJc w:val="left"/>
      <w:pPr>
        <w:ind w:left="3600" w:hanging="360"/>
      </w:pPr>
    </w:lvl>
    <w:lvl w:ilvl="4" w:tplc="13782744" w:tentative="1">
      <w:start w:val="1"/>
      <w:numFmt w:val="lowerLetter"/>
      <w:lvlText w:val="%5."/>
      <w:lvlJc w:val="left"/>
      <w:pPr>
        <w:ind w:left="4320" w:hanging="360"/>
      </w:pPr>
    </w:lvl>
    <w:lvl w:ilvl="5" w:tplc="E33E81AC" w:tentative="1">
      <w:start w:val="1"/>
      <w:numFmt w:val="lowerRoman"/>
      <w:lvlText w:val="%6."/>
      <w:lvlJc w:val="right"/>
      <w:pPr>
        <w:ind w:left="5040" w:hanging="180"/>
      </w:pPr>
    </w:lvl>
    <w:lvl w:ilvl="6" w:tplc="41B400F2" w:tentative="1">
      <w:start w:val="1"/>
      <w:numFmt w:val="decimal"/>
      <w:lvlText w:val="%7."/>
      <w:lvlJc w:val="left"/>
      <w:pPr>
        <w:ind w:left="5760" w:hanging="360"/>
      </w:pPr>
    </w:lvl>
    <w:lvl w:ilvl="7" w:tplc="9458A1F8" w:tentative="1">
      <w:start w:val="1"/>
      <w:numFmt w:val="lowerLetter"/>
      <w:lvlText w:val="%8."/>
      <w:lvlJc w:val="left"/>
      <w:pPr>
        <w:ind w:left="6480" w:hanging="360"/>
      </w:pPr>
    </w:lvl>
    <w:lvl w:ilvl="8" w:tplc="41CCBEEA" w:tentative="1">
      <w:start w:val="1"/>
      <w:numFmt w:val="lowerRoman"/>
      <w:lvlText w:val="%9."/>
      <w:lvlJc w:val="right"/>
      <w:pPr>
        <w:ind w:left="7200" w:hanging="180"/>
      </w:pPr>
    </w:lvl>
  </w:abstractNum>
  <w:abstractNum w:abstractNumId="91" w15:restartNumberingAfterBreak="0">
    <w:nsid w:val="7A463557"/>
    <w:multiLevelType w:val="hybridMultilevel"/>
    <w:tmpl w:val="FFA4D332"/>
    <w:lvl w:ilvl="0" w:tplc="523A09AA">
      <w:start w:val="1"/>
      <w:numFmt w:val="lowerLetter"/>
      <w:lvlText w:val="%1)"/>
      <w:lvlJc w:val="left"/>
      <w:pPr>
        <w:ind w:left="785" w:hanging="360"/>
      </w:pPr>
    </w:lvl>
    <w:lvl w:ilvl="1" w:tplc="1DA6CD26" w:tentative="1">
      <w:start w:val="1"/>
      <w:numFmt w:val="lowerLetter"/>
      <w:lvlText w:val="%2."/>
      <w:lvlJc w:val="left"/>
      <w:pPr>
        <w:ind w:left="1505" w:hanging="360"/>
      </w:pPr>
    </w:lvl>
    <w:lvl w:ilvl="2" w:tplc="B07AC45C" w:tentative="1">
      <w:start w:val="1"/>
      <w:numFmt w:val="lowerRoman"/>
      <w:lvlText w:val="%3."/>
      <w:lvlJc w:val="right"/>
      <w:pPr>
        <w:ind w:left="2225" w:hanging="180"/>
      </w:pPr>
    </w:lvl>
    <w:lvl w:ilvl="3" w:tplc="837C915E" w:tentative="1">
      <w:start w:val="1"/>
      <w:numFmt w:val="decimal"/>
      <w:lvlText w:val="%4."/>
      <w:lvlJc w:val="left"/>
      <w:pPr>
        <w:ind w:left="2945" w:hanging="360"/>
      </w:pPr>
    </w:lvl>
    <w:lvl w:ilvl="4" w:tplc="61DA5F0C" w:tentative="1">
      <w:start w:val="1"/>
      <w:numFmt w:val="lowerLetter"/>
      <w:lvlText w:val="%5."/>
      <w:lvlJc w:val="left"/>
      <w:pPr>
        <w:ind w:left="3665" w:hanging="360"/>
      </w:pPr>
    </w:lvl>
    <w:lvl w:ilvl="5" w:tplc="CCCC40F4" w:tentative="1">
      <w:start w:val="1"/>
      <w:numFmt w:val="lowerRoman"/>
      <w:lvlText w:val="%6."/>
      <w:lvlJc w:val="right"/>
      <w:pPr>
        <w:ind w:left="4385" w:hanging="180"/>
      </w:pPr>
    </w:lvl>
    <w:lvl w:ilvl="6" w:tplc="20B2BB6C" w:tentative="1">
      <w:start w:val="1"/>
      <w:numFmt w:val="decimal"/>
      <w:lvlText w:val="%7."/>
      <w:lvlJc w:val="left"/>
      <w:pPr>
        <w:ind w:left="5105" w:hanging="360"/>
      </w:pPr>
    </w:lvl>
    <w:lvl w:ilvl="7" w:tplc="B0EA9F9A" w:tentative="1">
      <w:start w:val="1"/>
      <w:numFmt w:val="lowerLetter"/>
      <w:lvlText w:val="%8."/>
      <w:lvlJc w:val="left"/>
      <w:pPr>
        <w:ind w:left="5825" w:hanging="360"/>
      </w:pPr>
    </w:lvl>
    <w:lvl w:ilvl="8" w:tplc="873A4C76" w:tentative="1">
      <w:start w:val="1"/>
      <w:numFmt w:val="lowerRoman"/>
      <w:lvlText w:val="%9."/>
      <w:lvlJc w:val="right"/>
      <w:pPr>
        <w:ind w:left="6545" w:hanging="180"/>
      </w:pPr>
    </w:lvl>
  </w:abstractNum>
  <w:num w:numId="1">
    <w:abstractNumId w:val="87"/>
  </w:num>
  <w:num w:numId="2">
    <w:abstractNumId w:val="87"/>
  </w:num>
  <w:num w:numId="3">
    <w:abstractNumId w:val="87"/>
  </w:num>
  <w:num w:numId="4">
    <w:abstractNumId w:val="28"/>
  </w:num>
  <w:num w:numId="5">
    <w:abstractNumId w:val="28"/>
  </w:num>
  <w:num w:numId="6">
    <w:abstractNumId w:val="28"/>
  </w:num>
  <w:num w:numId="7">
    <w:abstractNumId w:val="28"/>
  </w:num>
  <w:num w:numId="8">
    <w:abstractNumId w:val="8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5"/>
  </w:num>
  <w:num w:numId="22">
    <w:abstractNumId w:val="15"/>
  </w:num>
  <w:num w:numId="23">
    <w:abstractNumId w:val="15"/>
  </w:num>
  <w:num w:numId="24">
    <w:abstractNumId w:val="33"/>
  </w:num>
  <w:num w:numId="25">
    <w:abstractNumId w:val="33"/>
  </w:num>
  <w:num w:numId="26">
    <w:abstractNumId w:val="11"/>
  </w:num>
  <w:num w:numId="27">
    <w:abstractNumId w:val="10"/>
  </w:num>
  <w:num w:numId="28">
    <w:abstractNumId w:val="21"/>
  </w:num>
  <w:num w:numId="29">
    <w:abstractNumId w:val="71"/>
  </w:num>
  <w:num w:numId="30">
    <w:abstractNumId w:val="62"/>
  </w:num>
  <w:num w:numId="31">
    <w:abstractNumId w:val="43"/>
  </w:num>
  <w:num w:numId="32">
    <w:abstractNumId w:val="68"/>
  </w:num>
  <w:num w:numId="33">
    <w:abstractNumId w:val="72"/>
  </w:num>
  <w:num w:numId="34">
    <w:abstractNumId w:val="37"/>
  </w:num>
  <w:num w:numId="35">
    <w:abstractNumId w:val="23"/>
  </w:num>
  <w:num w:numId="36">
    <w:abstractNumId w:val="12"/>
  </w:num>
  <w:num w:numId="37">
    <w:abstractNumId w:val="44"/>
  </w:num>
  <w:num w:numId="38">
    <w:abstractNumId w:val="85"/>
  </w:num>
  <w:num w:numId="39">
    <w:abstractNumId w:val="48"/>
  </w:num>
  <w:num w:numId="40">
    <w:abstractNumId w:val="77"/>
  </w:num>
  <w:num w:numId="41">
    <w:abstractNumId w:val="64"/>
  </w:num>
  <w:num w:numId="42">
    <w:abstractNumId w:val="36"/>
  </w:num>
  <w:num w:numId="43">
    <w:abstractNumId w:val="35"/>
  </w:num>
  <w:num w:numId="44">
    <w:abstractNumId w:val="27"/>
  </w:num>
  <w:num w:numId="45">
    <w:abstractNumId w:val="55"/>
  </w:num>
  <w:num w:numId="46">
    <w:abstractNumId w:val="25"/>
  </w:num>
  <w:num w:numId="47">
    <w:abstractNumId w:val="24"/>
  </w:num>
  <w:num w:numId="48">
    <w:abstractNumId w:val="89"/>
  </w:num>
  <w:num w:numId="49">
    <w:abstractNumId w:val="13"/>
  </w:num>
  <w:num w:numId="50">
    <w:abstractNumId w:val="53"/>
  </w:num>
  <w:num w:numId="51">
    <w:abstractNumId w:val="29"/>
  </w:num>
  <w:num w:numId="52">
    <w:abstractNumId w:val="66"/>
  </w:num>
  <w:num w:numId="53">
    <w:abstractNumId w:val="19"/>
  </w:num>
  <w:num w:numId="54">
    <w:abstractNumId w:val="30"/>
  </w:num>
  <w:num w:numId="55">
    <w:abstractNumId w:val="58"/>
  </w:num>
  <w:num w:numId="56">
    <w:abstractNumId w:val="73"/>
  </w:num>
  <w:num w:numId="57">
    <w:abstractNumId w:val="50"/>
  </w:num>
  <w:num w:numId="58">
    <w:abstractNumId w:val="80"/>
  </w:num>
  <w:num w:numId="59">
    <w:abstractNumId w:val="63"/>
  </w:num>
  <w:num w:numId="60">
    <w:abstractNumId w:val="74"/>
  </w:num>
  <w:num w:numId="61">
    <w:abstractNumId w:val="61"/>
  </w:num>
  <w:num w:numId="62">
    <w:abstractNumId w:val="41"/>
  </w:num>
  <w:num w:numId="63">
    <w:abstractNumId w:val="31"/>
  </w:num>
  <w:num w:numId="64">
    <w:abstractNumId w:val="59"/>
  </w:num>
  <w:num w:numId="65">
    <w:abstractNumId w:val="69"/>
  </w:num>
  <w:num w:numId="66">
    <w:abstractNumId w:val="32"/>
  </w:num>
  <w:num w:numId="67">
    <w:abstractNumId w:val="56"/>
  </w:num>
  <w:num w:numId="68">
    <w:abstractNumId w:val="75"/>
  </w:num>
  <w:num w:numId="69">
    <w:abstractNumId w:val="65"/>
  </w:num>
  <w:num w:numId="70">
    <w:abstractNumId w:val="22"/>
  </w:num>
  <w:num w:numId="71">
    <w:abstractNumId w:val="47"/>
  </w:num>
  <w:num w:numId="72">
    <w:abstractNumId w:val="82"/>
  </w:num>
  <w:num w:numId="73">
    <w:abstractNumId w:val="45"/>
  </w:num>
  <w:num w:numId="74">
    <w:abstractNumId w:val="17"/>
  </w:num>
  <w:num w:numId="75">
    <w:abstractNumId w:val="46"/>
  </w:num>
  <w:num w:numId="76">
    <w:abstractNumId w:val="16"/>
  </w:num>
  <w:num w:numId="77">
    <w:abstractNumId w:val="78"/>
  </w:num>
  <w:num w:numId="78">
    <w:abstractNumId w:val="70"/>
  </w:num>
  <w:num w:numId="79">
    <w:abstractNumId w:val="67"/>
  </w:num>
  <w:num w:numId="80">
    <w:abstractNumId w:val="81"/>
  </w:num>
  <w:num w:numId="81">
    <w:abstractNumId w:val="86"/>
  </w:num>
  <w:num w:numId="82">
    <w:abstractNumId w:val="26"/>
  </w:num>
  <w:num w:numId="83">
    <w:abstractNumId w:val="51"/>
  </w:num>
  <w:num w:numId="84">
    <w:abstractNumId w:val="91"/>
  </w:num>
  <w:num w:numId="85">
    <w:abstractNumId w:val="88"/>
  </w:num>
  <w:num w:numId="86">
    <w:abstractNumId w:val="49"/>
  </w:num>
  <w:num w:numId="87">
    <w:abstractNumId w:val="40"/>
  </w:num>
  <w:num w:numId="88">
    <w:abstractNumId w:val="14"/>
  </w:num>
  <w:num w:numId="89">
    <w:abstractNumId w:val="42"/>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num>
  <w:num w:numId="92">
    <w:abstractNumId w:val="54"/>
  </w:num>
  <w:num w:numId="93">
    <w:abstractNumId w:val="38"/>
  </w:num>
  <w:num w:numId="94">
    <w:abstractNumId w:val="83"/>
  </w:num>
  <w:num w:numId="95">
    <w:abstractNumId w:val="52"/>
  </w:num>
  <w:num w:numId="96">
    <w:abstractNumId w:val="34"/>
  </w:num>
  <w:num w:numId="97">
    <w:abstractNumId w:val="20"/>
  </w:num>
  <w:num w:numId="98">
    <w:abstractNumId w:val="57"/>
  </w:num>
  <w:num w:numId="99">
    <w:abstractNumId w:val="79"/>
  </w:num>
  <w:num w:numId="100">
    <w:abstractNumId w:val="18"/>
  </w:num>
  <w:num w:numId="101">
    <w:abstractNumId w:val="60"/>
  </w:num>
  <w:num w:numId="102">
    <w:abstractNumId w:val="76"/>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lgour, Allison">
    <w15:presenceInfo w15:providerId="AD" w15:userId="S-1-5-21-108222480-1494301768-239210854-9764"/>
  </w15:person>
  <w15:person w15:author="Jurczak, Jamie">
    <w15:presenceInfo w15:providerId="AD" w15:userId="S-1-5-21-108222480-1494301768-239210854-3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D8"/>
    <w:rsid w:val="000061F3"/>
    <w:rsid w:val="000111B1"/>
    <w:rsid w:val="00014974"/>
    <w:rsid w:val="00015998"/>
    <w:rsid w:val="0001796A"/>
    <w:rsid w:val="00053BC4"/>
    <w:rsid w:val="00075CAF"/>
    <w:rsid w:val="00093102"/>
    <w:rsid w:val="00093349"/>
    <w:rsid w:val="000A059E"/>
    <w:rsid w:val="000B16F5"/>
    <w:rsid w:val="000C22CC"/>
    <w:rsid w:val="000C51FA"/>
    <w:rsid w:val="000C55F9"/>
    <w:rsid w:val="000D4AF4"/>
    <w:rsid w:val="00105387"/>
    <w:rsid w:val="001360BC"/>
    <w:rsid w:val="00161902"/>
    <w:rsid w:val="00166901"/>
    <w:rsid w:val="00181C8D"/>
    <w:rsid w:val="001B224C"/>
    <w:rsid w:val="001B62E2"/>
    <w:rsid w:val="001B6642"/>
    <w:rsid w:val="001C4CDD"/>
    <w:rsid w:val="001C5ACF"/>
    <w:rsid w:val="001C6A38"/>
    <w:rsid w:val="001C7469"/>
    <w:rsid w:val="001D0761"/>
    <w:rsid w:val="001D4ABB"/>
    <w:rsid w:val="001E445E"/>
    <w:rsid w:val="001F6E32"/>
    <w:rsid w:val="0021653F"/>
    <w:rsid w:val="00232572"/>
    <w:rsid w:val="00233FE8"/>
    <w:rsid w:val="002457E7"/>
    <w:rsid w:val="002702F2"/>
    <w:rsid w:val="00277E70"/>
    <w:rsid w:val="0029035C"/>
    <w:rsid w:val="00290B7A"/>
    <w:rsid w:val="00292450"/>
    <w:rsid w:val="002D4760"/>
    <w:rsid w:val="002E0A52"/>
    <w:rsid w:val="003224FF"/>
    <w:rsid w:val="00336B35"/>
    <w:rsid w:val="00343AC8"/>
    <w:rsid w:val="0035420F"/>
    <w:rsid w:val="00376CB7"/>
    <w:rsid w:val="00386AB2"/>
    <w:rsid w:val="0039043C"/>
    <w:rsid w:val="00396183"/>
    <w:rsid w:val="003C1777"/>
    <w:rsid w:val="003F0846"/>
    <w:rsid w:val="003F56FD"/>
    <w:rsid w:val="00403A07"/>
    <w:rsid w:val="00406A3A"/>
    <w:rsid w:val="004151D2"/>
    <w:rsid w:val="00422B77"/>
    <w:rsid w:val="00433FD8"/>
    <w:rsid w:val="00437B11"/>
    <w:rsid w:val="00444107"/>
    <w:rsid w:val="00446D5B"/>
    <w:rsid w:val="004501E3"/>
    <w:rsid w:val="00452990"/>
    <w:rsid w:val="00455DB3"/>
    <w:rsid w:val="004616B3"/>
    <w:rsid w:val="00464596"/>
    <w:rsid w:val="004750BC"/>
    <w:rsid w:val="0049198E"/>
    <w:rsid w:val="00492C46"/>
    <w:rsid w:val="00495366"/>
    <w:rsid w:val="004B3FA2"/>
    <w:rsid w:val="004D6BFE"/>
    <w:rsid w:val="004F118A"/>
    <w:rsid w:val="004F6D30"/>
    <w:rsid w:val="00502278"/>
    <w:rsid w:val="00510622"/>
    <w:rsid w:val="00513FD1"/>
    <w:rsid w:val="00514DC4"/>
    <w:rsid w:val="0051791C"/>
    <w:rsid w:val="00535FA5"/>
    <w:rsid w:val="00547C83"/>
    <w:rsid w:val="0057544B"/>
    <w:rsid w:val="005853A8"/>
    <w:rsid w:val="005A687B"/>
    <w:rsid w:val="005D095E"/>
    <w:rsid w:val="005D2F69"/>
    <w:rsid w:val="005D4729"/>
    <w:rsid w:val="005E6641"/>
    <w:rsid w:val="005F0E6D"/>
    <w:rsid w:val="00603F17"/>
    <w:rsid w:val="00627426"/>
    <w:rsid w:val="00654FAE"/>
    <w:rsid w:val="00662B32"/>
    <w:rsid w:val="00667DD4"/>
    <w:rsid w:val="00671B88"/>
    <w:rsid w:val="006816EE"/>
    <w:rsid w:val="00681811"/>
    <w:rsid w:val="006833FF"/>
    <w:rsid w:val="00696B59"/>
    <w:rsid w:val="006B1626"/>
    <w:rsid w:val="006B537C"/>
    <w:rsid w:val="006D485C"/>
    <w:rsid w:val="007010A7"/>
    <w:rsid w:val="00711A8F"/>
    <w:rsid w:val="007238EC"/>
    <w:rsid w:val="007267EC"/>
    <w:rsid w:val="00733174"/>
    <w:rsid w:val="00755141"/>
    <w:rsid w:val="007577BD"/>
    <w:rsid w:val="007659F8"/>
    <w:rsid w:val="0077358D"/>
    <w:rsid w:val="00775BEE"/>
    <w:rsid w:val="00783D26"/>
    <w:rsid w:val="007869BD"/>
    <w:rsid w:val="0079248C"/>
    <w:rsid w:val="00792984"/>
    <w:rsid w:val="0079344F"/>
    <w:rsid w:val="007A3628"/>
    <w:rsid w:val="007C0A14"/>
    <w:rsid w:val="007E289C"/>
    <w:rsid w:val="007F00AC"/>
    <w:rsid w:val="007F35F6"/>
    <w:rsid w:val="00815E4A"/>
    <w:rsid w:val="008202D2"/>
    <w:rsid w:val="00823E50"/>
    <w:rsid w:val="0082553F"/>
    <w:rsid w:val="00836A44"/>
    <w:rsid w:val="00837540"/>
    <w:rsid w:val="00843680"/>
    <w:rsid w:val="00845139"/>
    <w:rsid w:val="0085073D"/>
    <w:rsid w:val="00850FFC"/>
    <w:rsid w:val="0085160A"/>
    <w:rsid w:val="00855771"/>
    <w:rsid w:val="00863237"/>
    <w:rsid w:val="00870CCF"/>
    <w:rsid w:val="008A24FB"/>
    <w:rsid w:val="008A3C56"/>
    <w:rsid w:val="008B3796"/>
    <w:rsid w:val="008C6FA3"/>
    <w:rsid w:val="008D3B21"/>
    <w:rsid w:val="00901F76"/>
    <w:rsid w:val="00904ED7"/>
    <w:rsid w:val="00905F99"/>
    <w:rsid w:val="009204C2"/>
    <w:rsid w:val="0092645D"/>
    <w:rsid w:val="00932BD4"/>
    <w:rsid w:val="00952E82"/>
    <w:rsid w:val="00956133"/>
    <w:rsid w:val="009615FA"/>
    <w:rsid w:val="0096719A"/>
    <w:rsid w:val="00985232"/>
    <w:rsid w:val="009B0625"/>
    <w:rsid w:val="009B15BB"/>
    <w:rsid w:val="009B1F90"/>
    <w:rsid w:val="009B7954"/>
    <w:rsid w:val="009C2627"/>
    <w:rsid w:val="009E1D44"/>
    <w:rsid w:val="009F02B4"/>
    <w:rsid w:val="009F078F"/>
    <w:rsid w:val="00A04416"/>
    <w:rsid w:val="00A06F44"/>
    <w:rsid w:val="00A26E4D"/>
    <w:rsid w:val="00A51B4A"/>
    <w:rsid w:val="00A520FE"/>
    <w:rsid w:val="00A8106C"/>
    <w:rsid w:val="00A86404"/>
    <w:rsid w:val="00A94537"/>
    <w:rsid w:val="00A95300"/>
    <w:rsid w:val="00AA1DDF"/>
    <w:rsid w:val="00AA5982"/>
    <w:rsid w:val="00AC3061"/>
    <w:rsid w:val="00AD0B1D"/>
    <w:rsid w:val="00AF00B4"/>
    <w:rsid w:val="00B058A5"/>
    <w:rsid w:val="00B2146A"/>
    <w:rsid w:val="00B25A61"/>
    <w:rsid w:val="00B3459C"/>
    <w:rsid w:val="00B34D2E"/>
    <w:rsid w:val="00B454BF"/>
    <w:rsid w:val="00B469E0"/>
    <w:rsid w:val="00B47EC5"/>
    <w:rsid w:val="00B57D6A"/>
    <w:rsid w:val="00B61E7B"/>
    <w:rsid w:val="00B8029B"/>
    <w:rsid w:val="00B8072A"/>
    <w:rsid w:val="00B9768E"/>
    <w:rsid w:val="00BA0A9A"/>
    <w:rsid w:val="00BA3C6E"/>
    <w:rsid w:val="00BC5D83"/>
    <w:rsid w:val="00BD393F"/>
    <w:rsid w:val="00BE04FF"/>
    <w:rsid w:val="00BE1405"/>
    <w:rsid w:val="00BE40E2"/>
    <w:rsid w:val="00BF3329"/>
    <w:rsid w:val="00BF67BC"/>
    <w:rsid w:val="00C00DEE"/>
    <w:rsid w:val="00C05CA5"/>
    <w:rsid w:val="00C13D83"/>
    <w:rsid w:val="00C30BCB"/>
    <w:rsid w:val="00C36EF4"/>
    <w:rsid w:val="00C433F0"/>
    <w:rsid w:val="00C44D72"/>
    <w:rsid w:val="00C60402"/>
    <w:rsid w:val="00C65160"/>
    <w:rsid w:val="00C73BF1"/>
    <w:rsid w:val="00C74ABB"/>
    <w:rsid w:val="00C7555A"/>
    <w:rsid w:val="00C90ED1"/>
    <w:rsid w:val="00CA5B59"/>
    <w:rsid w:val="00CB3F12"/>
    <w:rsid w:val="00CB5B9F"/>
    <w:rsid w:val="00CD6A46"/>
    <w:rsid w:val="00CD7CD4"/>
    <w:rsid w:val="00CF2D4E"/>
    <w:rsid w:val="00D141D0"/>
    <w:rsid w:val="00D20549"/>
    <w:rsid w:val="00D260DF"/>
    <w:rsid w:val="00D30D16"/>
    <w:rsid w:val="00D30E53"/>
    <w:rsid w:val="00D333E3"/>
    <w:rsid w:val="00D34E34"/>
    <w:rsid w:val="00D37022"/>
    <w:rsid w:val="00D4754C"/>
    <w:rsid w:val="00D52898"/>
    <w:rsid w:val="00D63813"/>
    <w:rsid w:val="00D70470"/>
    <w:rsid w:val="00D864D7"/>
    <w:rsid w:val="00DA67D7"/>
    <w:rsid w:val="00DB0E9F"/>
    <w:rsid w:val="00DC29B0"/>
    <w:rsid w:val="00DC30F0"/>
    <w:rsid w:val="00DE39B9"/>
    <w:rsid w:val="00DE7F8E"/>
    <w:rsid w:val="00E12A24"/>
    <w:rsid w:val="00E15B6A"/>
    <w:rsid w:val="00E17B9B"/>
    <w:rsid w:val="00E233C0"/>
    <w:rsid w:val="00E308AF"/>
    <w:rsid w:val="00E35374"/>
    <w:rsid w:val="00E41E1E"/>
    <w:rsid w:val="00E47FDC"/>
    <w:rsid w:val="00E50B2D"/>
    <w:rsid w:val="00E91351"/>
    <w:rsid w:val="00EA040F"/>
    <w:rsid w:val="00EB377C"/>
    <w:rsid w:val="00EC1F9C"/>
    <w:rsid w:val="00EC2A3C"/>
    <w:rsid w:val="00ED070B"/>
    <w:rsid w:val="00ED4E2F"/>
    <w:rsid w:val="00ED6979"/>
    <w:rsid w:val="00ED72B1"/>
    <w:rsid w:val="00EE19FD"/>
    <w:rsid w:val="00EE5E0B"/>
    <w:rsid w:val="00EE7615"/>
    <w:rsid w:val="00F0004A"/>
    <w:rsid w:val="00F13B3E"/>
    <w:rsid w:val="00F426FA"/>
    <w:rsid w:val="00F504CC"/>
    <w:rsid w:val="00F55BC6"/>
    <w:rsid w:val="00F63A34"/>
    <w:rsid w:val="00F66FD6"/>
    <w:rsid w:val="00F73748"/>
    <w:rsid w:val="00FC03E5"/>
    <w:rsid w:val="00FE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0F068A"/>
  <w15:docId w15:val="{F96A32EC-FE63-44D9-95A8-C633237F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9E0"/>
    <w:rPr>
      <w:sz w:val="22"/>
      <w:szCs w:val="22"/>
    </w:rPr>
  </w:style>
  <w:style w:type="paragraph" w:styleId="Heading1">
    <w:name w:val="heading 1"/>
    <w:next w:val="B1BlockParagraph"/>
    <w:qFormat/>
    <w:rsid w:val="009204C2"/>
    <w:pPr>
      <w:keepNext/>
      <w:spacing w:before="240"/>
      <w:outlineLvl w:val="0"/>
    </w:pPr>
    <w:rPr>
      <w:b/>
      <w:sz w:val="24"/>
      <w:szCs w:val="22"/>
      <w:u w:val="single"/>
    </w:rPr>
  </w:style>
  <w:style w:type="paragraph" w:styleId="Heading2">
    <w:name w:val="heading 2"/>
    <w:next w:val="B1BlockParagraph"/>
    <w:qFormat/>
    <w:rsid w:val="009204C2"/>
    <w:pPr>
      <w:keepNext/>
      <w:spacing w:before="120"/>
      <w:outlineLvl w:val="1"/>
    </w:pPr>
    <w:rPr>
      <w:b/>
      <w:sz w:val="24"/>
      <w:szCs w:val="22"/>
      <w:u w:val="single"/>
    </w:rPr>
  </w:style>
  <w:style w:type="paragraph" w:styleId="Heading3">
    <w:name w:val="heading 3"/>
    <w:next w:val="B1BlockParagraph"/>
    <w:qFormat/>
    <w:rsid w:val="009204C2"/>
    <w:pPr>
      <w:keepNext/>
      <w:ind w:left="360"/>
      <w:outlineLvl w:val="2"/>
    </w:pPr>
    <w:rPr>
      <w:b/>
      <w:sz w:val="24"/>
      <w:szCs w:val="22"/>
      <w:u w:val="single"/>
    </w:rPr>
  </w:style>
  <w:style w:type="paragraph" w:styleId="Heading5">
    <w:name w:val="heading 5"/>
    <w:basedOn w:val="Normal"/>
    <w:next w:val="Normal"/>
    <w:qFormat/>
    <w:rsid w:val="009204C2"/>
    <w:pPr>
      <w:spacing w:before="240" w:after="60"/>
      <w:outlineLvl w:val="4"/>
    </w:pPr>
  </w:style>
  <w:style w:type="paragraph" w:styleId="Heading6">
    <w:name w:val="heading 6"/>
    <w:basedOn w:val="Normal"/>
    <w:next w:val="Normal"/>
    <w:qFormat/>
    <w:rsid w:val="009204C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204C2"/>
    <w:pPr>
      <w:ind w:left="720"/>
    </w:pPr>
  </w:style>
  <w:style w:type="paragraph" w:styleId="Footer">
    <w:name w:val="footer"/>
    <w:link w:val="FooterChar"/>
    <w:uiPriority w:val="99"/>
    <w:rsid w:val="009204C2"/>
    <w:pPr>
      <w:tabs>
        <w:tab w:val="center" w:pos="4320"/>
        <w:tab w:val="right" w:pos="8640"/>
      </w:tabs>
      <w:ind w:right="-720"/>
      <w:jc w:val="right"/>
    </w:pPr>
    <w:rPr>
      <w:i/>
      <w:noProof/>
      <w:sz w:val="18"/>
      <w:szCs w:val="22"/>
    </w:rPr>
  </w:style>
  <w:style w:type="paragraph" w:styleId="Header">
    <w:name w:val="header"/>
    <w:link w:val="HeaderChar"/>
    <w:uiPriority w:val="99"/>
    <w:rsid w:val="009204C2"/>
    <w:pPr>
      <w:jc w:val="center"/>
    </w:pPr>
    <w:rPr>
      <w:sz w:val="22"/>
      <w:szCs w:val="22"/>
    </w:rPr>
  </w:style>
  <w:style w:type="paragraph" w:customStyle="1" w:styleId="DADateIndented">
    <w:name w:val="(DA) Date Indented"/>
    <w:next w:val="ADAddressLine"/>
    <w:rsid w:val="009204C2"/>
    <w:pPr>
      <w:spacing w:before="240"/>
      <w:ind w:left="4320"/>
    </w:pPr>
    <w:rPr>
      <w:sz w:val="22"/>
      <w:szCs w:val="22"/>
    </w:rPr>
  </w:style>
  <w:style w:type="paragraph" w:customStyle="1" w:styleId="ADAddressLine">
    <w:name w:val="(AD) Address Line"/>
    <w:next w:val="SASalutation"/>
    <w:rsid w:val="009204C2"/>
    <w:pPr>
      <w:tabs>
        <w:tab w:val="left" w:pos="4320"/>
      </w:tabs>
      <w:spacing w:before="480"/>
    </w:pPr>
    <w:rPr>
      <w:sz w:val="22"/>
      <w:szCs w:val="22"/>
    </w:rPr>
  </w:style>
  <w:style w:type="paragraph" w:customStyle="1" w:styleId="SASalutation">
    <w:name w:val="(SA) Salutation"/>
    <w:next w:val="REReferenceLineIndented"/>
    <w:rsid w:val="009204C2"/>
    <w:pPr>
      <w:spacing w:before="240"/>
    </w:pPr>
    <w:rPr>
      <w:sz w:val="22"/>
      <w:szCs w:val="22"/>
    </w:rPr>
  </w:style>
  <w:style w:type="paragraph" w:customStyle="1" w:styleId="REReferenceLineIndented">
    <w:name w:val="(RE) Reference Line Indented"/>
    <w:rsid w:val="009204C2"/>
    <w:pPr>
      <w:tabs>
        <w:tab w:val="left" w:pos="2160"/>
      </w:tabs>
      <w:spacing w:before="240"/>
      <w:ind w:left="1440"/>
    </w:pPr>
    <w:rPr>
      <w:sz w:val="22"/>
      <w:szCs w:val="22"/>
    </w:rPr>
  </w:style>
  <w:style w:type="paragraph" w:customStyle="1" w:styleId="DBDateBlock">
    <w:name w:val="(DB) Date Block"/>
    <w:next w:val="ADAddressLine"/>
    <w:rsid w:val="009204C2"/>
    <w:pPr>
      <w:spacing w:before="240"/>
    </w:pPr>
    <w:rPr>
      <w:sz w:val="22"/>
      <w:szCs w:val="22"/>
    </w:rPr>
  </w:style>
  <w:style w:type="paragraph" w:customStyle="1" w:styleId="ATAttentionLine">
    <w:name w:val="(AT) Attention Line"/>
    <w:next w:val="SASalutation"/>
    <w:rsid w:val="009204C2"/>
    <w:pPr>
      <w:tabs>
        <w:tab w:val="left" w:pos="1440"/>
      </w:tabs>
      <w:spacing w:before="240"/>
    </w:pPr>
    <w:rPr>
      <w:sz w:val="22"/>
      <w:szCs w:val="22"/>
      <w:u w:val="single"/>
    </w:rPr>
  </w:style>
  <w:style w:type="paragraph" w:customStyle="1" w:styleId="RBReferenceLineBlock">
    <w:name w:val="(RB) Reference Line Block"/>
    <w:rsid w:val="009204C2"/>
    <w:pPr>
      <w:tabs>
        <w:tab w:val="left" w:pos="720"/>
      </w:tabs>
      <w:spacing w:before="240"/>
    </w:pPr>
    <w:rPr>
      <w:sz w:val="22"/>
      <w:szCs w:val="22"/>
    </w:rPr>
  </w:style>
  <w:style w:type="paragraph" w:customStyle="1" w:styleId="FLFirstLineIndent">
    <w:name w:val="(FL) First Line Indent"/>
    <w:qFormat/>
    <w:rsid w:val="009204C2"/>
    <w:pPr>
      <w:spacing w:before="240"/>
      <w:ind w:firstLine="1440"/>
      <w:jc w:val="both"/>
    </w:pPr>
    <w:rPr>
      <w:sz w:val="22"/>
      <w:szCs w:val="22"/>
    </w:rPr>
  </w:style>
  <w:style w:type="paragraph" w:customStyle="1" w:styleId="B1BlockParagraph">
    <w:name w:val="(B1) Block Paragraph"/>
    <w:qFormat/>
    <w:rsid w:val="009204C2"/>
    <w:pPr>
      <w:tabs>
        <w:tab w:val="left" w:pos="1440"/>
      </w:tabs>
      <w:spacing w:before="240"/>
      <w:jc w:val="both"/>
    </w:pPr>
    <w:rPr>
      <w:sz w:val="22"/>
      <w:szCs w:val="22"/>
    </w:rPr>
  </w:style>
  <w:style w:type="paragraph" w:customStyle="1" w:styleId="H1Hang5">
    <w:name w:val="(H1) Hang .5&quot;"/>
    <w:qFormat/>
    <w:rsid w:val="009204C2"/>
    <w:pPr>
      <w:tabs>
        <w:tab w:val="left" w:pos="720"/>
      </w:tabs>
      <w:spacing w:before="240"/>
      <w:ind w:left="720" w:hanging="720"/>
      <w:jc w:val="both"/>
    </w:pPr>
    <w:rPr>
      <w:sz w:val="22"/>
      <w:szCs w:val="22"/>
    </w:rPr>
  </w:style>
  <w:style w:type="paragraph" w:customStyle="1" w:styleId="H2Hang1">
    <w:name w:val="(H2) Hang 1&quot;"/>
    <w:qFormat/>
    <w:rsid w:val="009204C2"/>
    <w:pPr>
      <w:tabs>
        <w:tab w:val="right" w:pos="1008"/>
        <w:tab w:val="left" w:pos="1440"/>
      </w:tabs>
      <w:spacing w:before="240"/>
      <w:ind w:left="1440" w:hanging="1440"/>
      <w:jc w:val="both"/>
    </w:pPr>
    <w:rPr>
      <w:sz w:val="22"/>
      <w:szCs w:val="22"/>
    </w:rPr>
  </w:style>
  <w:style w:type="paragraph" w:customStyle="1" w:styleId="H3Hang15">
    <w:name w:val="(H3) Hang 1.5&quot;"/>
    <w:qFormat/>
    <w:rsid w:val="009204C2"/>
    <w:pPr>
      <w:tabs>
        <w:tab w:val="right" w:pos="1728"/>
        <w:tab w:val="left" w:pos="2160"/>
      </w:tabs>
      <w:spacing w:before="240"/>
      <w:ind w:left="2160" w:hanging="2160"/>
      <w:jc w:val="both"/>
    </w:pPr>
    <w:rPr>
      <w:sz w:val="22"/>
      <w:szCs w:val="22"/>
    </w:rPr>
  </w:style>
  <w:style w:type="paragraph" w:customStyle="1" w:styleId="H4Hang2">
    <w:name w:val="(H4) Hang 2&quot;"/>
    <w:qFormat/>
    <w:rsid w:val="009204C2"/>
    <w:pPr>
      <w:tabs>
        <w:tab w:val="right" w:pos="2448"/>
        <w:tab w:val="left" w:pos="2880"/>
      </w:tabs>
      <w:spacing w:before="240"/>
      <w:ind w:left="2880" w:hanging="2880"/>
      <w:jc w:val="both"/>
    </w:pPr>
    <w:rPr>
      <w:sz w:val="22"/>
      <w:szCs w:val="22"/>
    </w:rPr>
  </w:style>
  <w:style w:type="paragraph" w:customStyle="1" w:styleId="CCCenteredParagraph">
    <w:name w:val="(CC) Centered Paragraph"/>
    <w:qFormat/>
    <w:rsid w:val="009204C2"/>
    <w:pPr>
      <w:keepNext/>
      <w:spacing w:before="240"/>
      <w:jc w:val="center"/>
    </w:pPr>
    <w:rPr>
      <w:sz w:val="22"/>
      <w:szCs w:val="22"/>
    </w:rPr>
  </w:style>
  <w:style w:type="paragraph" w:customStyle="1" w:styleId="SLCorporateSignatureLine">
    <w:name w:val="(SL) Corporate Signature Line"/>
    <w:rsid w:val="009204C2"/>
    <w:pPr>
      <w:keepLines/>
      <w:tabs>
        <w:tab w:val="left" w:pos="4896"/>
        <w:tab w:val="left" w:leader="underscore" w:pos="8640"/>
      </w:tabs>
      <w:spacing w:before="480"/>
      <w:ind w:left="4320"/>
    </w:pPr>
    <w:rPr>
      <w:sz w:val="22"/>
      <w:szCs w:val="22"/>
    </w:rPr>
  </w:style>
  <w:style w:type="paragraph" w:customStyle="1" w:styleId="LFLastParagraphFirstLineIndent">
    <w:name w:val="(LF) Last Paragraph First Line Indent"/>
    <w:next w:val="YTYoursTrulyIndented"/>
    <w:rsid w:val="009204C2"/>
    <w:pPr>
      <w:keepNext/>
      <w:spacing w:before="240"/>
      <w:ind w:firstLine="1440"/>
      <w:jc w:val="both"/>
    </w:pPr>
    <w:rPr>
      <w:sz w:val="22"/>
      <w:szCs w:val="22"/>
    </w:rPr>
  </w:style>
  <w:style w:type="paragraph" w:customStyle="1" w:styleId="YTYoursTrulyIndented">
    <w:name w:val="(YT) Yours Truly Indented"/>
    <w:next w:val="ILInitialLine"/>
    <w:rsid w:val="009204C2"/>
    <w:pPr>
      <w:keepNext/>
      <w:keepLines/>
      <w:spacing w:before="240"/>
      <w:ind w:left="4320"/>
    </w:pPr>
    <w:rPr>
      <w:sz w:val="22"/>
      <w:szCs w:val="22"/>
    </w:rPr>
  </w:style>
  <w:style w:type="paragraph" w:customStyle="1" w:styleId="ILInitialLine">
    <w:name w:val="(IL) Initial Line"/>
    <w:rsid w:val="009204C2"/>
    <w:pPr>
      <w:keepLines/>
      <w:spacing w:before="240"/>
    </w:pPr>
    <w:rPr>
      <w:sz w:val="22"/>
      <w:szCs w:val="22"/>
    </w:rPr>
  </w:style>
  <w:style w:type="paragraph" w:customStyle="1" w:styleId="LBLastParagraphBlock">
    <w:name w:val="(LB) Last Paragraph Block"/>
    <w:next w:val="YBYoursTrulyBlock"/>
    <w:rsid w:val="009204C2"/>
    <w:pPr>
      <w:keepNext/>
      <w:tabs>
        <w:tab w:val="left" w:pos="1440"/>
      </w:tabs>
      <w:spacing w:before="240"/>
      <w:jc w:val="both"/>
    </w:pPr>
    <w:rPr>
      <w:sz w:val="22"/>
      <w:szCs w:val="22"/>
    </w:rPr>
  </w:style>
  <w:style w:type="paragraph" w:customStyle="1" w:styleId="YBYoursTrulyBlock">
    <w:name w:val="(YB) Yours Truly Block"/>
    <w:next w:val="ILInitialLine"/>
    <w:rsid w:val="009204C2"/>
    <w:pPr>
      <w:keepNext/>
      <w:keepLines/>
      <w:spacing w:before="240"/>
    </w:pPr>
    <w:rPr>
      <w:sz w:val="22"/>
      <w:szCs w:val="22"/>
    </w:rPr>
  </w:style>
  <w:style w:type="paragraph" w:customStyle="1" w:styleId="HDHeadingOneLine">
    <w:name w:val="(HD) Heading One Line"/>
    <w:next w:val="B1BlockParagraph"/>
    <w:rsid w:val="009204C2"/>
    <w:pPr>
      <w:keepNext/>
      <w:keepLines/>
      <w:tabs>
        <w:tab w:val="left" w:pos="720"/>
        <w:tab w:val="left" w:pos="1440"/>
      </w:tabs>
      <w:spacing w:before="480"/>
    </w:pPr>
    <w:rPr>
      <w:sz w:val="22"/>
      <w:szCs w:val="22"/>
    </w:rPr>
  </w:style>
  <w:style w:type="paragraph" w:customStyle="1" w:styleId="RARightAlign">
    <w:name w:val="(RA) Right Align"/>
    <w:rsid w:val="009204C2"/>
    <w:pPr>
      <w:spacing w:before="240"/>
      <w:jc w:val="right"/>
    </w:pPr>
    <w:rPr>
      <w:sz w:val="22"/>
      <w:szCs w:val="22"/>
    </w:rPr>
  </w:style>
  <w:style w:type="paragraph" w:customStyle="1" w:styleId="G1Hang5nospacebefore">
    <w:name w:val="(G1) Hang .5&quot; no space before"/>
    <w:basedOn w:val="H1Hang5"/>
    <w:rsid w:val="009204C2"/>
    <w:pPr>
      <w:spacing w:before="0"/>
    </w:pPr>
  </w:style>
  <w:style w:type="paragraph" w:customStyle="1" w:styleId="G2Hang1nospacebefore">
    <w:name w:val="(G2) Hang 1&quot; no space before"/>
    <w:basedOn w:val="H2Hang1"/>
    <w:rsid w:val="009204C2"/>
    <w:pPr>
      <w:spacing w:before="0"/>
    </w:pPr>
  </w:style>
  <w:style w:type="paragraph" w:customStyle="1" w:styleId="G3Hang15nospacebefore">
    <w:name w:val="(G3) Hang 1.5&quot; no space before"/>
    <w:basedOn w:val="H3Hang15"/>
    <w:rsid w:val="009204C2"/>
    <w:pPr>
      <w:spacing w:before="0"/>
    </w:pPr>
  </w:style>
  <w:style w:type="paragraph" w:customStyle="1" w:styleId="G4Hang2nospacebefore">
    <w:name w:val="(G4) Hang 2&quot; no space before"/>
    <w:basedOn w:val="H4Hang2"/>
    <w:rsid w:val="009204C2"/>
    <w:pPr>
      <w:spacing w:before="0"/>
    </w:pPr>
  </w:style>
  <w:style w:type="paragraph" w:customStyle="1" w:styleId="Q1QuoteFirstIndent">
    <w:name w:val="(Q1) Quote First Indent"/>
    <w:rsid w:val="009204C2"/>
    <w:pPr>
      <w:spacing w:before="240"/>
      <w:ind w:left="1440" w:right="720"/>
      <w:jc w:val="both"/>
    </w:pPr>
    <w:rPr>
      <w:sz w:val="22"/>
      <w:szCs w:val="22"/>
    </w:rPr>
  </w:style>
  <w:style w:type="paragraph" w:customStyle="1" w:styleId="Q2QuoteSecondIndent">
    <w:name w:val="(Q2) Quote Second Indent"/>
    <w:rsid w:val="009204C2"/>
    <w:pPr>
      <w:spacing w:before="240"/>
      <w:ind w:left="1728" w:right="1008"/>
      <w:jc w:val="both"/>
    </w:pPr>
    <w:rPr>
      <w:sz w:val="22"/>
      <w:szCs w:val="22"/>
    </w:rPr>
  </w:style>
  <w:style w:type="paragraph" w:customStyle="1" w:styleId="MC3columnswith2decimaltabs">
    <w:name w:val="(MC) 3 columns with 2 decimal tabs"/>
    <w:basedOn w:val="Normal"/>
    <w:qFormat/>
    <w:rsid w:val="009204C2"/>
    <w:pPr>
      <w:tabs>
        <w:tab w:val="decimal" w:pos="6192"/>
        <w:tab w:val="decimal" w:pos="8208"/>
      </w:tabs>
      <w:spacing w:before="240"/>
      <w:ind w:right="4176"/>
      <w:jc w:val="both"/>
    </w:pPr>
  </w:style>
  <w:style w:type="character" w:styleId="FollowedHyperlink">
    <w:name w:val="FollowedHyperlink"/>
    <w:basedOn w:val="DefaultParagraphFont"/>
    <w:rsid w:val="009204C2"/>
    <w:rPr>
      <w:rFonts w:ascii="Times New Roman" w:hAnsi="Times New Roman"/>
      <w:color w:val="800080"/>
      <w:u w:val="single"/>
    </w:rPr>
  </w:style>
  <w:style w:type="paragraph" w:styleId="BlockText">
    <w:name w:val="Block Text"/>
    <w:basedOn w:val="Normal"/>
    <w:rsid w:val="009204C2"/>
    <w:pPr>
      <w:spacing w:after="120"/>
      <w:ind w:left="1440" w:right="1440"/>
    </w:pPr>
  </w:style>
  <w:style w:type="paragraph" w:styleId="BodyText">
    <w:name w:val="Body Text"/>
    <w:basedOn w:val="Normal"/>
    <w:link w:val="BodyTextChar"/>
    <w:rsid w:val="009204C2"/>
    <w:pPr>
      <w:spacing w:after="120"/>
    </w:pPr>
  </w:style>
  <w:style w:type="paragraph" w:styleId="Caption">
    <w:name w:val="caption"/>
    <w:basedOn w:val="Normal"/>
    <w:next w:val="Normal"/>
    <w:rsid w:val="009204C2"/>
    <w:pPr>
      <w:spacing w:before="120" w:after="120"/>
    </w:pPr>
    <w:rPr>
      <w:b/>
    </w:rPr>
  </w:style>
  <w:style w:type="character" w:styleId="Hyperlink">
    <w:name w:val="Hyperlink"/>
    <w:basedOn w:val="DefaultParagraphFont"/>
    <w:uiPriority w:val="99"/>
    <w:rsid w:val="009204C2"/>
    <w:rPr>
      <w:rFonts w:ascii="Arial" w:hAnsi="Arial"/>
      <w:color w:val="0000FF"/>
      <w:u w:val="single"/>
    </w:rPr>
  </w:style>
  <w:style w:type="character" w:styleId="PageNumber">
    <w:name w:val="page number"/>
    <w:basedOn w:val="DefaultParagraphFont"/>
    <w:uiPriority w:val="99"/>
    <w:rsid w:val="009204C2"/>
    <w:rPr>
      <w:rFonts w:ascii="Arial" w:hAnsi="Arial"/>
    </w:rPr>
  </w:style>
  <w:style w:type="paragraph" w:styleId="TOC9">
    <w:name w:val="toc 9"/>
    <w:basedOn w:val="Normal"/>
    <w:next w:val="Normal"/>
    <w:autoRedefine/>
    <w:uiPriority w:val="39"/>
    <w:rsid w:val="009204C2"/>
    <w:pPr>
      <w:ind w:left="1760"/>
    </w:pPr>
  </w:style>
  <w:style w:type="paragraph" w:customStyle="1" w:styleId="N1H1Numbered">
    <w:name w:val="(N1) H1 Numbered"/>
    <w:basedOn w:val="H1Hang5"/>
    <w:qFormat/>
    <w:rsid w:val="00B469E0"/>
    <w:pPr>
      <w:numPr>
        <w:numId w:val="8"/>
      </w:numPr>
      <w:tabs>
        <w:tab w:val="clear" w:pos="720"/>
      </w:tabs>
    </w:pPr>
    <w:rPr>
      <w:szCs w:val="20"/>
    </w:rPr>
  </w:style>
  <w:style w:type="paragraph" w:customStyle="1" w:styleId="N2H2Numbered">
    <w:name w:val="(N2) H2 Numbered"/>
    <w:basedOn w:val="H2Hang1"/>
    <w:qFormat/>
    <w:rsid w:val="00B469E0"/>
    <w:pPr>
      <w:numPr>
        <w:ilvl w:val="1"/>
        <w:numId w:val="8"/>
      </w:numPr>
      <w:tabs>
        <w:tab w:val="clear" w:pos="1008"/>
        <w:tab w:val="clear" w:pos="1440"/>
      </w:tabs>
    </w:pPr>
    <w:rPr>
      <w:szCs w:val="20"/>
    </w:rPr>
  </w:style>
  <w:style w:type="paragraph" w:customStyle="1" w:styleId="N3H3Numbered">
    <w:name w:val="(N3) H3 Numbered"/>
    <w:basedOn w:val="H3Hang15"/>
    <w:qFormat/>
    <w:rsid w:val="00B469E0"/>
    <w:pPr>
      <w:numPr>
        <w:ilvl w:val="2"/>
        <w:numId w:val="8"/>
      </w:numPr>
      <w:tabs>
        <w:tab w:val="clear" w:pos="1728"/>
        <w:tab w:val="clear" w:pos="2160"/>
      </w:tabs>
    </w:pPr>
    <w:rPr>
      <w:szCs w:val="20"/>
    </w:rPr>
  </w:style>
  <w:style w:type="paragraph" w:customStyle="1" w:styleId="Q3QuoteThirdIndent">
    <w:name w:val="(Q3) Quote Third Indent"/>
    <w:basedOn w:val="Q2QuoteSecondIndent"/>
    <w:rsid w:val="00B47EC5"/>
    <w:pPr>
      <w:ind w:left="2016" w:right="1296"/>
    </w:pPr>
    <w:rPr>
      <w:szCs w:val="20"/>
    </w:rPr>
  </w:style>
  <w:style w:type="paragraph" w:customStyle="1" w:styleId="N4H4Numbered">
    <w:name w:val="(N4) H4 Numbered"/>
    <w:basedOn w:val="H4Hang2"/>
    <w:qFormat/>
    <w:rsid w:val="00B469E0"/>
    <w:pPr>
      <w:numPr>
        <w:ilvl w:val="3"/>
        <w:numId w:val="8"/>
      </w:numPr>
      <w:tabs>
        <w:tab w:val="clear" w:pos="2448"/>
        <w:tab w:val="clear" w:pos="2880"/>
      </w:tabs>
    </w:pPr>
    <w:rPr>
      <w:szCs w:val="20"/>
    </w:rPr>
  </w:style>
  <w:style w:type="numbering" w:customStyle="1" w:styleId="TMBasicNumbering">
    <w:name w:val="TM Basic Numbering"/>
    <w:uiPriority w:val="99"/>
    <w:rsid w:val="00B469E0"/>
    <w:pPr>
      <w:numPr>
        <w:numId w:val="8"/>
      </w:numPr>
    </w:pPr>
  </w:style>
  <w:style w:type="character" w:customStyle="1" w:styleId="BodyTextChar">
    <w:name w:val="Body Text Char"/>
    <w:basedOn w:val="DefaultParagraphFont"/>
    <w:link w:val="BodyText"/>
    <w:rsid w:val="00B47EC5"/>
    <w:rPr>
      <w:sz w:val="22"/>
      <w:szCs w:val="22"/>
    </w:rPr>
  </w:style>
  <w:style w:type="paragraph" w:customStyle="1" w:styleId="L1LegalNumbered">
    <w:name w:val="(L1) Legal Numbered"/>
    <w:next w:val="L2LegalNumbered2"/>
    <w:qFormat/>
    <w:rsid w:val="0085160A"/>
    <w:pPr>
      <w:keepNext/>
      <w:numPr>
        <w:numId w:val="23"/>
      </w:numPr>
      <w:spacing w:before="360"/>
      <w:jc w:val="center"/>
    </w:pPr>
    <w:rPr>
      <w:b/>
      <w:sz w:val="28"/>
    </w:rPr>
  </w:style>
  <w:style w:type="paragraph" w:customStyle="1" w:styleId="L2LegalNumbered2">
    <w:name w:val="(L2) Legal Numbered 2"/>
    <w:qFormat/>
    <w:rsid w:val="0085160A"/>
    <w:pPr>
      <w:numPr>
        <w:ilvl w:val="1"/>
        <w:numId w:val="23"/>
      </w:numPr>
      <w:spacing w:before="240"/>
      <w:jc w:val="both"/>
    </w:pPr>
    <w:rPr>
      <w:sz w:val="22"/>
    </w:rPr>
  </w:style>
  <w:style w:type="paragraph" w:customStyle="1" w:styleId="L3LegalNumbered3">
    <w:name w:val="(L3) Legal Numbered 3"/>
    <w:qFormat/>
    <w:rsid w:val="0085160A"/>
    <w:pPr>
      <w:numPr>
        <w:ilvl w:val="2"/>
        <w:numId w:val="23"/>
      </w:numPr>
      <w:spacing w:before="240"/>
      <w:jc w:val="both"/>
    </w:pPr>
    <w:rPr>
      <w:sz w:val="22"/>
    </w:rPr>
  </w:style>
  <w:style w:type="paragraph" w:customStyle="1" w:styleId="L4LegalNumbered4">
    <w:name w:val="(L4) Legal Numbered 4"/>
    <w:qFormat/>
    <w:rsid w:val="0085160A"/>
    <w:pPr>
      <w:numPr>
        <w:ilvl w:val="3"/>
        <w:numId w:val="23"/>
      </w:numPr>
      <w:spacing w:before="240"/>
      <w:jc w:val="both"/>
    </w:pPr>
    <w:rPr>
      <w:sz w:val="22"/>
    </w:rPr>
  </w:style>
  <w:style w:type="numbering" w:customStyle="1" w:styleId="TMLegalNumbering">
    <w:name w:val="TM Legal Numbering"/>
    <w:uiPriority w:val="99"/>
    <w:rsid w:val="0085160A"/>
    <w:pPr>
      <w:numPr>
        <w:numId w:val="19"/>
      </w:numPr>
    </w:pPr>
  </w:style>
  <w:style w:type="paragraph" w:styleId="TOC1">
    <w:name w:val="toc 1"/>
    <w:basedOn w:val="Normal"/>
    <w:next w:val="Normal"/>
    <w:autoRedefine/>
    <w:uiPriority w:val="39"/>
    <w:unhideWhenUsed/>
    <w:rsid w:val="00ED4E2F"/>
    <w:pPr>
      <w:spacing w:after="100"/>
    </w:pPr>
    <w:rPr>
      <w:b/>
    </w:rPr>
  </w:style>
  <w:style w:type="paragraph" w:customStyle="1" w:styleId="B2BlockwithNumbering">
    <w:name w:val="(B2) Block with Numbering"/>
    <w:basedOn w:val="B1BlockParagraph"/>
    <w:qFormat/>
    <w:rsid w:val="00FE02DF"/>
    <w:pPr>
      <w:numPr>
        <w:numId w:val="27"/>
      </w:numPr>
    </w:pPr>
    <w:rPr>
      <w:szCs w:val="20"/>
    </w:rPr>
  </w:style>
  <w:style w:type="numbering" w:customStyle="1" w:styleId="TMBlockNumbered">
    <w:name w:val="TM Block Numbered"/>
    <w:uiPriority w:val="99"/>
    <w:rsid w:val="00FE02DF"/>
    <w:pPr>
      <w:numPr>
        <w:numId w:val="24"/>
      </w:numPr>
    </w:pPr>
  </w:style>
  <w:style w:type="character" w:styleId="CommentReference">
    <w:name w:val="annotation reference"/>
    <w:uiPriority w:val="99"/>
    <w:semiHidden/>
    <w:unhideWhenUsed/>
    <w:rsid w:val="00433FD8"/>
    <w:rPr>
      <w:sz w:val="16"/>
      <w:szCs w:val="16"/>
    </w:rPr>
  </w:style>
  <w:style w:type="paragraph" w:styleId="CommentText">
    <w:name w:val="annotation text"/>
    <w:basedOn w:val="Normal"/>
    <w:link w:val="CommentTextChar"/>
    <w:uiPriority w:val="99"/>
    <w:unhideWhenUsed/>
    <w:rsid w:val="00433FD8"/>
    <w:rPr>
      <w:rFonts w:ascii="Cambria" w:hAnsi="Cambria"/>
      <w:sz w:val="20"/>
      <w:szCs w:val="20"/>
      <w:lang w:val="en-CA"/>
    </w:rPr>
  </w:style>
  <w:style w:type="character" w:customStyle="1" w:styleId="CommentTextChar">
    <w:name w:val="Comment Text Char"/>
    <w:basedOn w:val="DefaultParagraphFont"/>
    <w:link w:val="CommentText"/>
    <w:uiPriority w:val="99"/>
    <w:rsid w:val="00433FD8"/>
    <w:rPr>
      <w:rFonts w:ascii="Cambria" w:hAnsi="Cambria"/>
      <w:lang w:val="en-CA"/>
    </w:rPr>
  </w:style>
  <w:style w:type="paragraph" w:styleId="BalloonText">
    <w:name w:val="Balloon Text"/>
    <w:basedOn w:val="Normal"/>
    <w:link w:val="BalloonTextChar"/>
    <w:semiHidden/>
    <w:unhideWhenUsed/>
    <w:rsid w:val="00433FD8"/>
    <w:rPr>
      <w:rFonts w:ascii="Segoe UI" w:hAnsi="Segoe UI" w:cs="Segoe UI"/>
      <w:sz w:val="18"/>
      <w:szCs w:val="18"/>
    </w:rPr>
  </w:style>
  <w:style w:type="character" w:customStyle="1" w:styleId="BalloonTextChar">
    <w:name w:val="Balloon Text Char"/>
    <w:basedOn w:val="DefaultParagraphFont"/>
    <w:link w:val="BalloonText"/>
    <w:semiHidden/>
    <w:rsid w:val="00433FD8"/>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33FD8"/>
    <w:rPr>
      <w:rFonts w:ascii="Arial" w:hAnsi="Arial"/>
      <w:b/>
      <w:bCs/>
      <w:lang w:val="en-US"/>
    </w:rPr>
  </w:style>
  <w:style w:type="character" w:customStyle="1" w:styleId="CommentSubjectChar">
    <w:name w:val="Comment Subject Char"/>
    <w:basedOn w:val="CommentTextChar"/>
    <w:link w:val="CommentSubject"/>
    <w:semiHidden/>
    <w:rsid w:val="00433FD8"/>
    <w:rPr>
      <w:rFonts w:ascii="Cambria" w:hAnsi="Cambria"/>
      <w:b/>
      <w:bCs/>
      <w:lang w:val="en-CA"/>
    </w:rPr>
  </w:style>
  <w:style w:type="paragraph" w:customStyle="1" w:styleId="Body">
    <w:name w:val="Body"/>
    <w:basedOn w:val="Normal"/>
    <w:uiPriority w:val="99"/>
    <w:rsid w:val="004B3FA2"/>
    <w:pPr>
      <w:widowControl w:val="0"/>
    </w:pPr>
    <w:rPr>
      <w:sz w:val="24"/>
      <w:szCs w:val="20"/>
      <w:lang w:val="en-CA"/>
    </w:rPr>
  </w:style>
  <w:style w:type="paragraph" w:styleId="ListParagraph">
    <w:name w:val="List Paragraph"/>
    <w:basedOn w:val="Normal"/>
    <w:uiPriority w:val="34"/>
    <w:qFormat/>
    <w:rsid w:val="004B3FA2"/>
    <w:pPr>
      <w:ind w:left="720"/>
      <w:contextualSpacing/>
    </w:pPr>
    <w:rPr>
      <w:rFonts w:ascii="Cambria" w:hAnsi="Cambria"/>
      <w:sz w:val="24"/>
      <w:szCs w:val="24"/>
      <w:lang w:val="en-CA"/>
    </w:rPr>
  </w:style>
  <w:style w:type="paragraph" w:styleId="Revision">
    <w:name w:val="Revision"/>
    <w:hidden/>
    <w:uiPriority w:val="99"/>
    <w:semiHidden/>
    <w:rsid w:val="00336B35"/>
    <w:rPr>
      <w:sz w:val="22"/>
      <w:szCs w:val="22"/>
    </w:rPr>
  </w:style>
  <w:style w:type="character" w:customStyle="1" w:styleId="FooterChar">
    <w:name w:val="Footer Char"/>
    <w:link w:val="Footer"/>
    <w:uiPriority w:val="99"/>
    <w:locked/>
    <w:rsid w:val="005E6641"/>
    <w:rPr>
      <w:i/>
      <w:noProof/>
      <w:sz w:val="18"/>
      <w:szCs w:val="22"/>
    </w:rPr>
  </w:style>
  <w:style w:type="character" w:customStyle="1" w:styleId="HeaderChar">
    <w:name w:val="Header Char"/>
    <w:link w:val="Header"/>
    <w:uiPriority w:val="99"/>
    <w:locked/>
    <w:rsid w:val="005E6641"/>
    <w:rPr>
      <w:sz w:val="22"/>
      <w:szCs w:val="22"/>
    </w:rPr>
  </w:style>
  <w:style w:type="paragraph" w:styleId="NormalWeb">
    <w:name w:val="Normal (Web)"/>
    <w:basedOn w:val="Normal"/>
    <w:uiPriority w:val="99"/>
    <w:rsid w:val="005E6641"/>
    <w:pPr>
      <w:spacing w:before="100" w:beforeAutospacing="1" w:after="100" w:afterAutospacing="1"/>
    </w:pPr>
    <w:rPr>
      <w:rFonts w:ascii="Times New Roman" w:eastAsia="MS Mincho" w:hAnsi="Times New Roman"/>
      <w:sz w:val="24"/>
      <w:szCs w:val="24"/>
      <w:lang w:val="en-CA" w:eastAsia="ja-JP"/>
    </w:rPr>
  </w:style>
  <w:style w:type="paragraph" w:styleId="TOCHeading">
    <w:name w:val="TOC Heading"/>
    <w:basedOn w:val="Heading1"/>
    <w:next w:val="Normal"/>
    <w:uiPriority w:val="39"/>
    <w:unhideWhenUsed/>
    <w:qFormat/>
    <w:rsid w:val="005E6641"/>
    <w:pPr>
      <w:keepLines/>
      <w:spacing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403A07"/>
    <w:pPr>
      <w:spacing w:after="100"/>
      <w:ind w:left="220"/>
    </w:pPr>
  </w:style>
  <w:style w:type="paragraph" w:styleId="TOC3">
    <w:name w:val="toc 3"/>
    <w:basedOn w:val="Normal"/>
    <w:next w:val="Normal"/>
    <w:autoRedefine/>
    <w:uiPriority w:val="39"/>
    <w:unhideWhenUsed/>
    <w:rsid w:val="00403A07"/>
    <w:pPr>
      <w:spacing w:after="100"/>
      <w:ind w:left="440"/>
    </w:pPr>
  </w:style>
  <w:style w:type="paragraph" w:styleId="TOC4">
    <w:name w:val="toc 4"/>
    <w:basedOn w:val="Normal"/>
    <w:next w:val="Normal"/>
    <w:autoRedefine/>
    <w:uiPriority w:val="39"/>
    <w:unhideWhenUsed/>
    <w:rsid w:val="00403A07"/>
    <w:pPr>
      <w:spacing w:after="100" w:line="259" w:lineRule="auto"/>
      <w:ind w:left="660"/>
    </w:pPr>
    <w:rPr>
      <w:rFonts w:asciiTheme="minorHAnsi" w:eastAsiaTheme="minorEastAsia" w:hAnsiTheme="minorHAnsi" w:cstheme="minorBidi"/>
      <w:lang w:val="en-CA" w:eastAsia="en-CA"/>
    </w:rPr>
  </w:style>
  <w:style w:type="paragraph" w:styleId="TOC5">
    <w:name w:val="toc 5"/>
    <w:basedOn w:val="Normal"/>
    <w:next w:val="Normal"/>
    <w:autoRedefine/>
    <w:uiPriority w:val="39"/>
    <w:unhideWhenUsed/>
    <w:rsid w:val="00403A07"/>
    <w:pPr>
      <w:spacing w:after="100" w:line="259" w:lineRule="auto"/>
      <w:ind w:left="880"/>
    </w:pPr>
    <w:rPr>
      <w:rFonts w:asciiTheme="minorHAnsi" w:eastAsiaTheme="minorEastAsia" w:hAnsiTheme="minorHAnsi" w:cstheme="minorBidi"/>
      <w:lang w:val="en-CA" w:eastAsia="en-CA"/>
    </w:rPr>
  </w:style>
  <w:style w:type="paragraph" w:styleId="TOC6">
    <w:name w:val="toc 6"/>
    <w:basedOn w:val="Normal"/>
    <w:next w:val="Normal"/>
    <w:autoRedefine/>
    <w:uiPriority w:val="39"/>
    <w:unhideWhenUsed/>
    <w:rsid w:val="00403A07"/>
    <w:pPr>
      <w:spacing w:after="100" w:line="259" w:lineRule="auto"/>
      <w:ind w:left="1100"/>
    </w:pPr>
    <w:rPr>
      <w:rFonts w:asciiTheme="minorHAnsi" w:eastAsiaTheme="minorEastAsia" w:hAnsiTheme="minorHAnsi" w:cstheme="minorBidi"/>
      <w:lang w:val="en-CA" w:eastAsia="en-CA"/>
    </w:rPr>
  </w:style>
  <w:style w:type="paragraph" w:styleId="TOC7">
    <w:name w:val="toc 7"/>
    <w:basedOn w:val="Normal"/>
    <w:next w:val="Normal"/>
    <w:autoRedefine/>
    <w:uiPriority w:val="39"/>
    <w:unhideWhenUsed/>
    <w:rsid w:val="00403A07"/>
    <w:pPr>
      <w:spacing w:after="100" w:line="259" w:lineRule="auto"/>
      <w:ind w:left="1320"/>
    </w:pPr>
    <w:rPr>
      <w:rFonts w:asciiTheme="minorHAnsi" w:eastAsiaTheme="minorEastAsia" w:hAnsiTheme="minorHAnsi" w:cstheme="minorBidi"/>
      <w:lang w:val="en-CA" w:eastAsia="en-CA"/>
    </w:rPr>
  </w:style>
  <w:style w:type="paragraph" w:styleId="TOC8">
    <w:name w:val="toc 8"/>
    <w:basedOn w:val="Normal"/>
    <w:next w:val="Normal"/>
    <w:autoRedefine/>
    <w:uiPriority w:val="39"/>
    <w:unhideWhenUsed/>
    <w:rsid w:val="00403A07"/>
    <w:pPr>
      <w:spacing w:after="100" w:line="259" w:lineRule="auto"/>
      <w:ind w:left="1540"/>
    </w:pPr>
    <w:rPr>
      <w:rFonts w:asciiTheme="minorHAnsi" w:eastAsiaTheme="minorEastAsia" w:hAnsiTheme="minorHAnsi" w:cstheme="minorBid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header" Target="header6.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2010\Word\DOCUMENT\1arial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WL_MatterCodeColumn xmlns="ed03765f-3c30-4165-bde2-30326542dbbf">82195</CWL_MatterCodeColumn>
    <CWL_MatterNameColumn xmlns="ed03765f-3c30-4165-bde2-30326542dbbf">82195</CWL_MatterNameColumn>
    <CWL_CounterpartColumn xmlns="ed03765f-3c30-4165-bde2-30326542dbbf" xsi:nil="true"/>
    <CWL_StatusColumn xmlns="ed03765f-3c30-4165-bde2-30326542dbbf">17</CWL_StatusColumn>
    <CWL_DocumentDateColumn xmlns="ED03765F-3C30-4165-BDE2-30326542DBBF">2024-03-09T06:00:00+00:00</CWL_DocumentDateColumn>
    <CWL_PracticeAreaNameColumn xmlns="ed03765f-3c30-4165-bde2-30326542dbbf">6</CWL_PracticeAreaNameColumn>
    <CWL_ReviewDateColumn xmlns="ED03765F-3C30-4165-BDE2-30326542DBBF" xsi:nil="true"/>
    <CWL_SourceColumn xmlns="ed03765f-3c30-4165-bde2-30326542dbbf" xsi:nil="true"/>
    <CWL_DocumentTypeColumn xmlns="ed03765f-3c30-4165-bde2-30326542dbbf">11</CWL_DocumentTypeColumn>
    <TaxCatchAll xmlns="39aef75d-5c84-4f3d-ba8f-4135d189c38d"/>
    <CWL_CommentColumn xmlns="ed03765f-3c30-4165-bde2-30326542dbbf" xsi:nil="true"/>
    <CWL_PartColumn xmlns="ed03765f-3c30-4165-bde2-30326542dbbf" xsi:nil="true"/>
    <CWL_ClientCodeColumn xmlns="ed03765f-3c30-4165-bde2-30326542dbbf">29517</CWL_ClientCodeColumn>
    <CWL_ClientNameColumn xmlns="ed03765f-3c30-4165-bde2-30326542dbbf">29517</CWL_ClientNameColumn>
    <CWL_TagsNote xmlns="ed03765f-3c30-4165-bde2-30326542dbbf">
      <Terms xmlns="http://schemas.microsoft.com/office/infopath/2007/PartnerControls"/>
    </CWL_TagsNote>
    <_dlc_DocId xmlns="39aef75d-5c84-4f3d-ba8f-4135d189c38d">7210613</_dlc_DocId>
    <_dlc_DocIdUrl xmlns="39aef75d-5c84-4f3d-ba8f-4135d189c38d">
      <Url>http://tmdm.tmlawyers.com/sites/033/82195/_layouts/15/DocIdRedir.aspx?ID=7210613</Url>
      <Description>7210613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Template" ma:contentTypeID="0x010100C82DED11ECA946019B58EB2B402418E600F0B8815F1A2D42C5B17393556548DC7000986EBBC54D5BA54BB414F6FE308643F8" ma:contentTypeVersion="3" ma:contentTypeDescription="Allows user to select template from available." ma:contentTypeScope="" ma:versionID="065c427357573430d2b81e23be8b6a5d">
  <xsd:schema xmlns:xsd="http://www.w3.org/2001/XMLSchema" xmlns:xs="http://www.w3.org/2001/XMLSchema" xmlns:p="http://schemas.microsoft.com/office/2006/metadata/properties" xmlns:ns2="ed03765f-3c30-4165-bde2-30326542dbbf" xmlns:ns3="ED03765F-3C30-4165-BDE2-30326542DBBF" xmlns:ns4="39aef75d-5c84-4f3d-ba8f-4135d189c38d" targetNamespace="http://schemas.microsoft.com/office/2006/metadata/properties" ma:root="true" ma:fieldsID="e809ebca6c76fa09852bd16c96319c4a" ns2:_="" ns3:_="" ns4:_="">
    <xsd:import namespace="ed03765f-3c30-4165-bde2-30326542dbbf"/>
    <xsd:import namespace="ED03765F-3C30-4165-BDE2-30326542DBBF"/>
    <xsd:import namespace="39aef75d-5c84-4f3d-ba8f-4135d189c38d"/>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765f-3c30-4165-bde2-30326542dbbf" elementFormDefault="qualified">
    <xsd:import namespace="http://schemas.microsoft.com/office/2006/documentManagement/types"/>
    <xsd:import namespace="http://schemas.microsoft.com/office/infopath/2007/PartnerControls"/>
    <xsd:element name="CWL_ClientCodeColumn" ma:index="8" ma:displayName="Client Code" ma:default="29517" ma:hidden="true" ma:internalName="CWL_ClientCodeColumn">
      <xsd:simpleType>
        <xsd:restriction base="dms:Unknown"/>
      </xsd:simpleType>
    </xsd:element>
    <xsd:element name="CWL_ClientNameColumn" ma:index="9" ma:displayName="Client Name" ma:default="29517" ma:hidden="true" ma:internalName="CWL_ClientNameColumn">
      <xsd:simpleType>
        <xsd:restriction base="dms:Unknown"/>
      </xsd:simpleType>
    </xsd:element>
    <xsd:element name="CWL_MatterCodeColumn" ma:index="10" ma:displayName="Matter Code" ma:default="82195" ma:hidden="true" ma:internalName="CWL_MatterCodeColumn">
      <xsd:simpleType>
        <xsd:restriction base="dms:Unknown"/>
      </xsd:simpleType>
    </xsd:element>
    <xsd:element name="CWL_MatterNameColumn" ma:index="11" ma:displayName="Matter Name" ma:default="82195" ma:hidden="true" ma:internalName="CWL_MatterNameColumn">
      <xsd:simpleType>
        <xsd:restriction base="dms:Unknown"/>
      </xsd:simpleType>
    </xsd:element>
    <xsd:element name="CWL_PracticeAreaNameColumn" ma:index="12" ma:displayName="Practice Area" ma:default="6"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 ma:hidden="true" ma:internalName="CWL_PartColumn">
      <xsd:simpleType>
        <xsd:restriction base="dms:Unknown"/>
      </xsd:simpleType>
    </xsd:element>
    <xsd:element name="CWL_DocumentTypeColumn" ma:index="15" ma:displayName="Document Type" ma:default="11"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9eea9b96-ff80-4f60-a0e8-847d62839b04" ma:termSetId="fff1a8ef-0683-4a9f-8229-65037c05d5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3765F-3C30-4165-BDE2-30326542DBBF"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aef75d-5c84-4f3d-ba8f-4135d189c38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278ec495-5aa1-4e45-a653-e75068301270}" ma:internalName="TaxCatchAll" ma:showField="CatchAllData" ma:web="39aef75d-5c84-4f3d-ba8f-4135d189c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1BFF-93E6-4B9D-A321-F945989110DB}">
  <ds:schemaRefs>
    <ds:schemaRef ds:uri="http://schemas.microsoft.com/office/2006/metadata/properties"/>
    <ds:schemaRef ds:uri="http://schemas.microsoft.com/office/infopath/2007/PartnerControls"/>
    <ds:schemaRef ds:uri="ed03765f-3c30-4165-bde2-30326542dbbf"/>
    <ds:schemaRef ds:uri="ED03765F-3C30-4165-BDE2-30326542DBBF"/>
    <ds:schemaRef ds:uri="39aef75d-5c84-4f3d-ba8f-4135d189c38d"/>
  </ds:schemaRefs>
</ds:datastoreItem>
</file>

<file path=customXml/itemProps2.xml><?xml version="1.0" encoding="utf-8"?>
<ds:datastoreItem xmlns:ds="http://schemas.openxmlformats.org/officeDocument/2006/customXml" ds:itemID="{2246038C-DC45-42CE-A463-66F173DD6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765f-3c30-4165-bde2-30326542dbbf"/>
    <ds:schemaRef ds:uri="ED03765F-3C30-4165-BDE2-30326542DBBF"/>
    <ds:schemaRef ds:uri="39aef75d-5c84-4f3d-ba8f-4135d189c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0628D-320A-4615-BB61-33480C01D555}">
  <ds:schemaRefs>
    <ds:schemaRef ds:uri="http://schemas.microsoft.com/office/2006/metadata/customXsn"/>
  </ds:schemaRefs>
</ds:datastoreItem>
</file>

<file path=customXml/itemProps4.xml><?xml version="1.0" encoding="utf-8"?>
<ds:datastoreItem xmlns:ds="http://schemas.openxmlformats.org/officeDocument/2006/customXml" ds:itemID="{F6C244CB-83CE-4C9E-A508-B2FE0EEFD661}">
  <ds:schemaRefs>
    <ds:schemaRef ds:uri="http://schemas.microsoft.com/sharepoint/events"/>
  </ds:schemaRefs>
</ds:datastoreItem>
</file>

<file path=customXml/itemProps5.xml><?xml version="1.0" encoding="utf-8"?>
<ds:datastoreItem xmlns:ds="http://schemas.openxmlformats.org/officeDocument/2006/customXml" ds:itemID="{0D298B5C-CF3C-4ED9-A688-7AF1979D70FA}">
  <ds:schemaRefs>
    <ds:schemaRef ds:uri="http://schemas.microsoft.com/sharepoint/v3/contenttype/forms"/>
  </ds:schemaRefs>
</ds:datastoreItem>
</file>

<file path=customXml/itemProps6.xml><?xml version="1.0" encoding="utf-8"?>
<ds:datastoreItem xmlns:ds="http://schemas.openxmlformats.org/officeDocument/2006/customXml" ds:itemID="{F67A7573-6B9C-4259-8472-3AEB6D95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1arial11</Template>
  <TotalTime>7</TotalTime>
  <Pages>35</Pages>
  <Words>9552</Words>
  <Characters>54450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Single Spaced Arial 11</vt:lpstr>
    </vt:vector>
  </TitlesOfParts>
  <Company>Taylor McCaffrey</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Spaced Arial 11</dc:title>
  <dc:creator>Allison Kilgour</dc:creator>
  <cp:lastModifiedBy>Sean Seywright</cp:lastModifiedBy>
  <cp:revision>3</cp:revision>
  <dcterms:created xsi:type="dcterms:W3CDTF">2024-03-22T15:49:00Z</dcterms:created>
  <dcterms:modified xsi:type="dcterms:W3CDTF">2024-03-25T16:11:00Z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0x010100C82DED11ECA946019B58EB2B402418E600F0B8815F1A2D42C5B17393556548DC7000986EBBC54D5BA54BB414F6FE308643F8</vt:lpwstr>
  </property>
  <property fmtid="{D5CDD505-2E9C-101B-9397-08002B2CF9AE}" pid="3" name="CWDocID">
    <vt:lpwstr>7174690</vt:lpwstr>
  </property>
  <property fmtid="{D5CDD505-2E9C-101B-9397-08002B2CF9AE}" pid="4" name="CWL_EmailMessageIdColumn">
    <vt:lpwstr>&lt;@&gt;</vt:lpwstr>
  </property>
  <property fmtid="{D5CDD505-2E9C-101B-9397-08002B2CF9AE}" pid="5" name="CWL_Tags">
    <vt:lpwstr/>
  </property>
  <property fmtid="{D5CDD505-2E9C-101B-9397-08002B2CF9AE}" pid="6" name="CWVersion">
    <vt:lpwstr>0.1</vt:lpwstr>
  </property>
  <property fmtid="{D5CDD505-2E9C-101B-9397-08002B2CF9AE}" pid="7" name="_dlc_DocIdItemGuid">
    <vt:lpwstr>ca93f3cb-42ce-476e-8f24-60a78c909964</vt:lpwstr>
  </property>
</Properties>
</file>